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8C" w:rsidRPr="000E6841" w:rsidRDefault="00BE688C" w:rsidP="00BE688C">
      <w:pPr>
        <w:rPr>
          <w:b/>
        </w:rPr>
      </w:pPr>
      <w:r>
        <w:rPr>
          <w:b/>
        </w:rPr>
        <w:t xml:space="preserve">Załącznik nr 1 do Uchwały </w:t>
      </w:r>
      <w:r w:rsidRPr="00353E17">
        <w:rPr>
          <w:b/>
        </w:rPr>
        <w:t xml:space="preserve">Nr </w:t>
      </w:r>
      <w:r w:rsidR="00353E17" w:rsidRPr="00353E17">
        <w:rPr>
          <w:b/>
        </w:rPr>
        <w:t>4</w:t>
      </w:r>
      <w:r w:rsidRPr="00353E17">
        <w:rPr>
          <w:b/>
        </w:rPr>
        <w:t>/4/2017</w:t>
      </w:r>
      <w:r>
        <w:rPr>
          <w:b/>
        </w:rPr>
        <w:t xml:space="preserve"> </w:t>
      </w:r>
      <w:r w:rsidRPr="006E5505">
        <w:rPr>
          <w:b/>
        </w:rPr>
        <w:t>Zarządu</w:t>
      </w:r>
      <w:r>
        <w:rPr>
          <w:b/>
        </w:rPr>
        <w:t xml:space="preserve"> z dnia 11</w:t>
      </w:r>
      <w:r w:rsidRPr="006E5505">
        <w:rPr>
          <w:b/>
        </w:rPr>
        <w:t xml:space="preserve"> </w:t>
      </w:r>
      <w:r>
        <w:rPr>
          <w:b/>
        </w:rPr>
        <w:t xml:space="preserve">kwietnia </w:t>
      </w:r>
      <w:r w:rsidRPr="006E5505">
        <w:rPr>
          <w:b/>
        </w:rPr>
        <w:t>201</w:t>
      </w:r>
      <w:r>
        <w:rPr>
          <w:b/>
        </w:rPr>
        <w:t>7</w:t>
      </w:r>
      <w:r w:rsidRPr="006E5505">
        <w:rPr>
          <w:b/>
        </w:rPr>
        <w:t>r.</w:t>
      </w:r>
    </w:p>
    <w:p w:rsidR="00431CD5" w:rsidRPr="0092621F" w:rsidRDefault="00431CD5" w:rsidP="0092621F">
      <w:pPr>
        <w:pStyle w:val="Style1"/>
        <w:widowControl/>
        <w:spacing w:line="240" w:lineRule="auto"/>
        <w:jc w:val="left"/>
        <w:rPr>
          <w:rStyle w:val="FontStyle11"/>
          <w:sz w:val="22"/>
          <w:szCs w:val="22"/>
        </w:rPr>
      </w:pPr>
    </w:p>
    <w:p w:rsidR="00431CD5" w:rsidRPr="0092621F" w:rsidRDefault="00431CD5" w:rsidP="0092621F">
      <w:pPr>
        <w:pStyle w:val="Style1"/>
        <w:widowControl/>
        <w:spacing w:line="240" w:lineRule="auto"/>
        <w:rPr>
          <w:rStyle w:val="FontStyle11"/>
          <w:sz w:val="22"/>
          <w:szCs w:val="22"/>
        </w:rPr>
      </w:pPr>
    </w:p>
    <w:p w:rsidR="002975AF" w:rsidRPr="0092621F" w:rsidRDefault="002975AF" w:rsidP="0092621F">
      <w:pPr>
        <w:pStyle w:val="Style1"/>
        <w:widowControl/>
        <w:spacing w:line="240" w:lineRule="auto"/>
        <w:rPr>
          <w:rStyle w:val="FontStyle11"/>
          <w:sz w:val="22"/>
          <w:szCs w:val="22"/>
        </w:rPr>
      </w:pPr>
      <w:r w:rsidRPr="0092621F">
        <w:rPr>
          <w:rStyle w:val="FontStyle11"/>
          <w:sz w:val="22"/>
          <w:szCs w:val="22"/>
        </w:rPr>
        <w:t>Regulamin Rady</w:t>
      </w:r>
    </w:p>
    <w:p w:rsidR="002975AF" w:rsidRPr="0092621F" w:rsidRDefault="002975AF" w:rsidP="0092621F">
      <w:pPr>
        <w:pStyle w:val="Style1"/>
        <w:widowControl/>
        <w:spacing w:line="240" w:lineRule="auto"/>
        <w:rPr>
          <w:rStyle w:val="FontStyle11"/>
          <w:sz w:val="22"/>
          <w:szCs w:val="22"/>
        </w:rPr>
      </w:pPr>
      <w:r w:rsidRPr="0092621F">
        <w:rPr>
          <w:rStyle w:val="FontStyle11"/>
          <w:sz w:val="22"/>
          <w:szCs w:val="22"/>
        </w:rPr>
        <w:t>Stowarzyszenia Lokalna Grupa Działania „Dolina Stobrawy”</w:t>
      </w:r>
    </w:p>
    <w:p w:rsidR="002975AF" w:rsidRPr="0092621F" w:rsidRDefault="002975AF" w:rsidP="0092621F">
      <w:pPr>
        <w:jc w:val="both"/>
        <w:rPr>
          <w:sz w:val="22"/>
          <w:szCs w:val="22"/>
        </w:rPr>
      </w:pPr>
    </w:p>
    <w:p w:rsidR="002975AF" w:rsidRPr="0092621F" w:rsidRDefault="002975AF" w:rsidP="0092621F">
      <w:pPr>
        <w:jc w:val="both"/>
        <w:rPr>
          <w:sz w:val="22"/>
          <w:szCs w:val="22"/>
        </w:rPr>
      </w:pPr>
    </w:p>
    <w:p w:rsidR="002975AF" w:rsidRPr="0092621F" w:rsidRDefault="00AB773B" w:rsidP="0092621F">
      <w:pPr>
        <w:jc w:val="center"/>
        <w:rPr>
          <w:b/>
          <w:sz w:val="22"/>
          <w:szCs w:val="22"/>
        </w:rPr>
      </w:pPr>
      <w:del w:id="0" w:author="Paweł Rodak" w:date="2017-03-12T23:24:00Z">
        <w:r w:rsidRPr="00AB773B">
          <w:rPr>
            <w:rFonts w:ascii="Tahoma" w:hAnsi="Tahoma" w:cs="Tahoma"/>
            <w:sz w:val="22"/>
            <w:szCs w:val="22"/>
            <w:rPrChange w:id="1" w:author="Paweł Rodak" w:date="2017-03-12T23:21:00Z">
              <w:rPr>
                <w:sz w:val="22"/>
                <w:szCs w:val="22"/>
              </w:rPr>
            </w:rPrChange>
          </w:rPr>
          <w:delText>﻿</w:delText>
        </w:r>
      </w:del>
      <w:r w:rsidR="002975AF" w:rsidRPr="0092621F">
        <w:rPr>
          <w:b/>
          <w:sz w:val="22"/>
          <w:szCs w:val="22"/>
        </w:rPr>
        <w:t>ROZDZIAŁ I</w:t>
      </w:r>
    </w:p>
    <w:p w:rsidR="002975AF" w:rsidRPr="0092621F" w:rsidRDefault="002975AF">
      <w:pPr>
        <w:jc w:val="center"/>
        <w:rPr>
          <w:b/>
          <w:sz w:val="22"/>
          <w:szCs w:val="22"/>
        </w:rPr>
      </w:pPr>
      <w:r w:rsidRPr="0092621F">
        <w:rPr>
          <w:b/>
          <w:sz w:val="22"/>
          <w:szCs w:val="22"/>
        </w:rPr>
        <w:t>Postanowienia ogólne</w:t>
      </w:r>
    </w:p>
    <w:p w:rsidR="002975AF" w:rsidRPr="0092621F" w:rsidRDefault="002975AF">
      <w:pPr>
        <w:jc w:val="both"/>
        <w:rPr>
          <w:sz w:val="22"/>
          <w:szCs w:val="22"/>
        </w:rPr>
      </w:pPr>
    </w:p>
    <w:p w:rsidR="002975AF" w:rsidRPr="0092621F" w:rsidRDefault="002975AF">
      <w:pPr>
        <w:jc w:val="center"/>
        <w:rPr>
          <w:sz w:val="22"/>
          <w:szCs w:val="22"/>
        </w:rPr>
      </w:pPr>
      <w:r w:rsidRPr="0092621F">
        <w:rPr>
          <w:sz w:val="22"/>
          <w:szCs w:val="22"/>
        </w:rPr>
        <w:t>§1</w:t>
      </w:r>
    </w:p>
    <w:p w:rsidR="00000000" w:rsidRDefault="002975AF">
      <w:pPr>
        <w:numPr>
          <w:ilvl w:val="0"/>
          <w:numId w:val="17"/>
        </w:numPr>
        <w:tabs>
          <w:tab w:val="clear" w:pos="720"/>
        </w:tabs>
        <w:ind w:left="0" w:hanging="425"/>
        <w:jc w:val="both"/>
        <w:rPr>
          <w:b/>
          <w:sz w:val="22"/>
          <w:szCs w:val="22"/>
        </w:rPr>
        <w:pPrChange w:id="2" w:author="Paweł Rodak" w:date="2017-03-12T23:20:00Z">
          <w:pPr>
            <w:numPr>
              <w:numId w:val="17"/>
            </w:numPr>
            <w:tabs>
              <w:tab w:val="num" w:pos="720"/>
            </w:tabs>
            <w:ind w:left="720" w:hanging="425"/>
            <w:jc w:val="both"/>
          </w:pPr>
        </w:pPrChange>
      </w:pPr>
      <w:r w:rsidRPr="0092621F">
        <w:rPr>
          <w:sz w:val="22"/>
          <w:szCs w:val="22"/>
        </w:rPr>
        <w:t xml:space="preserve">Regulamin Rady Stowarzyszenia Lokalna Grupa Działania „Dolina Stobrawy”, określa organizację wewnętrzną i tryb pracy Rady Stowarzyszenia, zwanej dalej </w:t>
      </w:r>
      <w:r w:rsidR="00B3681D">
        <w:rPr>
          <w:sz w:val="22"/>
          <w:szCs w:val="22"/>
        </w:rPr>
        <w:t>„</w:t>
      </w:r>
      <w:r w:rsidRPr="0092621F">
        <w:rPr>
          <w:sz w:val="22"/>
          <w:szCs w:val="22"/>
        </w:rPr>
        <w:t>Radą</w:t>
      </w:r>
      <w:r w:rsidR="00B3681D">
        <w:rPr>
          <w:sz w:val="22"/>
          <w:szCs w:val="22"/>
        </w:rPr>
        <w:t>”</w:t>
      </w:r>
      <w:r w:rsidRPr="0092621F">
        <w:rPr>
          <w:sz w:val="22"/>
          <w:szCs w:val="22"/>
        </w:rPr>
        <w:t>.</w:t>
      </w:r>
    </w:p>
    <w:p w:rsidR="00000000" w:rsidRDefault="002975AF">
      <w:pPr>
        <w:numPr>
          <w:ilvl w:val="0"/>
          <w:numId w:val="17"/>
        </w:numPr>
        <w:tabs>
          <w:tab w:val="clear" w:pos="720"/>
        </w:tabs>
        <w:ind w:left="0" w:hanging="425"/>
        <w:jc w:val="both"/>
        <w:rPr>
          <w:ins w:id="3" w:author="Paweł Rodak" w:date="2017-03-12T23:16:00Z"/>
          <w:b/>
          <w:sz w:val="22"/>
          <w:szCs w:val="22"/>
          <w:rPrChange w:id="4" w:author="Paweł Rodak" w:date="2017-03-12T23:21:00Z">
            <w:rPr>
              <w:ins w:id="5" w:author="Paweł Rodak" w:date="2017-03-12T23:16:00Z"/>
              <w:sz w:val="22"/>
              <w:szCs w:val="22"/>
            </w:rPr>
          </w:rPrChange>
        </w:rPr>
        <w:pPrChange w:id="6" w:author="Paweł Rodak" w:date="2017-03-12T23:20:00Z">
          <w:pPr>
            <w:numPr>
              <w:numId w:val="17"/>
            </w:numPr>
            <w:tabs>
              <w:tab w:val="num" w:pos="720"/>
            </w:tabs>
            <w:ind w:left="720" w:hanging="425"/>
            <w:jc w:val="both"/>
          </w:pPr>
        </w:pPrChange>
      </w:pPr>
      <w:r w:rsidRPr="0092621F">
        <w:rPr>
          <w:sz w:val="22"/>
          <w:szCs w:val="22"/>
        </w:rPr>
        <w:t>Rada prowadzi swoją działalność w oparciu o Statut Stowarzyszenia Lokalna Grupa Działania „Dolina Stobrawy”, Uchwał</w:t>
      </w:r>
      <w:r w:rsidR="00E61448" w:rsidRPr="0092621F">
        <w:rPr>
          <w:sz w:val="22"/>
          <w:szCs w:val="22"/>
        </w:rPr>
        <w:t>ę</w:t>
      </w:r>
      <w:r w:rsidRPr="0092621F">
        <w:rPr>
          <w:sz w:val="22"/>
          <w:szCs w:val="22"/>
        </w:rPr>
        <w:t xml:space="preserve"> Walnego Ze</w:t>
      </w:r>
      <w:r w:rsidR="00E61448" w:rsidRPr="0092621F">
        <w:rPr>
          <w:sz w:val="22"/>
          <w:szCs w:val="22"/>
        </w:rPr>
        <w:t>brania, niniejszy Regulaminu oraz ustawę z dnia 20 lutego 2015 roku o rozwoju lokalnym z udziałem lokalnej społeczności (Dz. U. z 2015r. poz. 378</w:t>
      </w:r>
      <w:ins w:id="7" w:author="Paweł Rodak" w:date="2017-03-06T22:28:00Z">
        <w:r w:rsidR="00F9463A" w:rsidRPr="0092621F">
          <w:rPr>
            <w:sz w:val="22"/>
            <w:szCs w:val="22"/>
          </w:rPr>
          <w:t xml:space="preserve"> oraz z 2017 r. poz. 5</w:t>
        </w:r>
      </w:ins>
      <w:r w:rsidR="00E61448" w:rsidRPr="0092621F">
        <w:rPr>
          <w:sz w:val="22"/>
          <w:szCs w:val="22"/>
        </w:rPr>
        <w:t>).</w:t>
      </w:r>
    </w:p>
    <w:p w:rsidR="00000000" w:rsidRDefault="00CD74CE">
      <w:pPr>
        <w:jc w:val="both"/>
        <w:rPr>
          <w:b/>
          <w:sz w:val="22"/>
          <w:szCs w:val="22"/>
        </w:rPr>
        <w:pPrChange w:id="8" w:author="Paweł Rodak" w:date="2017-03-12T23:20:00Z">
          <w:pPr>
            <w:numPr>
              <w:numId w:val="17"/>
            </w:numPr>
            <w:tabs>
              <w:tab w:val="num" w:pos="720"/>
            </w:tabs>
            <w:ind w:left="720" w:hanging="425"/>
            <w:jc w:val="both"/>
          </w:pPr>
        </w:pPrChange>
      </w:pPr>
    </w:p>
    <w:p w:rsidR="002975AF" w:rsidRPr="0092621F" w:rsidRDefault="002975AF">
      <w:pPr>
        <w:jc w:val="center"/>
        <w:rPr>
          <w:sz w:val="22"/>
          <w:szCs w:val="22"/>
        </w:rPr>
      </w:pPr>
      <w:r w:rsidRPr="0092621F">
        <w:rPr>
          <w:sz w:val="22"/>
          <w:szCs w:val="22"/>
        </w:rPr>
        <w:t>§2</w:t>
      </w:r>
    </w:p>
    <w:p w:rsidR="002975AF" w:rsidRPr="0092621F" w:rsidRDefault="002975AF">
      <w:pPr>
        <w:jc w:val="both"/>
        <w:rPr>
          <w:sz w:val="22"/>
          <w:szCs w:val="22"/>
        </w:rPr>
      </w:pPr>
      <w:r w:rsidRPr="0092621F">
        <w:rPr>
          <w:sz w:val="22"/>
          <w:szCs w:val="22"/>
        </w:rPr>
        <w:t xml:space="preserve">Terminy użyte w niniejszym Regulaminie oznaczają: </w:t>
      </w:r>
    </w:p>
    <w:p w:rsidR="00000000" w:rsidRDefault="002975AF">
      <w:pPr>
        <w:numPr>
          <w:ilvl w:val="0"/>
          <w:numId w:val="18"/>
        </w:numPr>
        <w:ind w:left="0"/>
        <w:jc w:val="both"/>
        <w:rPr>
          <w:sz w:val="22"/>
          <w:szCs w:val="22"/>
        </w:rPr>
        <w:pPrChange w:id="9" w:author="Paweł Rodak" w:date="2017-03-12T23:20:00Z">
          <w:pPr>
            <w:numPr>
              <w:numId w:val="18"/>
            </w:numPr>
            <w:tabs>
              <w:tab w:val="num" w:pos="720"/>
            </w:tabs>
            <w:ind w:left="720" w:hanging="360"/>
            <w:jc w:val="both"/>
          </w:pPr>
        </w:pPrChange>
      </w:pPr>
      <w:r w:rsidRPr="0092621F">
        <w:rPr>
          <w:sz w:val="22"/>
          <w:szCs w:val="22"/>
        </w:rPr>
        <w:t>LGD - oznacza Stowarzyszenie Lokalna Grupa Działania „Dolina Stobrawy”</w:t>
      </w:r>
      <w:ins w:id="10" w:author="Paweł Rodak" w:date="2017-03-06T22:37:00Z">
        <w:r w:rsidR="0063742D" w:rsidRPr="0092621F">
          <w:rPr>
            <w:sz w:val="22"/>
            <w:szCs w:val="22"/>
          </w:rPr>
          <w:t>;</w:t>
        </w:r>
      </w:ins>
    </w:p>
    <w:p w:rsidR="00000000" w:rsidRDefault="002975AF">
      <w:pPr>
        <w:numPr>
          <w:ilvl w:val="0"/>
          <w:numId w:val="18"/>
        </w:numPr>
        <w:ind w:left="0"/>
        <w:jc w:val="both"/>
        <w:rPr>
          <w:sz w:val="22"/>
          <w:szCs w:val="22"/>
        </w:rPr>
        <w:pPrChange w:id="11" w:author="Paweł Rodak" w:date="2017-03-12T23:20:00Z">
          <w:pPr>
            <w:numPr>
              <w:numId w:val="18"/>
            </w:numPr>
            <w:tabs>
              <w:tab w:val="num" w:pos="720"/>
            </w:tabs>
            <w:ind w:left="720" w:hanging="360"/>
            <w:jc w:val="both"/>
          </w:pPr>
        </w:pPrChange>
      </w:pPr>
      <w:r w:rsidRPr="0092621F">
        <w:rPr>
          <w:sz w:val="22"/>
          <w:szCs w:val="22"/>
        </w:rPr>
        <w:t>Rada - oznacza Stowarzyszenia Lokalna Grupa Działania „Dolina Stobrawy”</w:t>
      </w:r>
      <w:r w:rsidR="00B3681D">
        <w:rPr>
          <w:sz w:val="22"/>
          <w:szCs w:val="22"/>
        </w:rPr>
        <w:t>, o którym mowa w art.</w:t>
      </w:r>
      <w:r w:rsidR="004E209B">
        <w:rPr>
          <w:sz w:val="22"/>
          <w:szCs w:val="22"/>
        </w:rPr>
        <w:t xml:space="preserve"> 4 ust. 3 pkt 4 ustawy o RLKS</w:t>
      </w:r>
      <w:ins w:id="12" w:author="Paweł Rodak" w:date="2017-03-06T22:37:00Z">
        <w:r w:rsidR="0063742D" w:rsidRPr="0092621F">
          <w:rPr>
            <w:sz w:val="22"/>
            <w:szCs w:val="22"/>
          </w:rPr>
          <w:t>;</w:t>
        </w:r>
      </w:ins>
    </w:p>
    <w:p w:rsidR="00000000" w:rsidRDefault="002975AF">
      <w:pPr>
        <w:numPr>
          <w:ilvl w:val="0"/>
          <w:numId w:val="18"/>
        </w:numPr>
        <w:ind w:left="0"/>
        <w:jc w:val="both"/>
        <w:rPr>
          <w:sz w:val="22"/>
          <w:szCs w:val="22"/>
        </w:rPr>
        <w:pPrChange w:id="13" w:author="Paweł Rodak" w:date="2017-03-12T23:20:00Z">
          <w:pPr>
            <w:numPr>
              <w:numId w:val="18"/>
            </w:numPr>
            <w:tabs>
              <w:tab w:val="num" w:pos="720"/>
            </w:tabs>
            <w:ind w:left="720" w:hanging="360"/>
            <w:jc w:val="both"/>
          </w:pPr>
        </w:pPrChange>
      </w:pPr>
      <w:r w:rsidRPr="0092621F">
        <w:rPr>
          <w:sz w:val="22"/>
          <w:szCs w:val="22"/>
        </w:rPr>
        <w:t>Regulamin - oznacza Regulamin Rady Stowarzyszenia Lokalna Grupa Działania „Dolina Stobrawy”</w:t>
      </w:r>
      <w:ins w:id="14" w:author="Paweł Rodak" w:date="2017-03-06T22:37:00Z">
        <w:r w:rsidR="0063742D" w:rsidRPr="0092621F">
          <w:rPr>
            <w:sz w:val="22"/>
            <w:szCs w:val="22"/>
          </w:rPr>
          <w:t>;</w:t>
        </w:r>
      </w:ins>
      <w:del w:id="15" w:author="Paweł Rodak" w:date="2017-03-06T22:37:00Z">
        <w:r w:rsidRPr="0092621F" w:rsidDel="0063742D">
          <w:rPr>
            <w:sz w:val="22"/>
            <w:szCs w:val="22"/>
          </w:rPr>
          <w:delText>.</w:delText>
        </w:r>
      </w:del>
    </w:p>
    <w:p w:rsidR="00000000" w:rsidRDefault="002975AF">
      <w:pPr>
        <w:numPr>
          <w:ilvl w:val="0"/>
          <w:numId w:val="18"/>
        </w:numPr>
        <w:ind w:left="0"/>
        <w:jc w:val="both"/>
        <w:rPr>
          <w:sz w:val="22"/>
          <w:szCs w:val="22"/>
        </w:rPr>
        <w:pPrChange w:id="16" w:author="Paweł Rodak" w:date="2017-03-12T23:20:00Z">
          <w:pPr>
            <w:numPr>
              <w:numId w:val="18"/>
            </w:numPr>
            <w:tabs>
              <w:tab w:val="num" w:pos="720"/>
            </w:tabs>
            <w:ind w:left="720" w:hanging="360"/>
            <w:jc w:val="both"/>
          </w:pPr>
        </w:pPrChange>
      </w:pPr>
      <w:r w:rsidRPr="0092621F">
        <w:rPr>
          <w:sz w:val="22"/>
          <w:szCs w:val="22"/>
        </w:rPr>
        <w:t>Walne Zebranie - oznacza Walne Zebranie Członków Stowarzyszenia Lokalna Grupa Działania „Dolina Stobrawy”</w:t>
      </w:r>
      <w:ins w:id="17" w:author="Paweł Rodak" w:date="2017-03-06T22:37:00Z">
        <w:r w:rsidR="0063742D" w:rsidRPr="0092621F">
          <w:rPr>
            <w:sz w:val="22"/>
            <w:szCs w:val="22"/>
          </w:rPr>
          <w:t>;</w:t>
        </w:r>
      </w:ins>
    </w:p>
    <w:p w:rsidR="00000000" w:rsidRDefault="002975AF">
      <w:pPr>
        <w:numPr>
          <w:ilvl w:val="0"/>
          <w:numId w:val="18"/>
        </w:numPr>
        <w:ind w:left="0"/>
        <w:jc w:val="both"/>
        <w:rPr>
          <w:sz w:val="22"/>
          <w:szCs w:val="22"/>
        </w:rPr>
        <w:pPrChange w:id="18" w:author="Paweł Rodak" w:date="2017-03-12T23:20:00Z">
          <w:pPr>
            <w:numPr>
              <w:numId w:val="18"/>
            </w:numPr>
            <w:tabs>
              <w:tab w:val="num" w:pos="720"/>
            </w:tabs>
            <w:ind w:left="720" w:hanging="360"/>
            <w:jc w:val="both"/>
          </w:pPr>
        </w:pPrChange>
      </w:pPr>
      <w:r w:rsidRPr="0092621F">
        <w:rPr>
          <w:sz w:val="22"/>
          <w:szCs w:val="22"/>
        </w:rPr>
        <w:t>Zarząd - oznacza Zarząd Stowarzyszenia Lokalna Grupa Działania „Dolina Stobrawy”</w:t>
      </w:r>
      <w:ins w:id="19" w:author="Paweł Rodak" w:date="2017-03-06T22:37:00Z">
        <w:r w:rsidR="0063742D" w:rsidRPr="0092621F">
          <w:rPr>
            <w:sz w:val="22"/>
            <w:szCs w:val="22"/>
          </w:rPr>
          <w:t>;</w:t>
        </w:r>
      </w:ins>
    </w:p>
    <w:p w:rsidR="00000000" w:rsidRDefault="002975AF">
      <w:pPr>
        <w:numPr>
          <w:ilvl w:val="0"/>
          <w:numId w:val="18"/>
        </w:numPr>
        <w:ind w:left="0"/>
        <w:jc w:val="both"/>
        <w:rPr>
          <w:sz w:val="22"/>
          <w:szCs w:val="22"/>
        </w:rPr>
        <w:pPrChange w:id="20" w:author="Paweł Rodak" w:date="2017-03-12T23:20:00Z">
          <w:pPr>
            <w:numPr>
              <w:numId w:val="18"/>
            </w:numPr>
            <w:tabs>
              <w:tab w:val="num" w:pos="720"/>
            </w:tabs>
            <w:ind w:left="720" w:hanging="360"/>
            <w:jc w:val="both"/>
          </w:pPr>
        </w:pPrChange>
      </w:pPr>
      <w:r w:rsidRPr="0092621F">
        <w:rPr>
          <w:sz w:val="22"/>
          <w:szCs w:val="22"/>
        </w:rPr>
        <w:t>Komisja Rewizyjna - oznacza Komisję Rewizyjną Stowarzyszenia Lokalna Grupa Działania „Dolina Stobrawy”</w:t>
      </w:r>
      <w:ins w:id="21" w:author="Paweł Rodak" w:date="2017-03-06T22:37:00Z">
        <w:r w:rsidR="0063742D" w:rsidRPr="0092621F">
          <w:rPr>
            <w:sz w:val="22"/>
            <w:szCs w:val="22"/>
          </w:rPr>
          <w:t>;</w:t>
        </w:r>
      </w:ins>
    </w:p>
    <w:p w:rsidR="00000000" w:rsidRDefault="002975AF">
      <w:pPr>
        <w:numPr>
          <w:ilvl w:val="0"/>
          <w:numId w:val="18"/>
        </w:numPr>
        <w:ind w:left="0"/>
        <w:jc w:val="both"/>
        <w:rPr>
          <w:sz w:val="22"/>
          <w:szCs w:val="22"/>
        </w:rPr>
        <w:pPrChange w:id="22" w:author="Paweł Rodak" w:date="2017-03-12T23:20:00Z">
          <w:pPr>
            <w:numPr>
              <w:numId w:val="18"/>
            </w:numPr>
            <w:tabs>
              <w:tab w:val="num" w:pos="720"/>
            </w:tabs>
            <w:ind w:left="720" w:hanging="360"/>
            <w:jc w:val="both"/>
          </w:pPr>
        </w:pPrChange>
      </w:pPr>
      <w:r w:rsidRPr="0092621F">
        <w:rPr>
          <w:sz w:val="22"/>
          <w:szCs w:val="22"/>
        </w:rPr>
        <w:t>Prezes Zarządu - oznacza Prezesa Zarządu Stowarzyszenia Lokalna Grupa Działania „Dolina Stobrawy”</w:t>
      </w:r>
      <w:ins w:id="23" w:author="Paweł Rodak" w:date="2017-03-06T22:37:00Z">
        <w:r w:rsidR="0063742D" w:rsidRPr="0092621F">
          <w:rPr>
            <w:sz w:val="22"/>
            <w:szCs w:val="22"/>
          </w:rPr>
          <w:t>;</w:t>
        </w:r>
      </w:ins>
    </w:p>
    <w:p w:rsidR="00000000" w:rsidRDefault="002975AF">
      <w:pPr>
        <w:numPr>
          <w:ilvl w:val="0"/>
          <w:numId w:val="18"/>
        </w:numPr>
        <w:ind w:left="0"/>
        <w:jc w:val="both"/>
        <w:rPr>
          <w:sz w:val="22"/>
          <w:szCs w:val="22"/>
        </w:rPr>
        <w:pPrChange w:id="24" w:author="Paweł Rodak" w:date="2017-03-12T23:20:00Z">
          <w:pPr>
            <w:numPr>
              <w:numId w:val="18"/>
            </w:numPr>
            <w:tabs>
              <w:tab w:val="num" w:pos="720"/>
            </w:tabs>
            <w:ind w:left="720" w:hanging="360"/>
            <w:jc w:val="both"/>
          </w:pPr>
        </w:pPrChange>
      </w:pPr>
      <w:r w:rsidRPr="0092621F">
        <w:rPr>
          <w:sz w:val="22"/>
          <w:szCs w:val="22"/>
        </w:rPr>
        <w:t>Biuro - oznacza Biuro Stowarzyszenia Lokalna Grupa Działania „Dolina Stobrawy”</w:t>
      </w:r>
      <w:ins w:id="25" w:author="Paweł Rodak" w:date="2017-03-06T22:37:00Z">
        <w:r w:rsidR="0063742D" w:rsidRPr="0092621F">
          <w:rPr>
            <w:sz w:val="22"/>
            <w:szCs w:val="22"/>
          </w:rPr>
          <w:t>;</w:t>
        </w:r>
      </w:ins>
    </w:p>
    <w:p w:rsidR="00000000" w:rsidRDefault="002975AF">
      <w:pPr>
        <w:numPr>
          <w:ilvl w:val="0"/>
          <w:numId w:val="18"/>
        </w:numPr>
        <w:ind w:left="0"/>
        <w:jc w:val="both"/>
        <w:rPr>
          <w:ins w:id="26" w:author="Paweł Rodak" w:date="2017-03-06T22:37:00Z"/>
          <w:sz w:val="22"/>
          <w:szCs w:val="22"/>
        </w:rPr>
        <w:pPrChange w:id="27" w:author="Paweł Rodak" w:date="2017-03-12T23:20:00Z">
          <w:pPr>
            <w:numPr>
              <w:numId w:val="18"/>
            </w:numPr>
            <w:tabs>
              <w:tab w:val="num" w:pos="720"/>
            </w:tabs>
            <w:ind w:left="720" w:hanging="360"/>
            <w:jc w:val="both"/>
          </w:pPr>
        </w:pPrChange>
      </w:pPr>
      <w:r w:rsidRPr="0092621F">
        <w:rPr>
          <w:sz w:val="22"/>
          <w:szCs w:val="22"/>
        </w:rPr>
        <w:t>LSR – oznacza Lokalną Strategię Rozwoju Stowarzyszenia Lokalna Grupa Działania „Dolina Stobrawy”</w:t>
      </w:r>
      <w:ins w:id="28" w:author="Paweł Rodak" w:date="2017-03-06T22:37:00Z">
        <w:r w:rsidR="0063742D" w:rsidRPr="0092621F">
          <w:rPr>
            <w:sz w:val="22"/>
            <w:szCs w:val="22"/>
          </w:rPr>
          <w:t>;</w:t>
        </w:r>
      </w:ins>
    </w:p>
    <w:p w:rsidR="00000000" w:rsidRDefault="00AB773B">
      <w:pPr>
        <w:numPr>
          <w:ilvl w:val="0"/>
          <w:numId w:val="18"/>
        </w:numPr>
        <w:ind w:left="0"/>
        <w:jc w:val="both"/>
        <w:rPr>
          <w:ins w:id="29" w:author="Paweł Rodak" w:date="2017-03-06T22:38:00Z"/>
          <w:sz w:val="22"/>
          <w:szCs w:val="22"/>
          <w:rPrChange w:id="30" w:author="Paweł Rodak" w:date="2017-03-12T23:21:00Z">
            <w:rPr>
              <w:ins w:id="31" w:author="Paweł Rodak" w:date="2017-03-06T22:38:00Z"/>
            </w:rPr>
          </w:rPrChange>
        </w:rPr>
        <w:pPrChange w:id="32" w:author="Paweł Rodak" w:date="2017-03-12T23:20:00Z">
          <w:pPr>
            <w:widowControl w:val="0"/>
            <w:numPr>
              <w:numId w:val="18"/>
            </w:numPr>
            <w:tabs>
              <w:tab w:val="num" w:pos="720"/>
            </w:tabs>
            <w:spacing w:after="120" w:line="23" w:lineRule="atLeast"/>
            <w:ind w:left="720" w:hanging="360"/>
            <w:jc w:val="both"/>
          </w:pPr>
        </w:pPrChange>
      </w:pPr>
      <w:ins w:id="33" w:author="Paweł Rodak" w:date="2017-03-06T22:38:00Z">
        <w:r w:rsidRPr="00AB773B">
          <w:rPr>
            <w:sz w:val="22"/>
            <w:szCs w:val="22"/>
            <w:rPrChange w:id="34" w:author="Paweł Rodak" w:date="2017-03-12T23:21:00Z">
              <w:rPr>
                <w:b/>
              </w:rPr>
            </w:rPrChange>
          </w:rPr>
          <w:t>ustawa o RLKS – ustawa z dnia 20 lutego 2015 r. o rozwoju lokalnym z udziałem lokalnej społeczności (Dz. U. z 2015 r. poz. 378 oraz z 2017 r. poz. 5);</w:t>
        </w:r>
      </w:ins>
    </w:p>
    <w:p w:rsidR="00000000" w:rsidRDefault="00AB773B">
      <w:pPr>
        <w:numPr>
          <w:ilvl w:val="0"/>
          <w:numId w:val="18"/>
        </w:numPr>
        <w:ind w:left="0"/>
        <w:jc w:val="both"/>
        <w:rPr>
          <w:ins w:id="35" w:author="Paweł Rodak" w:date="2017-03-06T22:38:00Z"/>
          <w:sz w:val="22"/>
          <w:szCs w:val="22"/>
          <w:rPrChange w:id="36" w:author="Paweł Rodak" w:date="2017-03-12T23:21:00Z">
            <w:rPr>
              <w:ins w:id="37" w:author="Paweł Rodak" w:date="2017-03-06T22:38:00Z"/>
            </w:rPr>
          </w:rPrChange>
        </w:rPr>
        <w:pPrChange w:id="38" w:author="Paweł Rodak" w:date="2017-03-12T23:20:00Z">
          <w:pPr>
            <w:widowControl w:val="0"/>
            <w:numPr>
              <w:numId w:val="18"/>
            </w:numPr>
            <w:tabs>
              <w:tab w:val="num" w:pos="720"/>
            </w:tabs>
            <w:spacing w:after="120" w:line="23" w:lineRule="atLeast"/>
            <w:ind w:left="720" w:hanging="360"/>
            <w:jc w:val="both"/>
          </w:pPr>
        </w:pPrChange>
      </w:pPr>
      <w:ins w:id="39" w:author="Paweł Rodak" w:date="2017-03-06T22:38:00Z">
        <w:r w:rsidRPr="00AB773B">
          <w:rPr>
            <w:sz w:val="22"/>
            <w:szCs w:val="22"/>
            <w:rPrChange w:id="40" w:author="Paweł Rodak" w:date="2017-03-12T23:21:00Z">
              <w:rPr>
                <w:b/>
              </w:rPr>
            </w:rPrChange>
          </w:rPr>
          <w:t>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ins>
    </w:p>
    <w:p w:rsidR="00000000" w:rsidRDefault="00AB773B">
      <w:pPr>
        <w:numPr>
          <w:ilvl w:val="0"/>
          <w:numId w:val="18"/>
        </w:numPr>
        <w:ind w:left="0"/>
        <w:jc w:val="both"/>
        <w:rPr>
          <w:ins w:id="41" w:author="Paweł Rodak" w:date="2017-03-06T22:38:00Z"/>
          <w:sz w:val="22"/>
          <w:szCs w:val="22"/>
          <w:rPrChange w:id="42" w:author="Paweł Rodak" w:date="2017-03-12T23:21:00Z">
            <w:rPr>
              <w:ins w:id="43" w:author="Paweł Rodak" w:date="2017-03-06T22:38:00Z"/>
            </w:rPr>
          </w:rPrChange>
        </w:rPr>
        <w:pPrChange w:id="44" w:author="Paweł Rodak" w:date="2017-03-12T23:20:00Z">
          <w:pPr>
            <w:numPr>
              <w:numId w:val="18"/>
            </w:numPr>
            <w:tabs>
              <w:tab w:val="num" w:pos="720"/>
            </w:tabs>
            <w:suppressAutoHyphens w:val="0"/>
            <w:spacing w:after="120" w:line="23" w:lineRule="atLeast"/>
            <w:ind w:left="720" w:hanging="360"/>
            <w:jc w:val="both"/>
          </w:pPr>
        </w:pPrChange>
      </w:pPr>
      <w:ins w:id="45" w:author="Paweł Rodak" w:date="2017-03-06T22:38:00Z">
        <w:r w:rsidRPr="00AB773B">
          <w:rPr>
            <w:sz w:val="22"/>
            <w:szCs w:val="22"/>
            <w:rPrChange w:id="46" w:author="Paweł Rodak" w:date="2017-03-12T23:21:00Z">
              <w:rPr>
                <w:b/>
              </w:rPr>
            </w:rPrChange>
          </w:rPr>
          <w:t>ustawa w zakresie polityki spójności – ustawa z dnia 11 lipca 2014 r. o zasadach realizacji programów w zakresie polityki spójności finansowanych w perspektywie finansowej 2014-2020 (Dz. U. poz. 1146 oraz z 2015 r. poz. 378);</w:t>
        </w:r>
      </w:ins>
    </w:p>
    <w:p w:rsidR="00000000" w:rsidRDefault="00AB773B">
      <w:pPr>
        <w:numPr>
          <w:ilvl w:val="0"/>
          <w:numId w:val="18"/>
        </w:numPr>
        <w:ind w:left="0"/>
        <w:jc w:val="both"/>
        <w:rPr>
          <w:ins w:id="47" w:author="Paweł Rodak" w:date="2017-03-06T22:38:00Z"/>
          <w:sz w:val="22"/>
          <w:szCs w:val="22"/>
          <w:rPrChange w:id="48" w:author="Paweł Rodak" w:date="2017-03-12T23:21:00Z">
            <w:rPr>
              <w:ins w:id="49" w:author="Paweł Rodak" w:date="2017-03-06T22:38:00Z"/>
            </w:rPr>
          </w:rPrChange>
        </w:rPr>
        <w:pPrChange w:id="50" w:author="Paweł Rodak" w:date="2017-03-12T23:20:00Z">
          <w:pPr>
            <w:numPr>
              <w:numId w:val="18"/>
            </w:numPr>
            <w:tabs>
              <w:tab w:val="num" w:pos="720"/>
            </w:tabs>
            <w:suppressAutoHyphens w:val="0"/>
            <w:spacing w:after="120" w:line="23" w:lineRule="atLeast"/>
            <w:ind w:left="720" w:hanging="360"/>
            <w:jc w:val="both"/>
          </w:pPr>
        </w:pPrChange>
      </w:pPr>
      <w:ins w:id="51" w:author="Paweł Rodak" w:date="2017-03-06T22:38:00Z">
        <w:r w:rsidRPr="00AB773B">
          <w:rPr>
            <w:sz w:val="22"/>
            <w:szCs w:val="22"/>
            <w:rPrChange w:id="52" w:author="Paweł Rodak" w:date="2017-03-12T23:21:00Z">
              <w:rPr>
                <w:b/>
              </w:rPr>
            </w:rPrChange>
          </w:rPr>
          <w:t xml:space="preserve">rozporządzenie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w:t>
        </w:r>
      </w:ins>
      <w:ins w:id="53" w:author="Paweł Rodak" w:date="2017-03-12T21:16:00Z">
        <w:r w:rsidR="00867F3E" w:rsidRPr="0092621F">
          <w:rPr>
            <w:sz w:val="22"/>
            <w:szCs w:val="22"/>
          </w:rPr>
          <w:t xml:space="preserve">z 2015 r. </w:t>
        </w:r>
      </w:ins>
      <w:ins w:id="54" w:author="Paweł Rodak" w:date="2017-03-06T22:38:00Z">
        <w:r w:rsidRPr="00AB773B">
          <w:rPr>
            <w:sz w:val="22"/>
            <w:szCs w:val="22"/>
            <w:rPrChange w:id="55" w:author="Paweł Rodak" w:date="2017-03-12T23:21:00Z">
              <w:rPr/>
            </w:rPrChange>
          </w:rPr>
          <w:t>poz. 1570</w:t>
        </w:r>
      </w:ins>
      <w:ins w:id="56" w:author="Paweł Rodak" w:date="2017-03-12T21:16:00Z">
        <w:r w:rsidR="00867F3E" w:rsidRPr="0092621F">
          <w:rPr>
            <w:sz w:val="22"/>
            <w:szCs w:val="22"/>
          </w:rPr>
          <w:t xml:space="preserve"> i z 2016 r. poz. 1320</w:t>
        </w:r>
      </w:ins>
      <w:ins w:id="57" w:author="Paweł Rodak" w:date="2017-03-06T22:38:00Z">
        <w:r w:rsidRPr="00AB773B">
          <w:rPr>
            <w:sz w:val="22"/>
            <w:szCs w:val="22"/>
            <w:rPrChange w:id="58" w:author="Paweł Rodak" w:date="2017-03-12T23:21:00Z">
              <w:rPr/>
            </w:rPrChange>
          </w:rPr>
          <w:t>);</w:t>
        </w:r>
      </w:ins>
    </w:p>
    <w:p w:rsidR="00000000" w:rsidRDefault="00AB773B">
      <w:pPr>
        <w:numPr>
          <w:ilvl w:val="0"/>
          <w:numId w:val="18"/>
        </w:numPr>
        <w:ind w:left="0"/>
        <w:jc w:val="both"/>
        <w:rPr>
          <w:ins w:id="59" w:author="Paweł Rodak" w:date="2017-03-06T22:38:00Z"/>
          <w:sz w:val="22"/>
          <w:szCs w:val="22"/>
          <w:rPrChange w:id="60" w:author="Paweł Rodak" w:date="2017-03-12T23:21:00Z">
            <w:rPr>
              <w:ins w:id="61" w:author="Paweł Rodak" w:date="2017-03-06T22:38:00Z"/>
              <w:b/>
            </w:rPr>
          </w:rPrChange>
        </w:rPr>
        <w:pPrChange w:id="62" w:author="Paweł Rodak" w:date="2017-03-12T23:20:00Z">
          <w:pPr>
            <w:numPr>
              <w:numId w:val="18"/>
            </w:numPr>
            <w:tabs>
              <w:tab w:val="num" w:pos="720"/>
            </w:tabs>
            <w:suppressAutoHyphens w:val="0"/>
            <w:spacing w:after="120" w:line="23" w:lineRule="atLeast"/>
            <w:ind w:left="720" w:hanging="360"/>
            <w:jc w:val="both"/>
          </w:pPr>
        </w:pPrChange>
      </w:pPr>
      <w:ins w:id="63" w:author="Paweł Rodak" w:date="2017-03-06T22:38:00Z">
        <w:r w:rsidRPr="00AB773B">
          <w:rPr>
            <w:sz w:val="22"/>
            <w:szCs w:val="22"/>
            <w:rPrChange w:id="64" w:author="Paweł Rodak" w:date="2017-03-12T23:21:00Z">
              <w:rPr>
                <w:b/>
              </w:rPr>
            </w:rPrChange>
          </w:rPr>
          <w:t xml:space="preserve">Wytyczne - </w:t>
        </w:r>
      </w:ins>
      <w:ins w:id="65" w:author="Paweł Rodak" w:date="2017-03-12T21:17:00Z">
        <w:r w:rsidRPr="00AB773B">
          <w:rPr>
            <w:sz w:val="22"/>
            <w:szCs w:val="22"/>
            <w:rPrChange w:id="66" w:author="Paweł Rodak" w:date="2017-03-12T23:21:00Z">
              <w:rPr/>
            </w:rPrChange>
          </w:rPr>
          <w:t xml:space="preserve">Wytyczne Ministra Rolnictwa i Rozwoju Wsi nr 2/1/2016 z dnia 30 sierpnia 2016 r. w zakresie jednolitego i prawidłowego wykonywania przez lokalne grupy działania zadań związanych z realizacją strategii rozwoju lokalnego kierowanego przez społeczność w ramach działania „Wsparcie </w:t>
        </w:r>
        <w:r w:rsidRPr="00AB773B">
          <w:rPr>
            <w:sz w:val="22"/>
            <w:szCs w:val="22"/>
            <w:rPrChange w:id="67" w:author="Paweł Rodak" w:date="2017-03-12T23:21:00Z">
              <w:rPr/>
            </w:rPrChange>
          </w:rPr>
          <w:lastRenderedPageBreak/>
          <w:t>dla rozwoju lokalnego w ramach inicjatywy LEADER” objętego Programem Rozwoju Obszarów Wiejskich na lata 2014-2020</w:t>
        </w:r>
        <w:r w:rsidR="004E4669" w:rsidRPr="0092621F">
          <w:rPr>
            <w:sz w:val="22"/>
            <w:szCs w:val="22"/>
          </w:rPr>
          <w:t>;</w:t>
        </w:r>
      </w:ins>
    </w:p>
    <w:p w:rsidR="00000000" w:rsidRDefault="00AB773B">
      <w:pPr>
        <w:numPr>
          <w:ilvl w:val="0"/>
          <w:numId w:val="18"/>
        </w:numPr>
        <w:ind w:left="0"/>
        <w:jc w:val="both"/>
        <w:rPr>
          <w:ins w:id="68" w:author="Paweł Rodak" w:date="2017-03-06T22:38:00Z"/>
          <w:sz w:val="22"/>
          <w:szCs w:val="22"/>
          <w:rPrChange w:id="69" w:author="Paweł Rodak" w:date="2017-03-12T23:21:00Z">
            <w:rPr>
              <w:ins w:id="70" w:author="Paweł Rodak" w:date="2017-03-06T22:38:00Z"/>
            </w:rPr>
          </w:rPrChange>
        </w:rPr>
        <w:pPrChange w:id="71" w:author="Paweł Rodak" w:date="2017-03-12T23:20:00Z">
          <w:pPr>
            <w:numPr>
              <w:numId w:val="18"/>
            </w:numPr>
            <w:tabs>
              <w:tab w:val="num" w:pos="720"/>
            </w:tabs>
            <w:suppressAutoHyphens w:val="0"/>
            <w:spacing w:after="120" w:line="23" w:lineRule="atLeast"/>
            <w:ind w:left="720" w:hanging="360"/>
            <w:jc w:val="both"/>
          </w:pPr>
        </w:pPrChange>
      </w:pPr>
      <w:ins w:id="72" w:author="Paweł Rodak" w:date="2017-03-06T22:38:00Z">
        <w:r w:rsidRPr="00AB773B">
          <w:rPr>
            <w:sz w:val="22"/>
            <w:szCs w:val="22"/>
            <w:rPrChange w:id="73" w:author="Paweł Rodak" w:date="2017-03-12T23:21:00Z">
              <w:rPr>
                <w:b/>
              </w:rPr>
            </w:rPrChange>
          </w:rPr>
          <w:t>PROW na lata 2014 – 2020 – Program Rozwoju Obszarów Wiejskich na lata 2014 – 2020.</w:t>
        </w:r>
      </w:ins>
    </w:p>
    <w:p w:rsidR="00000000" w:rsidRDefault="00AB773B">
      <w:pPr>
        <w:numPr>
          <w:ilvl w:val="0"/>
          <w:numId w:val="18"/>
        </w:numPr>
        <w:ind w:left="0"/>
        <w:jc w:val="both"/>
        <w:rPr>
          <w:ins w:id="74" w:author="Paweł Rodak" w:date="2017-03-06T22:38:00Z"/>
          <w:sz w:val="22"/>
          <w:szCs w:val="22"/>
          <w:rPrChange w:id="75" w:author="Paweł Rodak" w:date="2017-03-12T23:21:00Z">
            <w:rPr>
              <w:ins w:id="76" w:author="Paweł Rodak" w:date="2017-03-06T22:38:00Z"/>
            </w:rPr>
          </w:rPrChange>
        </w:rPr>
        <w:pPrChange w:id="77" w:author="Paweł Rodak" w:date="2017-03-12T23:20:00Z">
          <w:pPr>
            <w:widowControl w:val="0"/>
            <w:numPr>
              <w:numId w:val="18"/>
            </w:numPr>
            <w:tabs>
              <w:tab w:val="num" w:pos="720"/>
            </w:tabs>
            <w:spacing w:after="120" w:line="23" w:lineRule="atLeast"/>
            <w:ind w:left="720" w:hanging="360"/>
            <w:jc w:val="both"/>
          </w:pPr>
        </w:pPrChange>
      </w:pPr>
      <w:ins w:id="78" w:author="Paweł Rodak" w:date="2017-03-06T22:38:00Z">
        <w:r w:rsidRPr="00AB773B">
          <w:rPr>
            <w:sz w:val="22"/>
            <w:szCs w:val="22"/>
            <w:rPrChange w:id="79" w:author="Paweł Rodak" w:date="2017-03-12T23:21:00Z">
              <w:rPr>
                <w:b/>
              </w:rPr>
            </w:rPrChange>
          </w:rPr>
          <w:t>wniosek – wniosek dotyczący operacji realizowanej przez podmiot inny niż LGD lub wniosek o przyznanie grantu w ramach realizacji przez LGD projektu grantowego;</w:t>
        </w:r>
      </w:ins>
    </w:p>
    <w:p w:rsidR="00000000" w:rsidRDefault="00AB773B">
      <w:pPr>
        <w:numPr>
          <w:ilvl w:val="0"/>
          <w:numId w:val="18"/>
        </w:numPr>
        <w:ind w:left="0"/>
        <w:jc w:val="both"/>
        <w:rPr>
          <w:ins w:id="80" w:author="Paweł Rodak" w:date="2017-03-06T22:38:00Z"/>
          <w:sz w:val="22"/>
          <w:szCs w:val="22"/>
          <w:rPrChange w:id="81" w:author="Paweł Rodak" w:date="2017-03-12T23:21:00Z">
            <w:rPr>
              <w:ins w:id="82" w:author="Paweł Rodak" w:date="2017-03-06T22:38:00Z"/>
            </w:rPr>
          </w:rPrChange>
        </w:rPr>
        <w:pPrChange w:id="83" w:author="Paweł Rodak" w:date="2017-03-12T23:20:00Z">
          <w:pPr>
            <w:widowControl w:val="0"/>
            <w:numPr>
              <w:numId w:val="18"/>
            </w:numPr>
            <w:tabs>
              <w:tab w:val="num" w:pos="720"/>
            </w:tabs>
            <w:spacing w:after="120" w:line="23" w:lineRule="atLeast"/>
            <w:ind w:left="720" w:hanging="360"/>
            <w:jc w:val="both"/>
          </w:pPr>
        </w:pPrChange>
      </w:pPr>
      <w:ins w:id="84" w:author="Paweł Rodak" w:date="2017-03-06T22:38:00Z">
        <w:r w:rsidRPr="00AB773B">
          <w:rPr>
            <w:sz w:val="22"/>
            <w:szCs w:val="22"/>
            <w:rPrChange w:id="85" w:author="Paweł Rodak" w:date="2017-03-12T23:21:00Z">
              <w:rPr>
                <w:b/>
              </w:rPr>
            </w:rPrChange>
          </w:rPr>
          <w:t>nabór wniosków – nabór wniosków na realizację operacji realizowanych przez podmioty inne niż LGD oraz konkurs na wybór grantobiorców w ramach realizacji przez LGD projektu grantowego;</w:t>
        </w:r>
      </w:ins>
    </w:p>
    <w:p w:rsidR="00000000" w:rsidRDefault="00AB773B">
      <w:pPr>
        <w:numPr>
          <w:ilvl w:val="0"/>
          <w:numId w:val="18"/>
        </w:numPr>
        <w:ind w:left="0"/>
        <w:jc w:val="both"/>
        <w:rPr>
          <w:ins w:id="86" w:author="Paweł Rodak" w:date="2017-03-06T22:38:00Z"/>
          <w:sz w:val="22"/>
          <w:szCs w:val="22"/>
          <w:rPrChange w:id="87" w:author="Paweł Rodak" w:date="2017-03-12T23:21:00Z">
            <w:rPr>
              <w:ins w:id="88" w:author="Paweł Rodak" w:date="2017-03-06T22:38:00Z"/>
            </w:rPr>
          </w:rPrChange>
        </w:rPr>
        <w:pPrChange w:id="89" w:author="Paweł Rodak" w:date="2017-03-12T23:20:00Z">
          <w:pPr>
            <w:widowControl w:val="0"/>
            <w:numPr>
              <w:numId w:val="18"/>
            </w:numPr>
            <w:tabs>
              <w:tab w:val="num" w:pos="720"/>
            </w:tabs>
            <w:spacing w:after="120" w:line="23" w:lineRule="atLeast"/>
            <w:ind w:left="720" w:hanging="360"/>
            <w:jc w:val="both"/>
          </w:pPr>
        </w:pPrChange>
      </w:pPr>
      <w:ins w:id="90" w:author="Paweł Rodak" w:date="2017-03-06T22:38:00Z">
        <w:r w:rsidRPr="00AB773B">
          <w:rPr>
            <w:sz w:val="22"/>
            <w:szCs w:val="22"/>
            <w:rPrChange w:id="91" w:author="Paweł Rodak" w:date="2017-03-12T23:21:00Z">
              <w:rPr>
                <w:b/>
              </w:rPr>
            </w:rPrChange>
          </w:rPr>
          <w:t>operacja – zarówno operacja realizowana przez podmiot inny niż LGD, jak i zadanie realizowane przez grantobiorcę w ramach projektu grantowego;</w:t>
        </w:r>
      </w:ins>
    </w:p>
    <w:p w:rsidR="00000000" w:rsidRDefault="00AB773B">
      <w:pPr>
        <w:numPr>
          <w:ilvl w:val="0"/>
          <w:numId w:val="18"/>
        </w:numPr>
        <w:ind w:left="0"/>
        <w:jc w:val="both"/>
        <w:rPr>
          <w:ins w:id="92" w:author="Paweł Rodak" w:date="2017-03-06T22:38:00Z"/>
          <w:sz w:val="22"/>
          <w:szCs w:val="22"/>
          <w:rPrChange w:id="93" w:author="Paweł Rodak" w:date="2017-03-12T23:21:00Z">
            <w:rPr>
              <w:ins w:id="94" w:author="Paweł Rodak" w:date="2017-03-06T22:38:00Z"/>
            </w:rPr>
          </w:rPrChange>
        </w:rPr>
        <w:pPrChange w:id="95" w:author="Paweł Rodak" w:date="2017-03-12T23:20:00Z">
          <w:pPr>
            <w:widowControl w:val="0"/>
            <w:numPr>
              <w:numId w:val="18"/>
            </w:numPr>
            <w:tabs>
              <w:tab w:val="num" w:pos="720"/>
            </w:tabs>
            <w:spacing w:after="120" w:line="23" w:lineRule="atLeast"/>
            <w:ind w:left="720" w:hanging="360"/>
            <w:jc w:val="both"/>
          </w:pPr>
        </w:pPrChange>
      </w:pPr>
      <w:ins w:id="96" w:author="Paweł Rodak" w:date="2017-03-06T22:38:00Z">
        <w:r w:rsidRPr="00AB773B">
          <w:rPr>
            <w:sz w:val="22"/>
            <w:szCs w:val="22"/>
            <w:rPrChange w:id="97" w:author="Paweł Rodak" w:date="2017-03-12T23:21:00Z">
              <w:rPr>
                <w:b/>
              </w:rPr>
            </w:rPrChange>
          </w:rPr>
          <w:t>operacja realizowana przez podmiot inny niż LGD – operacja realizowana w następstwie złożenia wniosku w naborze wniosków przez wnioskodawcę innego niż LGD i wybrana przez Radę, a następnie przedkładana do weryfikacji do Zarządu Województwa;</w:t>
        </w:r>
      </w:ins>
    </w:p>
    <w:p w:rsidR="00000000" w:rsidRDefault="00AB773B">
      <w:pPr>
        <w:numPr>
          <w:ilvl w:val="0"/>
          <w:numId w:val="18"/>
        </w:numPr>
        <w:ind w:left="0"/>
        <w:jc w:val="both"/>
        <w:rPr>
          <w:ins w:id="98" w:author="Paweł Rodak" w:date="2017-03-06T22:38:00Z"/>
          <w:sz w:val="22"/>
          <w:szCs w:val="22"/>
          <w:rPrChange w:id="99" w:author="Paweł Rodak" w:date="2017-03-12T23:21:00Z">
            <w:rPr>
              <w:ins w:id="100" w:author="Paweł Rodak" w:date="2017-03-06T22:38:00Z"/>
            </w:rPr>
          </w:rPrChange>
        </w:rPr>
        <w:pPrChange w:id="101" w:author="Paweł Rodak" w:date="2017-03-12T23:20:00Z">
          <w:pPr>
            <w:widowControl w:val="0"/>
            <w:numPr>
              <w:numId w:val="18"/>
            </w:numPr>
            <w:tabs>
              <w:tab w:val="num" w:pos="720"/>
            </w:tabs>
            <w:spacing w:after="120" w:line="23" w:lineRule="atLeast"/>
            <w:ind w:left="720" w:hanging="360"/>
            <w:jc w:val="both"/>
          </w:pPr>
        </w:pPrChange>
      </w:pPr>
      <w:ins w:id="102" w:author="Paweł Rodak" w:date="2017-03-06T22:38:00Z">
        <w:r w:rsidRPr="00AB773B">
          <w:rPr>
            <w:sz w:val="22"/>
            <w:szCs w:val="22"/>
            <w:rPrChange w:id="103" w:author="Paweł Rodak" w:date="2017-03-12T23:21:00Z">
              <w:rPr>
                <w:b/>
              </w:rPr>
            </w:rPrChange>
          </w:rPr>
          <w:t>projekt grantowy – operacja, w której beneficjent będący LGD udziela innym podmiotom wybranym przez LGD (grantobiorcom), w wyniku rozstrzygnięcia konkursu, grantów na realizację zadań służących osiągnięciu celu tej operacji;</w:t>
        </w:r>
      </w:ins>
    </w:p>
    <w:p w:rsidR="00000000" w:rsidRDefault="00AB773B">
      <w:pPr>
        <w:numPr>
          <w:ilvl w:val="0"/>
          <w:numId w:val="18"/>
        </w:numPr>
        <w:ind w:left="0"/>
        <w:jc w:val="both"/>
        <w:rPr>
          <w:sz w:val="22"/>
          <w:szCs w:val="22"/>
        </w:rPr>
        <w:pPrChange w:id="104" w:author="Paweł Rodak" w:date="2017-03-12T23:20:00Z">
          <w:pPr>
            <w:numPr>
              <w:numId w:val="18"/>
            </w:numPr>
            <w:tabs>
              <w:tab w:val="num" w:pos="720"/>
            </w:tabs>
            <w:ind w:left="720" w:hanging="360"/>
            <w:jc w:val="both"/>
          </w:pPr>
        </w:pPrChange>
      </w:pPr>
      <w:ins w:id="105" w:author="Paweł Rodak" w:date="2017-03-06T22:38:00Z">
        <w:r w:rsidRPr="00AB773B">
          <w:rPr>
            <w:sz w:val="22"/>
            <w:szCs w:val="22"/>
            <w:rPrChange w:id="106" w:author="Paweł Rodak" w:date="2017-03-12T23:21:00Z">
              <w:rPr>
                <w:b/>
              </w:rPr>
            </w:rPrChange>
          </w:rPr>
          <w:t>operacje własne LGD – operacje, o których mowa w art. 17 ust. 6 ustawy o RLKS, czyli operacje, które są realizowane samodzielnie przez LGD i których realizacja nie spotkała się z zainteresowaniem innych wnioskodawców</w:t>
        </w:r>
        <w:r w:rsidR="0063742D" w:rsidRPr="0092621F">
          <w:rPr>
            <w:sz w:val="22"/>
            <w:szCs w:val="22"/>
          </w:rPr>
          <w:t>.</w:t>
        </w:r>
      </w:ins>
    </w:p>
    <w:p w:rsidR="002975AF" w:rsidRPr="0092621F" w:rsidRDefault="002975AF">
      <w:pPr>
        <w:jc w:val="both"/>
        <w:rPr>
          <w:ins w:id="107" w:author="Paweł Rodak" w:date="2017-03-12T23:16:00Z"/>
          <w:b/>
          <w:sz w:val="22"/>
          <w:szCs w:val="22"/>
        </w:rPr>
      </w:pPr>
    </w:p>
    <w:p w:rsidR="0047086F" w:rsidRPr="0092621F" w:rsidRDefault="0047086F">
      <w:pPr>
        <w:jc w:val="both"/>
        <w:rPr>
          <w:b/>
          <w:sz w:val="22"/>
          <w:szCs w:val="22"/>
        </w:rPr>
      </w:pPr>
    </w:p>
    <w:p w:rsidR="002975AF" w:rsidRPr="0092621F" w:rsidRDefault="002975AF">
      <w:pPr>
        <w:jc w:val="center"/>
        <w:rPr>
          <w:b/>
          <w:sz w:val="22"/>
          <w:szCs w:val="22"/>
        </w:rPr>
      </w:pPr>
      <w:r w:rsidRPr="0092621F">
        <w:rPr>
          <w:b/>
          <w:sz w:val="22"/>
          <w:szCs w:val="22"/>
        </w:rPr>
        <w:t>ROZDZIAŁ II</w:t>
      </w:r>
    </w:p>
    <w:p w:rsidR="002975AF" w:rsidRPr="0092621F" w:rsidRDefault="002975AF">
      <w:pPr>
        <w:jc w:val="center"/>
        <w:rPr>
          <w:b/>
          <w:sz w:val="22"/>
          <w:szCs w:val="22"/>
        </w:rPr>
      </w:pPr>
      <w:r w:rsidRPr="0092621F">
        <w:rPr>
          <w:b/>
          <w:sz w:val="22"/>
          <w:szCs w:val="22"/>
        </w:rPr>
        <w:t>Członkowie Rady</w:t>
      </w:r>
    </w:p>
    <w:p w:rsidR="002975AF" w:rsidRPr="0092621F" w:rsidRDefault="002975AF">
      <w:pPr>
        <w:jc w:val="center"/>
        <w:rPr>
          <w:sz w:val="22"/>
          <w:szCs w:val="22"/>
        </w:rPr>
      </w:pPr>
    </w:p>
    <w:p w:rsidR="002975AF" w:rsidRPr="0092621F" w:rsidRDefault="002975AF">
      <w:pPr>
        <w:jc w:val="center"/>
        <w:rPr>
          <w:sz w:val="22"/>
          <w:szCs w:val="22"/>
        </w:rPr>
      </w:pPr>
      <w:r w:rsidRPr="0092621F">
        <w:rPr>
          <w:sz w:val="22"/>
          <w:szCs w:val="22"/>
        </w:rPr>
        <w:t>§3</w:t>
      </w:r>
    </w:p>
    <w:p w:rsidR="00000000" w:rsidRDefault="002975AF">
      <w:pPr>
        <w:numPr>
          <w:ilvl w:val="0"/>
          <w:numId w:val="19"/>
        </w:numPr>
        <w:tabs>
          <w:tab w:val="clear" w:pos="1068"/>
        </w:tabs>
        <w:ind w:left="0"/>
        <w:jc w:val="both"/>
        <w:rPr>
          <w:sz w:val="22"/>
          <w:szCs w:val="22"/>
        </w:rPr>
        <w:pPrChange w:id="108" w:author="Paweł Rodak" w:date="2017-03-12T23:20:00Z">
          <w:pPr>
            <w:numPr>
              <w:numId w:val="19"/>
            </w:numPr>
            <w:tabs>
              <w:tab w:val="num" w:pos="709"/>
              <w:tab w:val="num" w:pos="1068"/>
            </w:tabs>
            <w:ind w:left="1068" w:hanging="360"/>
            <w:jc w:val="both"/>
          </w:pPr>
        </w:pPrChange>
      </w:pPr>
      <w:r w:rsidRPr="0092621F">
        <w:rPr>
          <w:sz w:val="22"/>
          <w:szCs w:val="22"/>
        </w:rPr>
        <w:t xml:space="preserve">Rada liczy </w:t>
      </w:r>
      <w:r w:rsidR="00E61448" w:rsidRPr="0092621F">
        <w:rPr>
          <w:sz w:val="22"/>
          <w:szCs w:val="22"/>
        </w:rPr>
        <w:t>od 3 do 13 członków</w:t>
      </w:r>
      <w:r w:rsidRPr="0092621F">
        <w:rPr>
          <w:sz w:val="22"/>
          <w:szCs w:val="22"/>
        </w:rPr>
        <w:t>.</w:t>
      </w:r>
    </w:p>
    <w:p w:rsidR="00000000" w:rsidRDefault="002975AF">
      <w:pPr>
        <w:numPr>
          <w:ilvl w:val="0"/>
          <w:numId w:val="19"/>
        </w:numPr>
        <w:tabs>
          <w:tab w:val="clear" w:pos="1068"/>
        </w:tabs>
        <w:ind w:left="0"/>
        <w:jc w:val="both"/>
        <w:rPr>
          <w:sz w:val="22"/>
          <w:szCs w:val="22"/>
        </w:rPr>
        <w:pPrChange w:id="109" w:author="Paweł Rodak" w:date="2017-03-12T23:20:00Z">
          <w:pPr>
            <w:numPr>
              <w:numId w:val="19"/>
            </w:numPr>
            <w:tabs>
              <w:tab w:val="num" w:pos="709"/>
              <w:tab w:val="num" w:pos="1068"/>
            </w:tabs>
            <w:ind w:left="1068" w:hanging="360"/>
            <w:jc w:val="both"/>
          </w:pPr>
        </w:pPrChange>
      </w:pPr>
      <w:r w:rsidRPr="0092621F">
        <w:rPr>
          <w:sz w:val="22"/>
          <w:szCs w:val="22"/>
        </w:rPr>
        <w:t>Członek Rady nie może być zatrudniony w Biurze LGD.</w:t>
      </w:r>
    </w:p>
    <w:p w:rsidR="00000000" w:rsidRDefault="002975AF">
      <w:pPr>
        <w:numPr>
          <w:ilvl w:val="0"/>
          <w:numId w:val="19"/>
        </w:numPr>
        <w:tabs>
          <w:tab w:val="clear" w:pos="1068"/>
        </w:tabs>
        <w:ind w:left="0"/>
        <w:jc w:val="both"/>
        <w:rPr>
          <w:sz w:val="22"/>
          <w:szCs w:val="22"/>
        </w:rPr>
        <w:pPrChange w:id="110" w:author="Paweł Rodak" w:date="2017-03-12T23:20:00Z">
          <w:pPr>
            <w:numPr>
              <w:numId w:val="19"/>
            </w:numPr>
            <w:tabs>
              <w:tab w:val="num" w:pos="709"/>
              <w:tab w:val="num" w:pos="1068"/>
            </w:tabs>
            <w:ind w:left="1068" w:hanging="360"/>
            <w:jc w:val="both"/>
          </w:pPr>
        </w:pPrChange>
      </w:pPr>
      <w:r w:rsidRPr="0092621F">
        <w:rPr>
          <w:sz w:val="22"/>
          <w:szCs w:val="22"/>
        </w:rPr>
        <w:t>Członek Rady nie może być jednocześnie członkiem Zarządu lub Komisji Rewizyjnej.</w:t>
      </w:r>
    </w:p>
    <w:p w:rsidR="00000000" w:rsidRDefault="002975AF">
      <w:pPr>
        <w:numPr>
          <w:ilvl w:val="0"/>
          <w:numId w:val="19"/>
        </w:numPr>
        <w:tabs>
          <w:tab w:val="clear" w:pos="1068"/>
        </w:tabs>
        <w:ind w:left="0" w:hanging="357"/>
        <w:jc w:val="both"/>
        <w:rPr>
          <w:ins w:id="111" w:author="Paweł Rodak" w:date="2017-03-06T22:35:00Z"/>
          <w:sz w:val="22"/>
          <w:szCs w:val="22"/>
          <w:rPrChange w:id="112" w:author="Paweł Rodak" w:date="2017-03-12T23:21:00Z">
            <w:rPr>
              <w:ins w:id="113" w:author="Paweł Rodak" w:date="2017-03-06T22:35:00Z"/>
              <w:color w:val="000000" w:themeColor="text1"/>
              <w:sz w:val="22"/>
              <w:szCs w:val="22"/>
            </w:rPr>
          </w:rPrChange>
        </w:rPr>
        <w:pPrChange w:id="114" w:author="Paweł Rodak" w:date="2017-03-12T23:20:00Z">
          <w:pPr>
            <w:numPr>
              <w:numId w:val="19"/>
            </w:numPr>
            <w:tabs>
              <w:tab w:val="num" w:pos="709"/>
              <w:tab w:val="num" w:pos="1068"/>
            </w:tabs>
            <w:ind w:left="1068" w:hanging="357"/>
            <w:jc w:val="both"/>
          </w:pPr>
        </w:pPrChange>
      </w:pPr>
      <w:r w:rsidRPr="0092621F">
        <w:rPr>
          <w:sz w:val="22"/>
          <w:szCs w:val="22"/>
        </w:rPr>
        <w:t xml:space="preserve">Członkowie Rady są wybierani i odwoływani przez Walne Zebranie w głosowaniu jawnym, spośród członków </w:t>
      </w:r>
      <w:r w:rsidRPr="0092621F">
        <w:rPr>
          <w:color w:val="000000" w:themeColor="text1"/>
          <w:sz w:val="22"/>
          <w:szCs w:val="22"/>
        </w:rPr>
        <w:t xml:space="preserve">Stowarzyszenia, przy czym </w:t>
      </w:r>
      <w:r w:rsidR="00EF6587" w:rsidRPr="0092621F">
        <w:rPr>
          <w:color w:val="000000" w:themeColor="text1"/>
          <w:sz w:val="22"/>
          <w:szCs w:val="22"/>
        </w:rPr>
        <w:t>zgodnie zart. 32 ust.2 pkt b rozporządzenia 1303/2013, ani władze publiczne, ani żadna pojedyncza grupa interesu, nie mogą mieć więcej niż 49% praw głosu w podejmowaniu decyzji przez organ decyzyjny. Parytet musi być zachowany każdorazowo na etapie głosowania.</w:t>
      </w:r>
    </w:p>
    <w:p w:rsidR="00000000" w:rsidRDefault="00AB773B">
      <w:pPr>
        <w:numPr>
          <w:ilvl w:val="0"/>
          <w:numId w:val="19"/>
        </w:numPr>
        <w:tabs>
          <w:tab w:val="clear" w:pos="1068"/>
        </w:tabs>
        <w:ind w:left="0" w:hanging="357"/>
        <w:jc w:val="both"/>
        <w:rPr>
          <w:ins w:id="115" w:author="Paweł Rodak" w:date="2017-03-12T21:29:00Z"/>
          <w:sz w:val="22"/>
          <w:szCs w:val="22"/>
        </w:rPr>
        <w:pPrChange w:id="116" w:author="Paweł Rodak" w:date="2017-03-12T23:20:00Z">
          <w:pPr>
            <w:numPr>
              <w:numId w:val="19"/>
            </w:numPr>
            <w:tabs>
              <w:tab w:val="num" w:pos="709"/>
              <w:tab w:val="num" w:pos="1068"/>
            </w:tabs>
            <w:ind w:left="1068" w:hanging="357"/>
            <w:jc w:val="both"/>
          </w:pPr>
        </w:pPrChange>
      </w:pPr>
      <w:ins w:id="117" w:author="Paweł Rodak" w:date="2017-03-06T22:35:00Z">
        <w:r w:rsidRPr="00AB773B">
          <w:rPr>
            <w:sz w:val="22"/>
            <w:szCs w:val="22"/>
            <w:rPrChange w:id="118" w:author="Paweł Rodak" w:date="2017-03-12T23:21:00Z">
              <w:rPr>
                <w:iCs/>
              </w:rPr>
            </w:rPrChange>
          </w:rPr>
          <w:t xml:space="preserve">Wykonywanie funkcji Członka Rady, w szczególności dokonywanie oceny operacji, nie jest możliwe przedwskazaniem w </w:t>
        </w:r>
        <w:r w:rsidR="007274B5" w:rsidRPr="00B0096D">
          <w:rPr>
            <w:sz w:val="22"/>
            <w:szCs w:val="22"/>
          </w:rPr>
          <w:t>Rejestrze Interesów</w:t>
        </w:r>
        <w:r w:rsidRPr="00AB773B">
          <w:rPr>
            <w:sz w:val="22"/>
            <w:szCs w:val="22"/>
            <w:rPrChange w:id="119" w:author="Paweł Rodak" w:date="2017-03-12T23:21:00Z">
              <w:rPr>
                <w:iCs/>
              </w:rPr>
            </w:rPrChange>
          </w:rPr>
          <w:t xml:space="preserve"> sektora, który reprezentuje dany Członek Rady a także spraw i interesów, w które jest on zaangażowany i które mogą potencjalnie wpływać na jego bezstronność, </w:t>
        </w:r>
        <w:r w:rsidR="0063742D" w:rsidRPr="0092621F">
          <w:rPr>
            <w:sz w:val="22"/>
            <w:szCs w:val="22"/>
          </w:rPr>
          <w:t xml:space="preserve">Wzór Rejestru Interesów stanowi </w:t>
        </w:r>
        <w:r w:rsidRPr="00AB773B">
          <w:rPr>
            <w:b/>
            <w:sz w:val="22"/>
            <w:szCs w:val="22"/>
            <w:rPrChange w:id="120" w:author="Paweł Rodak" w:date="2017-03-12T23:21:00Z">
              <w:rPr>
                <w:sz w:val="22"/>
                <w:szCs w:val="22"/>
              </w:rPr>
            </w:rPrChange>
          </w:rPr>
          <w:t>załącznik nr 1 do Regulaminu</w:t>
        </w:r>
        <w:r w:rsidR="0063742D" w:rsidRPr="0092621F">
          <w:rPr>
            <w:sz w:val="22"/>
            <w:szCs w:val="22"/>
          </w:rPr>
          <w:t>.</w:t>
        </w:r>
      </w:ins>
    </w:p>
    <w:p w:rsidR="00000000" w:rsidRDefault="00AB773B">
      <w:pPr>
        <w:numPr>
          <w:ilvl w:val="0"/>
          <w:numId w:val="19"/>
        </w:numPr>
        <w:tabs>
          <w:tab w:val="clear" w:pos="1068"/>
        </w:tabs>
        <w:ind w:left="0" w:hanging="357"/>
        <w:jc w:val="both"/>
        <w:rPr>
          <w:ins w:id="121" w:author="Paweł Rodak" w:date="2017-03-12T21:29:00Z"/>
          <w:sz w:val="22"/>
          <w:szCs w:val="22"/>
          <w:rPrChange w:id="122" w:author="Paweł Rodak" w:date="2017-03-12T23:21:00Z">
            <w:rPr>
              <w:ins w:id="123" w:author="Paweł Rodak" w:date="2017-03-12T21:29:00Z"/>
            </w:rPr>
          </w:rPrChange>
        </w:rPr>
        <w:pPrChange w:id="124" w:author="Paweł Rodak" w:date="2017-03-12T23:20:00Z">
          <w:pPr>
            <w:widowControl w:val="0"/>
            <w:numPr>
              <w:numId w:val="50"/>
            </w:numPr>
            <w:spacing w:after="120" w:line="23" w:lineRule="atLeast"/>
            <w:ind w:left="720" w:hanging="360"/>
            <w:jc w:val="both"/>
          </w:pPr>
        </w:pPrChange>
      </w:pPr>
      <w:ins w:id="125" w:author="Paweł Rodak" w:date="2017-03-12T21:29:00Z">
        <w:r w:rsidRPr="00AB773B">
          <w:rPr>
            <w:sz w:val="22"/>
            <w:szCs w:val="22"/>
            <w:rPrChange w:id="126" w:author="Paweł Rodak" w:date="2017-03-12T23:21:00Z">
              <w:rPr>
                <w:iCs/>
              </w:rPr>
            </w:rPrChange>
          </w:rPr>
          <w:t xml:space="preserve">Informacje zawarte w </w:t>
        </w:r>
      </w:ins>
      <w:r w:rsidR="00B0096D" w:rsidRPr="00B0096D">
        <w:rPr>
          <w:sz w:val="22"/>
          <w:szCs w:val="22"/>
        </w:rPr>
        <w:t>Rejestrze</w:t>
      </w:r>
      <w:ins w:id="127" w:author="Paweł Rodak" w:date="2017-03-12T21:29:00Z">
        <w:r w:rsidR="007274B5" w:rsidRPr="00B0096D">
          <w:rPr>
            <w:sz w:val="22"/>
            <w:szCs w:val="22"/>
          </w:rPr>
          <w:t xml:space="preserve"> Interesów</w:t>
        </w:r>
        <w:r w:rsidRPr="00AB773B">
          <w:rPr>
            <w:sz w:val="22"/>
            <w:szCs w:val="22"/>
            <w:rPrChange w:id="128" w:author="Paweł Rodak" w:date="2017-03-12T23:21:00Z">
              <w:rPr>
                <w:iCs/>
              </w:rPr>
            </w:rPrChange>
          </w:rPr>
          <w:t>, powinny być, w terminie do końca marca każdego roku, aktualizowane przez każdego Członka Rady lub przez Zarząd, który posiada informacje dotyczące okoliczności mogących wpływać na bezstronność danego Członka Rady.</w:t>
        </w:r>
      </w:ins>
    </w:p>
    <w:p w:rsidR="00000000" w:rsidRDefault="00B0096D">
      <w:pPr>
        <w:numPr>
          <w:ilvl w:val="0"/>
          <w:numId w:val="19"/>
        </w:numPr>
        <w:tabs>
          <w:tab w:val="clear" w:pos="1068"/>
        </w:tabs>
        <w:ind w:left="0" w:hanging="357"/>
        <w:jc w:val="both"/>
        <w:rPr>
          <w:sz w:val="22"/>
          <w:szCs w:val="22"/>
        </w:rPr>
        <w:pPrChange w:id="129" w:author="Paweł Rodak" w:date="2017-03-12T23:20:00Z">
          <w:pPr>
            <w:numPr>
              <w:numId w:val="19"/>
            </w:numPr>
            <w:tabs>
              <w:tab w:val="num" w:pos="709"/>
              <w:tab w:val="num" w:pos="1068"/>
            </w:tabs>
            <w:ind w:left="1068" w:hanging="357"/>
            <w:jc w:val="both"/>
          </w:pPr>
        </w:pPrChange>
      </w:pPr>
      <w:r w:rsidRPr="00B0096D">
        <w:rPr>
          <w:sz w:val="22"/>
          <w:szCs w:val="22"/>
        </w:rPr>
        <w:t xml:space="preserve">Rejestr </w:t>
      </w:r>
      <w:ins w:id="130" w:author="Paweł Rodak" w:date="2017-03-12T21:29:00Z">
        <w:r w:rsidR="007274B5" w:rsidRPr="00B0096D">
          <w:rPr>
            <w:sz w:val="22"/>
            <w:szCs w:val="22"/>
          </w:rPr>
          <w:t>Interesów</w:t>
        </w:r>
        <w:r w:rsidR="00AB773B" w:rsidRPr="00AB773B">
          <w:rPr>
            <w:sz w:val="22"/>
            <w:szCs w:val="22"/>
            <w:rPrChange w:id="131" w:author="Paweł Rodak" w:date="2017-03-12T23:21:00Z">
              <w:rPr>
                <w:iCs/>
              </w:rPr>
            </w:rPrChange>
          </w:rPr>
          <w:t xml:space="preserve"> przechowywan</w:t>
        </w:r>
      </w:ins>
      <w:r>
        <w:rPr>
          <w:sz w:val="22"/>
          <w:szCs w:val="22"/>
        </w:rPr>
        <w:t>y</w:t>
      </w:r>
      <w:ins w:id="132" w:author="Paweł Rodak" w:date="2017-03-12T21:29:00Z">
        <w:r w:rsidR="00AB773B" w:rsidRPr="00AB773B">
          <w:rPr>
            <w:sz w:val="22"/>
            <w:szCs w:val="22"/>
            <w:rPrChange w:id="133" w:author="Paweł Rodak" w:date="2017-03-12T23:21:00Z">
              <w:rPr>
                <w:iCs/>
              </w:rPr>
            </w:rPrChange>
          </w:rPr>
          <w:t xml:space="preserve"> jest w Biurze. Dostęp do informacji zawartych w </w:t>
        </w:r>
      </w:ins>
      <w:r>
        <w:rPr>
          <w:sz w:val="22"/>
          <w:szCs w:val="22"/>
        </w:rPr>
        <w:t xml:space="preserve">Rejestrze </w:t>
      </w:r>
      <w:ins w:id="134" w:author="Paweł Rodak" w:date="2017-03-12T21:29:00Z">
        <w:r w:rsidR="00AB773B" w:rsidRPr="00AB773B">
          <w:rPr>
            <w:sz w:val="22"/>
            <w:szCs w:val="22"/>
            <w:rPrChange w:id="135" w:author="Paweł Rodak" w:date="2017-03-12T23:21:00Z">
              <w:rPr>
                <w:iCs/>
              </w:rPr>
            </w:rPrChange>
          </w:rPr>
          <w:t>Interesów mają wyłącznie członkowie Zarządu, Przewodniczący Rady, wyznaczeni pracownicy Biura</w:t>
        </w:r>
        <w:r w:rsidR="008F1EB9" w:rsidRPr="0092621F">
          <w:rPr>
            <w:sz w:val="22"/>
            <w:szCs w:val="22"/>
          </w:rPr>
          <w:t xml:space="preserve"> oraz organy administracji publicznej kontrolujące przebieg realizacji LSR.</w:t>
        </w:r>
      </w:ins>
    </w:p>
    <w:p w:rsidR="00EF6587" w:rsidRPr="0092621F" w:rsidRDefault="00EF6587">
      <w:pPr>
        <w:jc w:val="both"/>
        <w:rPr>
          <w:sz w:val="22"/>
          <w:szCs w:val="22"/>
        </w:rPr>
      </w:pPr>
    </w:p>
    <w:p w:rsidR="002975AF" w:rsidRPr="0092621F" w:rsidRDefault="002975AF">
      <w:pPr>
        <w:tabs>
          <w:tab w:val="num" w:pos="0"/>
        </w:tabs>
        <w:jc w:val="center"/>
        <w:rPr>
          <w:sz w:val="22"/>
          <w:szCs w:val="22"/>
        </w:rPr>
      </w:pPr>
      <w:r w:rsidRPr="0092621F">
        <w:rPr>
          <w:sz w:val="22"/>
          <w:szCs w:val="22"/>
        </w:rPr>
        <w:t>§4</w:t>
      </w:r>
    </w:p>
    <w:p w:rsidR="00000000" w:rsidRDefault="002975AF">
      <w:pPr>
        <w:numPr>
          <w:ilvl w:val="0"/>
          <w:numId w:val="20"/>
        </w:numPr>
        <w:tabs>
          <w:tab w:val="clear" w:pos="780"/>
        </w:tabs>
        <w:ind w:left="0" w:hanging="357"/>
        <w:jc w:val="both"/>
        <w:rPr>
          <w:sz w:val="22"/>
          <w:szCs w:val="22"/>
        </w:rPr>
        <w:pPrChange w:id="136" w:author="Paweł Rodak" w:date="2017-03-12T23:20:00Z">
          <w:pPr>
            <w:numPr>
              <w:numId w:val="20"/>
            </w:numPr>
            <w:tabs>
              <w:tab w:val="num" w:pos="780"/>
            </w:tabs>
            <w:ind w:left="780" w:hanging="360"/>
            <w:jc w:val="both"/>
          </w:pPr>
        </w:pPrChange>
      </w:pPr>
      <w:r w:rsidRPr="0092621F">
        <w:rPr>
          <w:sz w:val="22"/>
          <w:szCs w:val="22"/>
        </w:rPr>
        <w:t xml:space="preserve">Członkowie Rady mają obowiązek uczestniczenia w posiedzeniach Rady. </w:t>
      </w:r>
    </w:p>
    <w:p w:rsidR="00000000" w:rsidRDefault="002975AF">
      <w:pPr>
        <w:numPr>
          <w:ilvl w:val="0"/>
          <w:numId w:val="20"/>
        </w:numPr>
        <w:tabs>
          <w:tab w:val="clear" w:pos="780"/>
        </w:tabs>
        <w:ind w:left="0" w:hanging="357"/>
        <w:jc w:val="both"/>
        <w:rPr>
          <w:sz w:val="22"/>
          <w:szCs w:val="22"/>
        </w:rPr>
        <w:pPrChange w:id="137" w:author="Paweł Rodak" w:date="2017-03-12T23:20:00Z">
          <w:pPr>
            <w:numPr>
              <w:numId w:val="20"/>
            </w:numPr>
            <w:tabs>
              <w:tab w:val="num" w:pos="780"/>
            </w:tabs>
            <w:ind w:left="780" w:hanging="360"/>
            <w:jc w:val="both"/>
          </w:pPr>
        </w:pPrChange>
      </w:pPr>
      <w:r w:rsidRPr="0092621F">
        <w:rPr>
          <w:sz w:val="22"/>
          <w:szCs w:val="22"/>
        </w:rPr>
        <w:t>Za uczestniczenie w posiedzeniach Członkom Rady przysługuje dieta w wysokości ustalanej, na początku roku kalendarzowego, przez Zarząd na wniosek Przewodniczącego Rady.</w:t>
      </w:r>
    </w:p>
    <w:p w:rsidR="00000000" w:rsidRDefault="002975AF">
      <w:pPr>
        <w:numPr>
          <w:ilvl w:val="0"/>
          <w:numId w:val="20"/>
        </w:numPr>
        <w:tabs>
          <w:tab w:val="clear" w:pos="780"/>
        </w:tabs>
        <w:ind w:left="0" w:hanging="357"/>
        <w:jc w:val="both"/>
        <w:rPr>
          <w:sz w:val="22"/>
          <w:szCs w:val="22"/>
        </w:rPr>
        <w:pPrChange w:id="138" w:author="Paweł Rodak" w:date="2017-03-12T23:20:00Z">
          <w:pPr>
            <w:numPr>
              <w:numId w:val="20"/>
            </w:numPr>
            <w:tabs>
              <w:tab w:val="num" w:pos="780"/>
            </w:tabs>
            <w:ind w:left="780" w:hanging="360"/>
            <w:jc w:val="both"/>
          </w:pPr>
        </w:pPrChange>
      </w:pPr>
      <w:r w:rsidRPr="0092621F">
        <w:rPr>
          <w:sz w:val="22"/>
          <w:szCs w:val="22"/>
        </w:rPr>
        <w:t xml:space="preserve">W razie niemożności wzięcia udziału w posiedzeniu Rady, członek Rady zawiadamia o tym przed terminem posiedzenia Przewodniczącego Rady, a następnie jest obowiązany w ciągu 7 dni usprawiedliwić w formie pisemnej swoją nieobecność Przewodniczącemu Rady. </w:t>
      </w:r>
    </w:p>
    <w:p w:rsidR="00000000" w:rsidRDefault="002975AF">
      <w:pPr>
        <w:numPr>
          <w:ilvl w:val="0"/>
          <w:numId w:val="20"/>
        </w:numPr>
        <w:tabs>
          <w:tab w:val="clear" w:pos="780"/>
        </w:tabs>
        <w:ind w:left="0" w:hanging="357"/>
        <w:jc w:val="both"/>
        <w:rPr>
          <w:sz w:val="22"/>
          <w:szCs w:val="22"/>
        </w:rPr>
        <w:pPrChange w:id="139" w:author="Paweł Rodak" w:date="2017-03-12T23:20:00Z">
          <w:pPr>
            <w:numPr>
              <w:numId w:val="20"/>
            </w:numPr>
            <w:tabs>
              <w:tab w:val="num" w:pos="780"/>
            </w:tabs>
            <w:ind w:left="780" w:hanging="360"/>
            <w:jc w:val="both"/>
          </w:pPr>
        </w:pPrChange>
      </w:pPr>
      <w:r w:rsidRPr="0092621F">
        <w:rPr>
          <w:sz w:val="22"/>
          <w:szCs w:val="22"/>
        </w:rPr>
        <w:t xml:space="preserve">Za przyczyny usprawiedliwiające niemożność wzięcia przez członka Rady udziału </w:t>
      </w:r>
      <w:r w:rsidRPr="0092621F">
        <w:rPr>
          <w:sz w:val="22"/>
          <w:szCs w:val="22"/>
        </w:rPr>
        <w:br/>
        <w:t>w posiedzeniu Rady uważa się:</w:t>
      </w:r>
    </w:p>
    <w:p w:rsidR="00000000" w:rsidRDefault="002975AF">
      <w:pPr>
        <w:numPr>
          <w:ilvl w:val="1"/>
          <w:numId w:val="13"/>
        </w:numPr>
        <w:tabs>
          <w:tab w:val="clear" w:pos="1500"/>
        </w:tabs>
        <w:ind w:left="426" w:hanging="426"/>
        <w:jc w:val="both"/>
        <w:rPr>
          <w:sz w:val="22"/>
          <w:szCs w:val="22"/>
        </w:rPr>
        <w:pPrChange w:id="140" w:author="Paweł Rodak" w:date="2017-03-12T23:20:00Z">
          <w:pPr>
            <w:numPr>
              <w:ilvl w:val="1"/>
              <w:numId w:val="13"/>
            </w:numPr>
            <w:tabs>
              <w:tab w:val="num" w:pos="1500"/>
            </w:tabs>
            <w:ind w:left="1500" w:hanging="360"/>
            <w:jc w:val="both"/>
          </w:pPr>
        </w:pPrChange>
      </w:pPr>
      <w:r w:rsidRPr="0092621F">
        <w:rPr>
          <w:sz w:val="22"/>
          <w:szCs w:val="22"/>
        </w:rPr>
        <w:t xml:space="preserve">chorobę albo konieczność opieki nad chorym potwierdzoną zaświadczeniem lekarskim, </w:t>
      </w:r>
    </w:p>
    <w:p w:rsidR="00000000" w:rsidRDefault="002975AF">
      <w:pPr>
        <w:numPr>
          <w:ilvl w:val="1"/>
          <w:numId w:val="13"/>
        </w:numPr>
        <w:tabs>
          <w:tab w:val="clear" w:pos="1500"/>
        </w:tabs>
        <w:ind w:left="426" w:hanging="426"/>
        <w:jc w:val="both"/>
        <w:rPr>
          <w:sz w:val="22"/>
          <w:szCs w:val="22"/>
        </w:rPr>
        <w:pPrChange w:id="141" w:author="Paweł Rodak" w:date="2017-03-12T23:20:00Z">
          <w:pPr>
            <w:numPr>
              <w:ilvl w:val="1"/>
              <w:numId w:val="13"/>
            </w:numPr>
            <w:tabs>
              <w:tab w:val="num" w:pos="1500"/>
            </w:tabs>
            <w:ind w:left="1500" w:hanging="360"/>
            <w:jc w:val="both"/>
          </w:pPr>
        </w:pPrChange>
      </w:pPr>
      <w:r w:rsidRPr="0092621F">
        <w:rPr>
          <w:sz w:val="22"/>
          <w:szCs w:val="22"/>
        </w:rPr>
        <w:t xml:space="preserve">podróż służbową, </w:t>
      </w:r>
    </w:p>
    <w:p w:rsidR="00000000" w:rsidRDefault="002975AF">
      <w:pPr>
        <w:numPr>
          <w:ilvl w:val="1"/>
          <w:numId w:val="13"/>
        </w:numPr>
        <w:tabs>
          <w:tab w:val="clear" w:pos="1500"/>
        </w:tabs>
        <w:ind w:left="426" w:hanging="426"/>
        <w:jc w:val="both"/>
        <w:rPr>
          <w:sz w:val="22"/>
          <w:szCs w:val="22"/>
        </w:rPr>
        <w:pPrChange w:id="142" w:author="Paweł Rodak" w:date="2017-03-12T23:20:00Z">
          <w:pPr>
            <w:numPr>
              <w:ilvl w:val="1"/>
              <w:numId w:val="13"/>
            </w:numPr>
            <w:tabs>
              <w:tab w:val="num" w:pos="1500"/>
            </w:tabs>
            <w:ind w:left="1500" w:hanging="360"/>
            <w:jc w:val="both"/>
          </w:pPr>
        </w:pPrChange>
      </w:pPr>
      <w:r w:rsidRPr="0092621F">
        <w:rPr>
          <w:sz w:val="22"/>
          <w:szCs w:val="22"/>
        </w:rPr>
        <w:t xml:space="preserve">inne prawnie lub losowo uzasadnione przeszkody. </w:t>
      </w:r>
    </w:p>
    <w:p w:rsidR="002975AF" w:rsidRPr="0092621F" w:rsidRDefault="002975AF">
      <w:pPr>
        <w:jc w:val="both"/>
        <w:rPr>
          <w:sz w:val="22"/>
          <w:szCs w:val="22"/>
        </w:rPr>
      </w:pPr>
    </w:p>
    <w:p w:rsidR="002975AF" w:rsidRPr="0092621F" w:rsidRDefault="002975AF">
      <w:pPr>
        <w:jc w:val="both"/>
        <w:rPr>
          <w:sz w:val="22"/>
          <w:szCs w:val="22"/>
        </w:rPr>
      </w:pPr>
    </w:p>
    <w:p w:rsidR="002975AF" w:rsidRPr="0092621F" w:rsidRDefault="002975AF">
      <w:pPr>
        <w:jc w:val="center"/>
        <w:rPr>
          <w:b/>
          <w:sz w:val="22"/>
          <w:szCs w:val="22"/>
        </w:rPr>
      </w:pPr>
      <w:r w:rsidRPr="0092621F">
        <w:rPr>
          <w:b/>
          <w:sz w:val="22"/>
          <w:szCs w:val="22"/>
        </w:rPr>
        <w:t>ROZDZIAŁ III</w:t>
      </w:r>
    </w:p>
    <w:p w:rsidR="002975AF" w:rsidRPr="0092621F" w:rsidRDefault="002975AF">
      <w:pPr>
        <w:jc w:val="center"/>
        <w:rPr>
          <w:b/>
          <w:sz w:val="22"/>
          <w:szCs w:val="22"/>
        </w:rPr>
      </w:pPr>
      <w:r w:rsidRPr="0092621F">
        <w:rPr>
          <w:b/>
          <w:sz w:val="22"/>
          <w:szCs w:val="22"/>
        </w:rPr>
        <w:t>Przewodniczący Rady</w:t>
      </w:r>
    </w:p>
    <w:p w:rsidR="002975AF" w:rsidRPr="0092621F" w:rsidRDefault="002975AF">
      <w:pPr>
        <w:jc w:val="center"/>
        <w:rPr>
          <w:b/>
          <w:sz w:val="22"/>
          <w:szCs w:val="22"/>
        </w:rPr>
      </w:pPr>
    </w:p>
    <w:p w:rsidR="002975AF" w:rsidRPr="0092621F" w:rsidRDefault="00023240">
      <w:pPr>
        <w:jc w:val="center"/>
        <w:rPr>
          <w:sz w:val="22"/>
          <w:szCs w:val="22"/>
        </w:rPr>
      </w:pPr>
      <w:r w:rsidRPr="0092621F">
        <w:rPr>
          <w:sz w:val="22"/>
          <w:szCs w:val="22"/>
        </w:rPr>
        <w:t>§5</w:t>
      </w:r>
    </w:p>
    <w:p w:rsidR="002975AF" w:rsidRDefault="002975AF" w:rsidP="00B0096D">
      <w:pPr>
        <w:jc w:val="both"/>
        <w:rPr>
          <w:rStyle w:val="Odwoaniedokomentarza"/>
        </w:rPr>
      </w:pPr>
      <w:r w:rsidRPr="00B0096D">
        <w:rPr>
          <w:sz w:val="22"/>
          <w:szCs w:val="22"/>
        </w:rPr>
        <w:t xml:space="preserve">Walne Zebranie w głosowaniu </w:t>
      </w:r>
      <w:r w:rsidR="00B0096D" w:rsidRPr="00B0096D">
        <w:rPr>
          <w:sz w:val="22"/>
          <w:szCs w:val="22"/>
        </w:rPr>
        <w:t xml:space="preserve">jawnym wybiera Przewodniczącego i </w:t>
      </w:r>
      <w:r w:rsidRPr="00B0096D">
        <w:rPr>
          <w:sz w:val="22"/>
          <w:szCs w:val="22"/>
        </w:rPr>
        <w:t>Wiceprzewodniczącego</w:t>
      </w:r>
      <w:r w:rsidR="00B0096D">
        <w:rPr>
          <w:rStyle w:val="Odwoaniedokomentarza"/>
        </w:rPr>
        <w:t xml:space="preserve">. </w:t>
      </w:r>
    </w:p>
    <w:p w:rsidR="00B0096D" w:rsidRPr="00B0096D" w:rsidRDefault="00B0096D" w:rsidP="00B0096D">
      <w:pPr>
        <w:jc w:val="both"/>
        <w:rPr>
          <w:sz w:val="22"/>
          <w:szCs w:val="22"/>
        </w:rPr>
      </w:pPr>
    </w:p>
    <w:p w:rsidR="002975AF" w:rsidRPr="0092621F" w:rsidRDefault="00023240">
      <w:pPr>
        <w:jc w:val="center"/>
        <w:rPr>
          <w:sz w:val="22"/>
          <w:szCs w:val="22"/>
        </w:rPr>
      </w:pPr>
      <w:r w:rsidRPr="0092621F">
        <w:rPr>
          <w:sz w:val="22"/>
          <w:szCs w:val="22"/>
        </w:rPr>
        <w:t>§ 6</w:t>
      </w:r>
    </w:p>
    <w:p w:rsidR="00000000" w:rsidRDefault="002975AF">
      <w:pPr>
        <w:numPr>
          <w:ilvl w:val="0"/>
          <w:numId w:val="47"/>
        </w:numPr>
        <w:tabs>
          <w:tab w:val="clear" w:pos="0"/>
        </w:tabs>
        <w:ind w:left="0" w:hanging="357"/>
        <w:jc w:val="both"/>
        <w:rPr>
          <w:sz w:val="22"/>
          <w:szCs w:val="22"/>
        </w:rPr>
        <w:pPrChange w:id="143" w:author="Paweł Rodak" w:date="2017-03-12T23:20:00Z">
          <w:pPr>
            <w:numPr>
              <w:numId w:val="21"/>
            </w:numPr>
            <w:tabs>
              <w:tab w:val="num" w:pos="720"/>
            </w:tabs>
            <w:ind w:left="720" w:hanging="360"/>
            <w:jc w:val="both"/>
          </w:pPr>
        </w:pPrChange>
      </w:pPr>
      <w:r w:rsidRPr="0092621F">
        <w:rPr>
          <w:sz w:val="22"/>
          <w:szCs w:val="22"/>
        </w:rPr>
        <w:t>Przewodniczący Rady organizuje pracę Rady i przewodniczy posiedzeniom Rady oraz reprezentuje Radę na zewnątrz.</w:t>
      </w:r>
    </w:p>
    <w:p w:rsidR="00000000" w:rsidRDefault="002975AF">
      <w:pPr>
        <w:numPr>
          <w:ilvl w:val="0"/>
          <w:numId w:val="47"/>
        </w:numPr>
        <w:tabs>
          <w:tab w:val="clear" w:pos="0"/>
        </w:tabs>
        <w:ind w:left="0" w:hanging="357"/>
        <w:jc w:val="both"/>
        <w:rPr>
          <w:sz w:val="22"/>
          <w:szCs w:val="22"/>
        </w:rPr>
        <w:pPrChange w:id="144" w:author="Paweł Rodak" w:date="2017-03-12T23:20:00Z">
          <w:pPr>
            <w:numPr>
              <w:numId w:val="21"/>
            </w:numPr>
            <w:tabs>
              <w:tab w:val="num" w:pos="720"/>
            </w:tabs>
            <w:ind w:left="720" w:hanging="360"/>
            <w:jc w:val="both"/>
          </w:pPr>
        </w:pPrChange>
      </w:pPr>
      <w:r w:rsidRPr="0092621F">
        <w:rPr>
          <w:sz w:val="22"/>
          <w:szCs w:val="22"/>
        </w:rPr>
        <w:t>Przewodniczący Rady ma obowiązek zwołać Radę na wniosek Zarządu.</w:t>
      </w:r>
    </w:p>
    <w:p w:rsidR="00000000" w:rsidRDefault="002975AF">
      <w:pPr>
        <w:numPr>
          <w:ilvl w:val="0"/>
          <w:numId w:val="47"/>
        </w:numPr>
        <w:tabs>
          <w:tab w:val="clear" w:pos="0"/>
        </w:tabs>
        <w:ind w:left="0" w:hanging="357"/>
        <w:jc w:val="both"/>
        <w:rPr>
          <w:sz w:val="22"/>
          <w:szCs w:val="22"/>
        </w:rPr>
        <w:pPrChange w:id="145" w:author="Paweł Rodak" w:date="2017-03-12T23:20:00Z">
          <w:pPr>
            <w:numPr>
              <w:numId w:val="21"/>
            </w:numPr>
            <w:tabs>
              <w:tab w:val="num" w:pos="720"/>
            </w:tabs>
            <w:ind w:left="720" w:hanging="360"/>
            <w:jc w:val="both"/>
          </w:pPr>
        </w:pPrChange>
      </w:pPr>
      <w:r w:rsidRPr="0092621F">
        <w:rPr>
          <w:sz w:val="22"/>
          <w:szCs w:val="22"/>
        </w:rPr>
        <w:t>Podczas nieobecności Przewodniczącego Rady jego obowiązki pełni Wiceprzewodniczący</w:t>
      </w:r>
      <w:ins w:id="146" w:author="Paweł Rodak" w:date="2017-03-12T20:57:00Z">
        <w:r w:rsidR="005C21ED" w:rsidRPr="0092621F">
          <w:rPr>
            <w:sz w:val="22"/>
            <w:szCs w:val="22"/>
          </w:rPr>
          <w:t>, a w razie, gdy i on jest nieobecny, albo nie może uczestniczyć w pracach Rady – inny członek tego organu wybrany przez członków Rady</w:t>
        </w:r>
      </w:ins>
      <w:r w:rsidRPr="0092621F">
        <w:rPr>
          <w:sz w:val="22"/>
          <w:szCs w:val="22"/>
        </w:rPr>
        <w:t>.</w:t>
      </w:r>
    </w:p>
    <w:p w:rsidR="00000000" w:rsidRDefault="002975AF">
      <w:pPr>
        <w:numPr>
          <w:ilvl w:val="0"/>
          <w:numId w:val="47"/>
        </w:numPr>
        <w:tabs>
          <w:tab w:val="clear" w:pos="0"/>
        </w:tabs>
        <w:ind w:left="0" w:hanging="357"/>
        <w:jc w:val="both"/>
        <w:rPr>
          <w:sz w:val="22"/>
          <w:szCs w:val="22"/>
        </w:rPr>
        <w:pPrChange w:id="147" w:author="Paweł Rodak" w:date="2017-03-12T23:20:00Z">
          <w:pPr>
            <w:numPr>
              <w:numId w:val="21"/>
            </w:numPr>
            <w:tabs>
              <w:tab w:val="num" w:pos="720"/>
            </w:tabs>
            <w:ind w:left="720" w:hanging="360"/>
            <w:jc w:val="both"/>
          </w:pPr>
        </w:pPrChange>
      </w:pPr>
      <w:r w:rsidRPr="0092621F">
        <w:rPr>
          <w:sz w:val="22"/>
          <w:szCs w:val="22"/>
        </w:rPr>
        <w:t>Pełniąc swą funkcję Przewodniczącego Rady współpracuje z Zarządem i Biurem Zarządu LGD i korzysta z ich pomocy.</w:t>
      </w:r>
    </w:p>
    <w:p w:rsidR="002975AF" w:rsidRPr="0092621F" w:rsidRDefault="002975AF">
      <w:pPr>
        <w:jc w:val="both"/>
        <w:rPr>
          <w:ins w:id="148" w:author="Paweł Rodak" w:date="2017-03-12T20:58:00Z"/>
          <w:sz w:val="22"/>
          <w:szCs w:val="22"/>
        </w:rPr>
      </w:pPr>
    </w:p>
    <w:p w:rsidR="005C21ED" w:rsidRPr="0092621F" w:rsidRDefault="005C21ED">
      <w:pPr>
        <w:jc w:val="both"/>
        <w:rPr>
          <w:sz w:val="22"/>
          <w:szCs w:val="22"/>
        </w:rPr>
      </w:pPr>
    </w:p>
    <w:p w:rsidR="002975AF" w:rsidRPr="0092621F" w:rsidRDefault="002975AF">
      <w:pPr>
        <w:jc w:val="center"/>
        <w:rPr>
          <w:b/>
          <w:sz w:val="22"/>
          <w:szCs w:val="22"/>
        </w:rPr>
      </w:pPr>
      <w:r w:rsidRPr="0092621F">
        <w:rPr>
          <w:b/>
          <w:sz w:val="22"/>
          <w:szCs w:val="22"/>
        </w:rPr>
        <w:t>ROZDZIAŁ IV</w:t>
      </w:r>
    </w:p>
    <w:p w:rsidR="002975AF" w:rsidRPr="0092621F" w:rsidRDefault="002975AF">
      <w:pPr>
        <w:jc w:val="center"/>
        <w:rPr>
          <w:b/>
          <w:sz w:val="22"/>
          <w:szCs w:val="22"/>
        </w:rPr>
      </w:pPr>
      <w:r w:rsidRPr="0092621F">
        <w:rPr>
          <w:b/>
          <w:sz w:val="22"/>
          <w:szCs w:val="22"/>
        </w:rPr>
        <w:t>Przygotowanie i zwołanie posiedzeń Rady</w:t>
      </w:r>
    </w:p>
    <w:p w:rsidR="002975AF" w:rsidRPr="0092621F" w:rsidRDefault="002975AF">
      <w:pPr>
        <w:jc w:val="center"/>
        <w:rPr>
          <w:b/>
          <w:sz w:val="22"/>
          <w:szCs w:val="22"/>
        </w:rPr>
      </w:pPr>
    </w:p>
    <w:p w:rsidR="002975AF" w:rsidRPr="0092621F" w:rsidRDefault="00023240">
      <w:pPr>
        <w:jc w:val="center"/>
        <w:rPr>
          <w:sz w:val="22"/>
          <w:szCs w:val="22"/>
        </w:rPr>
      </w:pPr>
      <w:r w:rsidRPr="0092621F">
        <w:rPr>
          <w:sz w:val="22"/>
          <w:szCs w:val="22"/>
        </w:rPr>
        <w:t>§ 7</w:t>
      </w:r>
    </w:p>
    <w:p w:rsidR="002975AF" w:rsidRPr="0092621F" w:rsidRDefault="002975AF">
      <w:pPr>
        <w:jc w:val="both"/>
        <w:rPr>
          <w:ins w:id="149" w:author="Paweł Rodak" w:date="2017-03-12T23:16:00Z"/>
          <w:sz w:val="22"/>
          <w:szCs w:val="22"/>
        </w:rPr>
      </w:pPr>
      <w:r w:rsidRPr="0092621F">
        <w:rPr>
          <w:sz w:val="22"/>
          <w:szCs w:val="22"/>
        </w:rPr>
        <w:t>Posiedzenia Rady są zwoływane odpowiednio do potrzeb, lecz nie rzadziej niż raz na rok.</w:t>
      </w:r>
    </w:p>
    <w:p w:rsidR="0047086F" w:rsidRPr="0092621F" w:rsidRDefault="0047086F">
      <w:pPr>
        <w:jc w:val="both"/>
        <w:rPr>
          <w:sz w:val="22"/>
          <w:szCs w:val="22"/>
        </w:rPr>
      </w:pPr>
    </w:p>
    <w:p w:rsidR="002975AF" w:rsidRPr="0092621F" w:rsidRDefault="002975AF">
      <w:pPr>
        <w:jc w:val="center"/>
        <w:rPr>
          <w:sz w:val="22"/>
          <w:szCs w:val="22"/>
        </w:rPr>
      </w:pPr>
    </w:p>
    <w:p w:rsidR="002975AF" w:rsidRPr="0092621F" w:rsidRDefault="00023240">
      <w:pPr>
        <w:jc w:val="center"/>
        <w:rPr>
          <w:sz w:val="22"/>
          <w:szCs w:val="22"/>
        </w:rPr>
      </w:pPr>
      <w:r w:rsidRPr="0092621F">
        <w:rPr>
          <w:sz w:val="22"/>
          <w:szCs w:val="22"/>
        </w:rPr>
        <w:t>§ 8</w:t>
      </w:r>
    </w:p>
    <w:p w:rsidR="00023240" w:rsidRPr="0092621F" w:rsidRDefault="002975AF">
      <w:pPr>
        <w:jc w:val="both"/>
        <w:rPr>
          <w:ins w:id="150" w:author="Paweł Rodak" w:date="2017-03-12T23:16:00Z"/>
          <w:sz w:val="22"/>
          <w:szCs w:val="22"/>
        </w:rPr>
      </w:pPr>
      <w:r w:rsidRPr="0092621F">
        <w:rPr>
          <w:sz w:val="22"/>
          <w:szCs w:val="22"/>
        </w:rPr>
        <w:t>Posiedzenia Rady zwołuje Przewodniczący Rady, uzgadniając miejsce, termin i porządek posiedzenia z Zarządem i Biurem LGD.</w:t>
      </w:r>
    </w:p>
    <w:p w:rsidR="0047086F" w:rsidRPr="0092621F" w:rsidRDefault="0047086F">
      <w:pPr>
        <w:jc w:val="both"/>
        <w:rPr>
          <w:sz w:val="22"/>
          <w:szCs w:val="22"/>
        </w:rPr>
      </w:pPr>
    </w:p>
    <w:p w:rsidR="002975AF" w:rsidRPr="0092621F" w:rsidRDefault="00023240">
      <w:pPr>
        <w:jc w:val="center"/>
        <w:rPr>
          <w:sz w:val="22"/>
          <w:szCs w:val="22"/>
        </w:rPr>
      </w:pPr>
      <w:r w:rsidRPr="0092621F">
        <w:rPr>
          <w:sz w:val="22"/>
          <w:szCs w:val="22"/>
        </w:rPr>
        <w:t>§ 9</w:t>
      </w:r>
    </w:p>
    <w:p w:rsidR="002975AF" w:rsidRPr="0092621F" w:rsidRDefault="002975AF">
      <w:pPr>
        <w:jc w:val="both"/>
        <w:rPr>
          <w:sz w:val="22"/>
          <w:szCs w:val="22"/>
        </w:rPr>
      </w:pPr>
      <w:r w:rsidRPr="0092621F">
        <w:rPr>
          <w:sz w:val="22"/>
          <w:szCs w:val="22"/>
        </w:rPr>
        <w:t>W przypadku dużej ilości spraw do rozpatrzenia, Przewodniczący Rady może zwołać posiedzenie trwające dwa lub więcej dni.</w:t>
      </w:r>
    </w:p>
    <w:p w:rsidR="002975AF" w:rsidRPr="0092621F" w:rsidRDefault="002975AF">
      <w:pPr>
        <w:ind w:firstLine="708"/>
        <w:jc w:val="both"/>
        <w:rPr>
          <w:sz w:val="22"/>
          <w:szCs w:val="22"/>
        </w:rPr>
      </w:pPr>
    </w:p>
    <w:p w:rsidR="002975AF" w:rsidRPr="0092621F" w:rsidRDefault="00023240">
      <w:pPr>
        <w:jc w:val="center"/>
        <w:rPr>
          <w:sz w:val="22"/>
          <w:szCs w:val="22"/>
        </w:rPr>
      </w:pPr>
      <w:r w:rsidRPr="0092621F">
        <w:rPr>
          <w:sz w:val="22"/>
          <w:szCs w:val="22"/>
        </w:rPr>
        <w:t>§ 10</w:t>
      </w:r>
    </w:p>
    <w:p w:rsidR="00000000" w:rsidRDefault="002975AF">
      <w:pPr>
        <w:numPr>
          <w:ilvl w:val="0"/>
          <w:numId w:val="48"/>
        </w:numPr>
        <w:tabs>
          <w:tab w:val="clear" w:pos="0"/>
        </w:tabs>
        <w:ind w:left="0" w:hanging="357"/>
        <w:jc w:val="both"/>
        <w:rPr>
          <w:sz w:val="22"/>
          <w:szCs w:val="22"/>
        </w:rPr>
        <w:pPrChange w:id="151" w:author="Paweł Rodak" w:date="2017-03-12T23:20:00Z">
          <w:pPr>
            <w:numPr>
              <w:numId w:val="22"/>
            </w:numPr>
            <w:tabs>
              <w:tab w:val="num" w:pos="0"/>
              <w:tab w:val="num" w:pos="720"/>
            </w:tabs>
            <w:ind w:left="720" w:hanging="360"/>
            <w:jc w:val="both"/>
          </w:pPr>
        </w:pPrChange>
      </w:pPr>
      <w:r w:rsidRPr="0092621F">
        <w:rPr>
          <w:sz w:val="22"/>
          <w:szCs w:val="22"/>
        </w:rPr>
        <w:t>Członkowie Rady powinni być pisemnie zawiadomieni o miejscu, terminie i porządku posiedzenia Rady najpóźniej 14 dni przed terminem posiedzenia.</w:t>
      </w:r>
    </w:p>
    <w:p w:rsidR="00000000" w:rsidRDefault="002E40B6">
      <w:pPr>
        <w:numPr>
          <w:ilvl w:val="0"/>
          <w:numId w:val="48"/>
        </w:numPr>
        <w:tabs>
          <w:tab w:val="clear" w:pos="0"/>
        </w:tabs>
        <w:ind w:left="0" w:hanging="357"/>
        <w:jc w:val="both"/>
        <w:rPr>
          <w:del w:id="152" w:author="Paweł Rodak" w:date="2017-03-06T22:28:00Z"/>
          <w:sz w:val="22"/>
          <w:szCs w:val="22"/>
        </w:rPr>
        <w:pPrChange w:id="153" w:author="Paweł Rodak" w:date="2017-03-12T23:20:00Z">
          <w:pPr>
            <w:numPr>
              <w:numId w:val="22"/>
            </w:numPr>
            <w:tabs>
              <w:tab w:val="num" w:pos="0"/>
              <w:tab w:val="num" w:pos="720"/>
            </w:tabs>
            <w:ind w:left="720" w:hanging="360"/>
            <w:jc w:val="both"/>
          </w:pPr>
        </w:pPrChange>
      </w:pPr>
      <w:r w:rsidRPr="0092621F">
        <w:rPr>
          <w:sz w:val="22"/>
          <w:szCs w:val="22"/>
        </w:rPr>
        <w:t xml:space="preserve">W okresie 3 </w:t>
      </w:r>
      <w:r w:rsidR="002975AF" w:rsidRPr="0092621F">
        <w:rPr>
          <w:sz w:val="22"/>
          <w:szCs w:val="22"/>
        </w:rPr>
        <w:t>dni przed terminem posiedzenia Rady jej członkowie powinni mieć możliwość zapoznania się ze wszystkimi materi</w:t>
      </w:r>
      <w:r w:rsidRPr="0092621F">
        <w:rPr>
          <w:sz w:val="22"/>
          <w:szCs w:val="22"/>
        </w:rPr>
        <w:t xml:space="preserve">ałami i dokumentami związanymi </w:t>
      </w:r>
      <w:r w:rsidR="002975AF" w:rsidRPr="0092621F">
        <w:rPr>
          <w:sz w:val="22"/>
          <w:szCs w:val="22"/>
        </w:rPr>
        <w:t xml:space="preserve">z porządkiem posiedzeń, w tym z wnioskami, które będą rozpatrywane podczas posiedzenia. </w:t>
      </w:r>
    </w:p>
    <w:p w:rsidR="00000000" w:rsidRDefault="00CD74CE">
      <w:pPr>
        <w:numPr>
          <w:ilvl w:val="0"/>
          <w:numId w:val="48"/>
        </w:numPr>
        <w:tabs>
          <w:tab w:val="clear" w:pos="0"/>
        </w:tabs>
        <w:ind w:left="0" w:hanging="357"/>
        <w:jc w:val="both"/>
        <w:rPr>
          <w:color w:val="FF0000"/>
          <w:sz w:val="22"/>
          <w:szCs w:val="22"/>
        </w:rPr>
        <w:pPrChange w:id="154" w:author="Paweł Rodak" w:date="2017-03-12T23:20:00Z">
          <w:pPr>
            <w:jc w:val="both"/>
          </w:pPr>
        </w:pPrChange>
      </w:pPr>
    </w:p>
    <w:p w:rsidR="008248B7" w:rsidRPr="0092621F" w:rsidRDefault="008248B7">
      <w:pPr>
        <w:jc w:val="both"/>
        <w:rPr>
          <w:ins w:id="155" w:author="Paweł Rodak" w:date="2017-03-12T23:16:00Z"/>
          <w:sz w:val="22"/>
          <w:szCs w:val="22"/>
        </w:rPr>
      </w:pPr>
    </w:p>
    <w:p w:rsidR="0047086F" w:rsidRPr="0092621F" w:rsidRDefault="0047086F">
      <w:pPr>
        <w:jc w:val="both"/>
        <w:rPr>
          <w:sz w:val="22"/>
          <w:szCs w:val="22"/>
        </w:rPr>
      </w:pPr>
    </w:p>
    <w:p w:rsidR="002975AF" w:rsidRPr="0092621F" w:rsidRDefault="002975AF">
      <w:pPr>
        <w:jc w:val="center"/>
        <w:rPr>
          <w:b/>
          <w:sz w:val="22"/>
          <w:szCs w:val="22"/>
        </w:rPr>
      </w:pPr>
      <w:r w:rsidRPr="0092621F">
        <w:rPr>
          <w:b/>
          <w:sz w:val="22"/>
          <w:szCs w:val="22"/>
        </w:rPr>
        <w:t>ROZDZIAŁ V</w:t>
      </w:r>
    </w:p>
    <w:p w:rsidR="002975AF" w:rsidRPr="0092621F" w:rsidRDefault="002975AF">
      <w:pPr>
        <w:jc w:val="center"/>
        <w:rPr>
          <w:b/>
          <w:sz w:val="22"/>
          <w:szCs w:val="22"/>
        </w:rPr>
      </w:pPr>
      <w:r w:rsidRPr="0092621F">
        <w:rPr>
          <w:b/>
          <w:sz w:val="22"/>
          <w:szCs w:val="22"/>
        </w:rPr>
        <w:t>Posiedzenia Rady</w:t>
      </w:r>
    </w:p>
    <w:p w:rsidR="002975AF" w:rsidRPr="0092621F" w:rsidRDefault="002975AF">
      <w:pPr>
        <w:jc w:val="center"/>
        <w:rPr>
          <w:b/>
          <w:sz w:val="22"/>
          <w:szCs w:val="22"/>
        </w:rPr>
      </w:pPr>
    </w:p>
    <w:p w:rsidR="002975AF" w:rsidRPr="0092621F" w:rsidRDefault="0050102D">
      <w:pPr>
        <w:jc w:val="center"/>
        <w:rPr>
          <w:sz w:val="22"/>
          <w:szCs w:val="22"/>
        </w:rPr>
      </w:pPr>
      <w:r w:rsidRPr="0092621F">
        <w:rPr>
          <w:sz w:val="22"/>
          <w:szCs w:val="22"/>
        </w:rPr>
        <w:t>§ 11</w:t>
      </w:r>
    </w:p>
    <w:p w:rsidR="00000000" w:rsidRDefault="002975AF">
      <w:pPr>
        <w:numPr>
          <w:ilvl w:val="0"/>
          <w:numId w:val="23"/>
        </w:numPr>
        <w:ind w:left="0"/>
        <w:jc w:val="both"/>
        <w:rPr>
          <w:sz w:val="22"/>
          <w:szCs w:val="22"/>
        </w:rPr>
        <w:pPrChange w:id="156" w:author="Paweł Rodak" w:date="2017-03-12T23:20:00Z">
          <w:pPr>
            <w:numPr>
              <w:numId w:val="23"/>
            </w:numPr>
            <w:tabs>
              <w:tab w:val="num" w:pos="720"/>
            </w:tabs>
            <w:ind w:left="720" w:hanging="360"/>
            <w:jc w:val="both"/>
          </w:pPr>
        </w:pPrChange>
      </w:pPr>
      <w:r w:rsidRPr="0092621F">
        <w:rPr>
          <w:sz w:val="22"/>
          <w:szCs w:val="22"/>
        </w:rPr>
        <w:t xml:space="preserve">Posiedzenia Rady są jawne. Zawiadomienie o terminie, miejscu i porządku posiedzenia Rady podaje się do publicznej wiadomości co najmniej na 7 dni przed posiedzeniem. </w:t>
      </w:r>
    </w:p>
    <w:p w:rsidR="00000000" w:rsidRDefault="002975AF">
      <w:pPr>
        <w:numPr>
          <w:ilvl w:val="0"/>
          <w:numId w:val="23"/>
        </w:numPr>
        <w:ind w:left="0"/>
        <w:jc w:val="both"/>
        <w:rPr>
          <w:sz w:val="22"/>
          <w:szCs w:val="22"/>
        </w:rPr>
        <w:pPrChange w:id="157" w:author="Paweł Rodak" w:date="2017-03-12T23:20:00Z">
          <w:pPr>
            <w:numPr>
              <w:numId w:val="23"/>
            </w:numPr>
            <w:tabs>
              <w:tab w:val="num" w:pos="720"/>
            </w:tabs>
            <w:ind w:left="720" w:hanging="360"/>
            <w:jc w:val="both"/>
          </w:pPr>
        </w:pPrChange>
      </w:pPr>
      <w:r w:rsidRPr="0092621F">
        <w:rPr>
          <w:sz w:val="22"/>
          <w:szCs w:val="22"/>
        </w:rPr>
        <w:t>W posiedzeniach Rady uczestniczy Prezes Zarządu lub wskazany przez niego członek Zarządu z głosem doradczym (bez prawa do głosowania).</w:t>
      </w:r>
    </w:p>
    <w:p w:rsidR="00000000" w:rsidRDefault="002975AF">
      <w:pPr>
        <w:numPr>
          <w:ilvl w:val="0"/>
          <w:numId w:val="23"/>
        </w:numPr>
        <w:ind w:left="0"/>
        <w:jc w:val="both"/>
        <w:rPr>
          <w:sz w:val="22"/>
          <w:szCs w:val="22"/>
        </w:rPr>
        <w:pPrChange w:id="158" w:author="Paweł Rodak" w:date="2017-03-12T23:20:00Z">
          <w:pPr>
            <w:numPr>
              <w:numId w:val="23"/>
            </w:numPr>
            <w:tabs>
              <w:tab w:val="num" w:pos="720"/>
            </w:tabs>
            <w:ind w:left="720" w:hanging="360"/>
            <w:jc w:val="both"/>
          </w:pPr>
        </w:pPrChange>
      </w:pPr>
      <w:r w:rsidRPr="0092621F">
        <w:rPr>
          <w:sz w:val="22"/>
          <w:szCs w:val="22"/>
        </w:rPr>
        <w:t xml:space="preserve">Przewodniczący Rady może zaprosić do udziału w posiedzeniu osoby trzecie, </w:t>
      </w:r>
      <w:r w:rsidRPr="0092621F">
        <w:rPr>
          <w:sz w:val="22"/>
          <w:szCs w:val="22"/>
        </w:rPr>
        <w:br/>
        <w:t xml:space="preserve">w szczególności osoby, których dotyczą sprawy przewidziane w porządku posiedzenia.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12</w:t>
      </w:r>
    </w:p>
    <w:p w:rsidR="00000000" w:rsidRDefault="002975AF">
      <w:pPr>
        <w:numPr>
          <w:ilvl w:val="0"/>
          <w:numId w:val="49"/>
        </w:numPr>
        <w:tabs>
          <w:tab w:val="clear" w:pos="720"/>
        </w:tabs>
        <w:ind w:left="0" w:hanging="357"/>
        <w:jc w:val="both"/>
        <w:rPr>
          <w:sz w:val="22"/>
          <w:szCs w:val="22"/>
        </w:rPr>
        <w:pPrChange w:id="159" w:author="Paweł Rodak" w:date="2017-03-12T23:20:00Z">
          <w:pPr>
            <w:numPr>
              <w:numId w:val="24"/>
            </w:numPr>
            <w:tabs>
              <w:tab w:val="num" w:pos="720"/>
            </w:tabs>
            <w:ind w:left="720" w:hanging="360"/>
            <w:jc w:val="both"/>
          </w:pPr>
        </w:pPrChange>
      </w:pPr>
      <w:r w:rsidRPr="0092621F">
        <w:rPr>
          <w:sz w:val="22"/>
          <w:szCs w:val="22"/>
        </w:rPr>
        <w:lastRenderedPageBreak/>
        <w:t xml:space="preserve">Posiedzenia Rady otwiera, prowadzi i zamyka Przewodniczący Rady. </w:t>
      </w:r>
    </w:p>
    <w:p w:rsidR="00000000" w:rsidRDefault="002975AF">
      <w:pPr>
        <w:numPr>
          <w:ilvl w:val="0"/>
          <w:numId w:val="49"/>
        </w:numPr>
        <w:tabs>
          <w:tab w:val="clear" w:pos="720"/>
        </w:tabs>
        <w:ind w:left="0" w:hanging="357"/>
        <w:jc w:val="both"/>
        <w:rPr>
          <w:sz w:val="22"/>
          <w:szCs w:val="22"/>
        </w:rPr>
        <w:pPrChange w:id="160" w:author="Paweł Rodak" w:date="2017-03-12T23:20:00Z">
          <w:pPr>
            <w:numPr>
              <w:numId w:val="24"/>
            </w:numPr>
            <w:tabs>
              <w:tab w:val="num" w:pos="720"/>
            </w:tabs>
            <w:ind w:left="720" w:hanging="360"/>
            <w:jc w:val="both"/>
          </w:pPr>
        </w:pPrChange>
      </w:pPr>
      <w:r w:rsidRPr="0092621F">
        <w:rPr>
          <w:sz w:val="22"/>
          <w:szCs w:val="22"/>
        </w:rPr>
        <w:t xml:space="preserve">Obsługę administracyjno-biurową posiedzeń Rady zapewnia Biuro.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§13</w:t>
      </w:r>
    </w:p>
    <w:p w:rsidR="00000000" w:rsidRDefault="002975AF">
      <w:pPr>
        <w:numPr>
          <w:ilvl w:val="0"/>
          <w:numId w:val="25"/>
        </w:numPr>
        <w:tabs>
          <w:tab w:val="clear" w:pos="720"/>
        </w:tabs>
        <w:ind w:left="0" w:hanging="357"/>
        <w:jc w:val="both"/>
        <w:rPr>
          <w:sz w:val="22"/>
          <w:szCs w:val="22"/>
        </w:rPr>
        <w:pPrChange w:id="161" w:author="Paweł Rodak" w:date="2017-03-12T23:20:00Z">
          <w:pPr>
            <w:numPr>
              <w:numId w:val="25"/>
            </w:numPr>
            <w:tabs>
              <w:tab w:val="num" w:pos="720"/>
            </w:tabs>
            <w:ind w:left="720" w:hanging="360"/>
            <w:jc w:val="both"/>
          </w:pPr>
        </w:pPrChange>
      </w:pPr>
      <w:r w:rsidRPr="0092621F">
        <w:rPr>
          <w:sz w:val="22"/>
          <w:szCs w:val="22"/>
        </w:rPr>
        <w:t xml:space="preserve">Przed otwarciem posiedzenia członkowie Rady potwierdzają swoją obecność podpisem na liście obecności. </w:t>
      </w:r>
    </w:p>
    <w:p w:rsidR="00000000" w:rsidRDefault="002975AF">
      <w:pPr>
        <w:numPr>
          <w:ilvl w:val="0"/>
          <w:numId w:val="25"/>
        </w:numPr>
        <w:tabs>
          <w:tab w:val="clear" w:pos="720"/>
        </w:tabs>
        <w:ind w:left="0" w:hanging="357"/>
        <w:jc w:val="both"/>
        <w:rPr>
          <w:sz w:val="22"/>
          <w:szCs w:val="22"/>
        </w:rPr>
        <w:pPrChange w:id="162" w:author="Paweł Rodak" w:date="2017-03-12T23:20:00Z">
          <w:pPr>
            <w:numPr>
              <w:numId w:val="25"/>
            </w:numPr>
            <w:tabs>
              <w:tab w:val="num" w:pos="720"/>
            </w:tabs>
            <w:ind w:left="720" w:hanging="360"/>
            <w:jc w:val="both"/>
          </w:pPr>
        </w:pPrChange>
      </w:pPr>
      <w:r w:rsidRPr="0092621F">
        <w:rPr>
          <w:sz w:val="22"/>
          <w:szCs w:val="22"/>
        </w:rPr>
        <w:t xml:space="preserve">Wcześniejsze opuszczenie posiedzenia przez członka Rady wymaga poinformowania o tym Przewodniczącego obrad. </w:t>
      </w:r>
    </w:p>
    <w:p w:rsidR="00000000" w:rsidRDefault="002975AF">
      <w:pPr>
        <w:numPr>
          <w:ilvl w:val="0"/>
          <w:numId w:val="25"/>
        </w:numPr>
        <w:tabs>
          <w:tab w:val="clear" w:pos="720"/>
        </w:tabs>
        <w:ind w:left="0" w:hanging="357"/>
        <w:jc w:val="both"/>
        <w:rPr>
          <w:ins w:id="163" w:author="Paweł Rodak" w:date="2017-03-12T21:02:00Z"/>
          <w:sz w:val="22"/>
          <w:szCs w:val="22"/>
        </w:rPr>
        <w:pPrChange w:id="164" w:author="Paweł Rodak" w:date="2017-03-12T23:20:00Z">
          <w:pPr>
            <w:numPr>
              <w:numId w:val="25"/>
            </w:numPr>
            <w:tabs>
              <w:tab w:val="num" w:pos="720"/>
            </w:tabs>
            <w:ind w:left="720" w:hanging="360"/>
            <w:jc w:val="both"/>
          </w:pPr>
        </w:pPrChange>
      </w:pPr>
      <w:r w:rsidRPr="0092621F">
        <w:rPr>
          <w:sz w:val="22"/>
          <w:szCs w:val="22"/>
        </w:rPr>
        <w:t>Prawomocność posiedzenia i podejmowanych przez Radę uchwał wymaga obecności co najmniej 50% składu Rady</w:t>
      </w:r>
      <w:del w:id="165" w:author="Paweł Rodak" w:date="2017-03-12T21:03:00Z">
        <w:r w:rsidRPr="0092621F" w:rsidDel="00A83A8A">
          <w:rPr>
            <w:sz w:val="22"/>
            <w:szCs w:val="22"/>
          </w:rPr>
          <w:delText xml:space="preserve">. </w:delText>
        </w:r>
      </w:del>
      <w:ins w:id="166" w:author="Paweł Rodak" w:date="2017-03-12T21:03:00Z">
        <w:r w:rsidR="00AB773B" w:rsidRPr="00AB773B">
          <w:rPr>
            <w:sz w:val="22"/>
            <w:szCs w:val="22"/>
            <w:rPrChange w:id="167" w:author="Paweł Rodak" w:date="2017-03-12T23:21:00Z">
              <w:rPr/>
            </w:rPrChange>
          </w:rPr>
          <w:t>, przy czym, w przypadku oceny przez Radę operacji</w:t>
        </w:r>
        <w:r w:rsidR="00A83A8A" w:rsidRPr="0092621F">
          <w:rPr>
            <w:sz w:val="22"/>
            <w:szCs w:val="22"/>
          </w:rPr>
          <w:t xml:space="preserve"> w ramach realizacji LSR</w:t>
        </w:r>
        <w:r w:rsidR="00AB773B" w:rsidRPr="00AB773B">
          <w:rPr>
            <w:sz w:val="22"/>
            <w:szCs w:val="22"/>
            <w:rPrChange w:id="168" w:author="Paweł Rodak" w:date="2017-03-12T23:21:00Z">
              <w:rPr/>
            </w:rPrChange>
          </w:rPr>
          <w:t>, dla ważności uchwał wymagane jest dodatkowo zachowanie składu Rady i parytetów, o których mowa w art. 32 ust. 2 lit. b oraz art. 34 ust. 3 lit. b rozporządzenia nr 1303/2013, zgodnie z którymi żadna grupa interesów, w tym instytucje publiczne, nie może mieć w Radzie więcej niż 49 % głosów).</w:t>
        </w:r>
      </w:ins>
      <w:r w:rsidR="0027224B">
        <w:rPr>
          <w:sz w:val="22"/>
          <w:szCs w:val="22"/>
        </w:rPr>
        <w:t xml:space="preserve"> Przy ustalaniu parytetów uwzględnia się zasady wskazane w Wytycznych nr 3/1/2017 z dnia 21 marca 2017 r. w zakresie niektórych zasad dokonywania wyboru operacji przez lokalne grupy działania.</w:t>
      </w:r>
    </w:p>
    <w:p w:rsidR="00000000" w:rsidRDefault="00CD74CE">
      <w:pPr>
        <w:jc w:val="both"/>
        <w:rPr>
          <w:del w:id="169" w:author="Paweł Rodak" w:date="2017-03-12T21:03:00Z"/>
          <w:sz w:val="22"/>
          <w:szCs w:val="22"/>
        </w:rPr>
        <w:pPrChange w:id="170" w:author="Paweł Rodak" w:date="2017-03-12T23:20:00Z">
          <w:pPr>
            <w:numPr>
              <w:numId w:val="25"/>
            </w:numPr>
            <w:tabs>
              <w:tab w:val="num" w:pos="720"/>
            </w:tabs>
            <w:ind w:left="720" w:hanging="360"/>
            <w:jc w:val="both"/>
          </w:pPr>
        </w:pPrChange>
      </w:pP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14</w:t>
      </w:r>
    </w:p>
    <w:p w:rsidR="00000000" w:rsidRDefault="002975AF">
      <w:pPr>
        <w:numPr>
          <w:ilvl w:val="0"/>
          <w:numId w:val="26"/>
        </w:numPr>
        <w:tabs>
          <w:tab w:val="clear" w:pos="720"/>
        </w:tabs>
        <w:ind w:left="0" w:hanging="357"/>
        <w:jc w:val="both"/>
        <w:rPr>
          <w:sz w:val="22"/>
          <w:szCs w:val="22"/>
        </w:rPr>
        <w:pPrChange w:id="171" w:author="Paweł Rodak" w:date="2017-03-12T23:20:00Z">
          <w:pPr>
            <w:numPr>
              <w:numId w:val="26"/>
            </w:numPr>
            <w:tabs>
              <w:tab w:val="num" w:pos="720"/>
            </w:tabs>
            <w:ind w:left="720" w:hanging="360"/>
            <w:jc w:val="both"/>
          </w:pPr>
        </w:pPrChange>
      </w:pPr>
      <w:r w:rsidRPr="0092621F">
        <w:rPr>
          <w:sz w:val="22"/>
          <w:szCs w:val="22"/>
        </w:rPr>
        <w:t xml:space="preserve">Po otwarciu posiedzenia, Przewodniczący Rady podaje liczbę obecnych członków Rady na podstawie podpisanej przez nich listy obecności i stwierdza prawomocność posiedzenia (quorum). </w:t>
      </w:r>
    </w:p>
    <w:p w:rsidR="00000000" w:rsidRDefault="002975AF">
      <w:pPr>
        <w:numPr>
          <w:ilvl w:val="0"/>
          <w:numId w:val="26"/>
        </w:numPr>
        <w:tabs>
          <w:tab w:val="clear" w:pos="720"/>
        </w:tabs>
        <w:ind w:left="0" w:hanging="357"/>
        <w:jc w:val="both"/>
        <w:rPr>
          <w:sz w:val="22"/>
          <w:szCs w:val="22"/>
        </w:rPr>
        <w:pPrChange w:id="172" w:author="Paweł Rodak" w:date="2017-03-12T23:20:00Z">
          <w:pPr>
            <w:numPr>
              <w:numId w:val="26"/>
            </w:numPr>
            <w:tabs>
              <w:tab w:val="num" w:pos="720"/>
            </w:tabs>
            <w:ind w:left="720" w:hanging="360"/>
            <w:jc w:val="both"/>
          </w:pPr>
        </w:pPrChange>
      </w:pPr>
      <w:r w:rsidRPr="0092621F">
        <w:rPr>
          <w:sz w:val="22"/>
          <w:szCs w:val="22"/>
        </w:rPr>
        <w:t>W razie braku quorum</w:t>
      </w:r>
      <w:ins w:id="173" w:author="Paweł Rodak" w:date="2017-03-12T21:03:00Z">
        <w:r w:rsidR="00A83A8A" w:rsidRPr="0092621F">
          <w:rPr>
            <w:sz w:val="22"/>
            <w:szCs w:val="22"/>
          </w:rPr>
          <w:t xml:space="preserve">, </w:t>
        </w:r>
      </w:ins>
      <w:r w:rsidRPr="0092621F">
        <w:rPr>
          <w:sz w:val="22"/>
          <w:szCs w:val="22"/>
        </w:rPr>
        <w:t xml:space="preserve">Przewodniczący Rady zamyka obrady wyznaczając równocześnie nowy termin posiedzenia. </w:t>
      </w:r>
      <w:ins w:id="174" w:author="Paweł Rodak" w:date="2017-03-12T21:04:00Z">
        <w:r w:rsidR="00A83A8A" w:rsidRPr="0092621F">
          <w:rPr>
            <w:sz w:val="22"/>
            <w:szCs w:val="22"/>
          </w:rPr>
          <w:t xml:space="preserve">W przypadku, gdy przedmiotem posiedzenia ma być ocena operacji w ramach realizacji LSR, a ze względu na nieobecność niektórych członków Rady </w:t>
        </w:r>
      </w:ins>
      <w:ins w:id="175" w:author="Paweł Rodak" w:date="2017-03-12T21:05:00Z">
        <w:r w:rsidR="00A83A8A" w:rsidRPr="0092621F">
          <w:rPr>
            <w:sz w:val="22"/>
            <w:szCs w:val="22"/>
          </w:rPr>
          <w:t>parytety, o których mowa w § 13 ust. 3, nie są zachowa</w:t>
        </w:r>
        <w:r w:rsidR="007733B8" w:rsidRPr="0092621F">
          <w:rPr>
            <w:sz w:val="22"/>
            <w:szCs w:val="22"/>
          </w:rPr>
          <w:t>ne, posiedzenie przerywa się i c</w:t>
        </w:r>
        <w:r w:rsidR="00A83A8A" w:rsidRPr="0092621F">
          <w:rPr>
            <w:sz w:val="22"/>
            <w:szCs w:val="22"/>
          </w:rPr>
          <w:t>złonkowie Rady ustalają, który z członków Rady dobrowolnie wyłączy się w celu przywrócenia parytetów</w:t>
        </w:r>
      </w:ins>
      <w:ins w:id="176" w:author="Paweł Rodak" w:date="2017-03-12T21:06:00Z">
        <w:r w:rsidR="007733B8" w:rsidRPr="0092621F">
          <w:rPr>
            <w:sz w:val="22"/>
            <w:szCs w:val="22"/>
          </w:rPr>
          <w:t>. Jeżeli pomimo tych działań nie da się przywrócić parytetów na posiedzeniu nie przeprowadza się oceny operacji w ramach LSR.</w:t>
        </w:r>
      </w:ins>
    </w:p>
    <w:p w:rsidR="00000000" w:rsidRDefault="002975AF">
      <w:pPr>
        <w:numPr>
          <w:ilvl w:val="0"/>
          <w:numId w:val="26"/>
        </w:numPr>
        <w:tabs>
          <w:tab w:val="clear" w:pos="720"/>
        </w:tabs>
        <w:ind w:left="0" w:hanging="357"/>
        <w:jc w:val="both"/>
        <w:rPr>
          <w:sz w:val="22"/>
          <w:szCs w:val="22"/>
        </w:rPr>
        <w:pPrChange w:id="177" w:author="Paweł Rodak" w:date="2017-03-12T23:20:00Z">
          <w:pPr>
            <w:numPr>
              <w:numId w:val="26"/>
            </w:numPr>
            <w:tabs>
              <w:tab w:val="num" w:pos="720"/>
            </w:tabs>
            <w:ind w:left="720" w:hanging="360"/>
            <w:jc w:val="both"/>
          </w:pPr>
        </w:pPrChange>
      </w:pPr>
      <w:r w:rsidRPr="0092621F">
        <w:rPr>
          <w:sz w:val="22"/>
          <w:szCs w:val="22"/>
        </w:rPr>
        <w:t>W protokole odnotowuje się przyczyny, z powodu których posiedzenie nie odbyło się</w:t>
      </w:r>
      <w:ins w:id="178" w:author="Paweł Rodak" w:date="2017-03-12T21:04:00Z">
        <w:r w:rsidR="00A83A8A" w:rsidRPr="0092621F">
          <w:rPr>
            <w:sz w:val="22"/>
            <w:szCs w:val="22"/>
          </w:rPr>
          <w:t xml:space="preserve"> lub zostało przerwane</w:t>
        </w:r>
      </w:ins>
      <w:r w:rsidRPr="0092621F">
        <w:rPr>
          <w:sz w:val="22"/>
          <w:szCs w:val="22"/>
        </w:rPr>
        <w:t xml:space="preserve">.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15</w:t>
      </w:r>
    </w:p>
    <w:p w:rsidR="00000000" w:rsidRDefault="002975AF">
      <w:pPr>
        <w:numPr>
          <w:ilvl w:val="0"/>
          <w:numId w:val="27"/>
        </w:numPr>
        <w:tabs>
          <w:tab w:val="clear" w:pos="720"/>
        </w:tabs>
        <w:ind w:left="0" w:hanging="357"/>
        <w:jc w:val="both"/>
        <w:rPr>
          <w:sz w:val="22"/>
          <w:szCs w:val="22"/>
        </w:rPr>
        <w:pPrChange w:id="179" w:author="Paweł Rodak" w:date="2017-03-12T23:20:00Z">
          <w:pPr>
            <w:numPr>
              <w:numId w:val="27"/>
            </w:numPr>
            <w:tabs>
              <w:tab w:val="num" w:pos="720"/>
            </w:tabs>
            <w:ind w:left="720" w:hanging="360"/>
            <w:jc w:val="both"/>
          </w:pPr>
        </w:pPrChange>
      </w:pPr>
      <w:r w:rsidRPr="0092621F">
        <w:rPr>
          <w:sz w:val="22"/>
          <w:szCs w:val="22"/>
        </w:rPr>
        <w:t xml:space="preserve">Po stwierdzeniu quorum </w:t>
      </w:r>
      <w:ins w:id="180" w:author="Paweł Rodak" w:date="2017-03-12T21:07:00Z">
        <w:r w:rsidR="007733B8" w:rsidRPr="0092621F">
          <w:rPr>
            <w:sz w:val="22"/>
            <w:szCs w:val="22"/>
          </w:rPr>
          <w:t xml:space="preserve">i parytetów, o których mowa w </w:t>
        </w:r>
      </w:ins>
      <w:ins w:id="181" w:author="Paweł Rodak" w:date="2017-03-12T21:08:00Z">
        <w:r w:rsidR="007733B8" w:rsidRPr="0092621F">
          <w:rPr>
            <w:sz w:val="22"/>
            <w:szCs w:val="22"/>
          </w:rPr>
          <w:t xml:space="preserve">§ 13 ust. 3, </w:t>
        </w:r>
      </w:ins>
      <w:r w:rsidRPr="0092621F">
        <w:rPr>
          <w:sz w:val="22"/>
          <w:szCs w:val="22"/>
        </w:rPr>
        <w:t xml:space="preserve">Przewodniczący Rady przeprowadza wybór dwóch lub więcej sekretarzy posiedzenia, stanowiących komisje skrutacyjną, której powierza się obliczanie wyników głosowań, kontrolę quorum oraz wykonywanie innych czynności o podobnym charakterze. </w:t>
      </w:r>
    </w:p>
    <w:p w:rsidR="00000000" w:rsidRDefault="002975AF">
      <w:pPr>
        <w:numPr>
          <w:ilvl w:val="0"/>
          <w:numId w:val="27"/>
        </w:numPr>
        <w:tabs>
          <w:tab w:val="clear" w:pos="720"/>
        </w:tabs>
        <w:ind w:left="0" w:hanging="357"/>
        <w:jc w:val="both"/>
        <w:rPr>
          <w:sz w:val="22"/>
          <w:szCs w:val="22"/>
        </w:rPr>
        <w:pPrChange w:id="182" w:author="Paweł Rodak" w:date="2017-03-12T23:20:00Z">
          <w:pPr>
            <w:numPr>
              <w:numId w:val="27"/>
            </w:numPr>
            <w:tabs>
              <w:tab w:val="num" w:pos="720"/>
            </w:tabs>
            <w:ind w:left="720" w:hanging="360"/>
            <w:jc w:val="both"/>
          </w:pPr>
        </w:pPrChange>
      </w:pPr>
      <w:r w:rsidRPr="0092621F">
        <w:rPr>
          <w:sz w:val="22"/>
          <w:szCs w:val="22"/>
        </w:rPr>
        <w:t xml:space="preserve">Po wyborze komisji skrutacyjnej Przewodniczący przedstawia porządek posiedzenia i poddaje go pod głosowanie Rady, </w:t>
      </w:r>
    </w:p>
    <w:p w:rsidR="00000000" w:rsidRDefault="002975AF">
      <w:pPr>
        <w:numPr>
          <w:ilvl w:val="0"/>
          <w:numId w:val="27"/>
        </w:numPr>
        <w:tabs>
          <w:tab w:val="clear" w:pos="720"/>
        </w:tabs>
        <w:ind w:left="0" w:hanging="357"/>
        <w:jc w:val="both"/>
        <w:rPr>
          <w:sz w:val="22"/>
          <w:szCs w:val="22"/>
        </w:rPr>
        <w:pPrChange w:id="183" w:author="Paweł Rodak" w:date="2017-03-12T23:20:00Z">
          <w:pPr>
            <w:numPr>
              <w:numId w:val="27"/>
            </w:numPr>
            <w:tabs>
              <w:tab w:val="num" w:pos="720"/>
            </w:tabs>
            <w:ind w:left="720" w:hanging="360"/>
            <w:jc w:val="both"/>
          </w:pPr>
        </w:pPrChange>
      </w:pPr>
      <w:r w:rsidRPr="0092621F">
        <w:rPr>
          <w:sz w:val="22"/>
          <w:szCs w:val="22"/>
        </w:rPr>
        <w:t xml:space="preserve">Członek Rady może zgłosić wniosek o zmianę porządku posiedzenia. Rada poprzez głosowanie przyjmuje lub odrzuca zgłoszone wnioski. </w:t>
      </w:r>
    </w:p>
    <w:p w:rsidR="00000000" w:rsidRDefault="002975AF">
      <w:pPr>
        <w:numPr>
          <w:ilvl w:val="0"/>
          <w:numId w:val="27"/>
        </w:numPr>
        <w:tabs>
          <w:tab w:val="clear" w:pos="720"/>
        </w:tabs>
        <w:ind w:left="0" w:hanging="357"/>
        <w:jc w:val="both"/>
        <w:rPr>
          <w:sz w:val="22"/>
          <w:szCs w:val="22"/>
        </w:rPr>
        <w:pPrChange w:id="184" w:author="Paweł Rodak" w:date="2017-03-12T23:20:00Z">
          <w:pPr>
            <w:numPr>
              <w:numId w:val="27"/>
            </w:numPr>
            <w:tabs>
              <w:tab w:val="num" w:pos="720"/>
            </w:tabs>
            <w:ind w:left="720" w:hanging="360"/>
            <w:jc w:val="both"/>
          </w:pPr>
        </w:pPrChange>
      </w:pPr>
      <w:r w:rsidRPr="0092621F">
        <w:rPr>
          <w:sz w:val="22"/>
          <w:szCs w:val="22"/>
        </w:rPr>
        <w:t xml:space="preserve">Przewodniczący obrad prowadzi posiedzenie zgodnie z porządkiem przyjętym przez Radę. </w:t>
      </w:r>
    </w:p>
    <w:p w:rsidR="00000000" w:rsidRDefault="002975AF">
      <w:pPr>
        <w:numPr>
          <w:ilvl w:val="0"/>
          <w:numId w:val="27"/>
        </w:numPr>
        <w:tabs>
          <w:tab w:val="clear" w:pos="720"/>
        </w:tabs>
        <w:ind w:left="0" w:hanging="357"/>
        <w:jc w:val="both"/>
        <w:rPr>
          <w:sz w:val="22"/>
          <w:szCs w:val="22"/>
        </w:rPr>
        <w:pPrChange w:id="185" w:author="Paweł Rodak" w:date="2017-03-12T23:20:00Z">
          <w:pPr>
            <w:numPr>
              <w:numId w:val="27"/>
            </w:numPr>
            <w:tabs>
              <w:tab w:val="num" w:pos="720"/>
            </w:tabs>
            <w:ind w:left="720" w:hanging="360"/>
            <w:jc w:val="both"/>
          </w:pPr>
        </w:pPrChange>
      </w:pPr>
      <w:r w:rsidRPr="0092621F">
        <w:rPr>
          <w:sz w:val="22"/>
          <w:szCs w:val="22"/>
        </w:rPr>
        <w:t xml:space="preserve">Porządek obrad obejmuje w szczególności: </w:t>
      </w:r>
    </w:p>
    <w:p w:rsidR="002975AF" w:rsidRPr="0092621F" w:rsidRDefault="002975AF">
      <w:pPr>
        <w:numPr>
          <w:ilvl w:val="1"/>
          <w:numId w:val="14"/>
        </w:numPr>
        <w:ind w:left="426" w:hanging="426"/>
        <w:jc w:val="both"/>
        <w:rPr>
          <w:sz w:val="22"/>
          <w:szCs w:val="22"/>
        </w:rPr>
      </w:pPr>
      <w:r w:rsidRPr="0092621F">
        <w:rPr>
          <w:sz w:val="22"/>
          <w:szCs w:val="22"/>
        </w:rPr>
        <w:t>przedstawienie listy wnioskodawców i ocenianych wniosków,</w:t>
      </w:r>
    </w:p>
    <w:p w:rsidR="002975AF" w:rsidRPr="0092621F" w:rsidRDefault="002975AF">
      <w:pPr>
        <w:numPr>
          <w:ilvl w:val="1"/>
          <w:numId w:val="14"/>
        </w:numPr>
        <w:ind w:left="426" w:hanging="426"/>
        <w:jc w:val="both"/>
        <w:rPr>
          <w:sz w:val="22"/>
          <w:szCs w:val="22"/>
        </w:rPr>
      </w:pPr>
      <w:r w:rsidRPr="0092621F">
        <w:rPr>
          <w:sz w:val="22"/>
          <w:szCs w:val="22"/>
        </w:rPr>
        <w:t xml:space="preserve">podpisanie deklaracji poufności i bezstronności przez każdego Członka Rady   </w:t>
      </w:r>
    </w:p>
    <w:p w:rsidR="002975AF" w:rsidRPr="0092621F" w:rsidRDefault="002975AF">
      <w:pPr>
        <w:numPr>
          <w:ilvl w:val="1"/>
          <w:numId w:val="14"/>
        </w:numPr>
        <w:ind w:left="426" w:hanging="426"/>
        <w:jc w:val="both"/>
        <w:rPr>
          <w:sz w:val="22"/>
          <w:szCs w:val="22"/>
        </w:rPr>
      </w:pPr>
      <w:r w:rsidRPr="0092621F">
        <w:rPr>
          <w:sz w:val="22"/>
          <w:szCs w:val="22"/>
        </w:rPr>
        <w:t xml:space="preserve">omówienie wniosków o przyznanie pomocy złożonych w ramach naboru prowadzonego przez LGD oraz podjęcie </w:t>
      </w:r>
      <w:bookmarkStart w:id="186" w:name="_GoBack"/>
      <w:r w:rsidRPr="0092621F">
        <w:rPr>
          <w:sz w:val="22"/>
          <w:szCs w:val="22"/>
        </w:rPr>
        <w:t>decy</w:t>
      </w:r>
      <w:bookmarkEnd w:id="186"/>
      <w:r w:rsidRPr="0092621F">
        <w:rPr>
          <w:sz w:val="22"/>
          <w:szCs w:val="22"/>
        </w:rPr>
        <w:t>zji o wyborze projektów do finansowania.</w:t>
      </w:r>
    </w:p>
    <w:p w:rsidR="002975AF" w:rsidRPr="0092621F" w:rsidRDefault="00AB773B">
      <w:pPr>
        <w:numPr>
          <w:ilvl w:val="1"/>
          <w:numId w:val="14"/>
        </w:numPr>
        <w:ind w:left="426" w:hanging="426"/>
        <w:jc w:val="both"/>
        <w:rPr>
          <w:sz w:val="22"/>
          <w:szCs w:val="22"/>
        </w:rPr>
      </w:pPr>
      <w:del w:id="187" w:author="Paweł Rodak" w:date="2017-03-06T22:26:00Z">
        <w:r w:rsidRPr="00AB773B">
          <w:rPr>
            <w:rFonts w:ascii="Tahoma" w:hAnsi="Tahoma" w:cs="Tahoma"/>
            <w:sz w:val="22"/>
            <w:szCs w:val="22"/>
            <w:rPrChange w:id="188" w:author="Paweł Rodak" w:date="2017-03-12T23:21:00Z">
              <w:rPr>
                <w:sz w:val="22"/>
                <w:szCs w:val="22"/>
              </w:rPr>
            </w:rPrChange>
          </w:rPr>
          <w:delText>﻿</w:delText>
        </w:r>
      </w:del>
      <w:r w:rsidR="002975AF" w:rsidRPr="0092621F">
        <w:rPr>
          <w:sz w:val="22"/>
          <w:szCs w:val="22"/>
        </w:rPr>
        <w:t xml:space="preserve">informacje Zarządu o przyznaniu pomocy przez samorząd województwa na projekty, które były przedmiotem wcześniejszych posiedzeń Rady. </w:t>
      </w:r>
    </w:p>
    <w:p w:rsidR="00000000" w:rsidRDefault="002975AF">
      <w:pPr>
        <w:numPr>
          <w:ilvl w:val="1"/>
          <w:numId w:val="14"/>
        </w:numPr>
        <w:tabs>
          <w:tab w:val="clear" w:pos="1440"/>
        </w:tabs>
        <w:ind w:left="426" w:hanging="426"/>
        <w:jc w:val="both"/>
        <w:rPr>
          <w:sz w:val="22"/>
          <w:szCs w:val="22"/>
        </w:rPr>
        <w:pPrChange w:id="189" w:author="Paweł Rodak" w:date="2017-03-12T23:20:00Z">
          <w:pPr>
            <w:numPr>
              <w:ilvl w:val="1"/>
              <w:numId w:val="14"/>
            </w:numPr>
            <w:tabs>
              <w:tab w:val="num" w:pos="1440"/>
            </w:tabs>
            <w:ind w:left="1440" w:hanging="360"/>
            <w:jc w:val="both"/>
          </w:pPr>
        </w:pPrChange>
      </w:pPr>
      <w:r w:rsidRPr="0092621F">
        <w:rPr>
          <w:sz w:val="22"/>
          <w:szCs w:val="22"/>
        </w:rPr>
        <w:t xml:space="preserve">wolne głosy, wnioski i zapytania. </w:t>
      </w:r>
    </w:p>
    <w:p w:rsidR="00000000" w:rsidRDefault="002975AF">
      <w:pPr>
        <w:numPr>
          <w:ilvl w:val="0"/>
          <w:numId w:val="27"/>
        </w:numPr>
        <w:tabs>
          <w:tab w:val="clear" w:pos="720"/>
        </w:tabs>
        <w:ind w:left="0" w:hanging="357"/>
        <w:jc w:val="both"/>
        <w:rPr>
          <w:del w:id="190" w:author="Paweł Rodak" w:date="2017-03-06T22:29:00Z"/>
          <w:sz w:val="22"/>
          <w:szCs w:val="22"/>
        </w:rPr>
        <w:pPrChange w:id="191" w:author="Paweł Rodak" w:date="2017-03-12T23:20:00Z">
          <w:pPr>
            <w:numPr>
              <w:numId w:val="14"/>
            </w:numPr>
            <w:tabs>
              <w:tab w:val="num" w:pos="720"/>
            </w:tabs>
            <w:ind w:left="720" w:hanging="360"/>
            <w:jc w:val="both"/>
          </w:pPr>
        </w:pPrChange>
      </w:pPr>
      <w:del w:id="192" w:author="Paweł Rodak" w:date="2017-03-06T22:29:00Z">
        <w:r w:rsidRPr="0092621F" w:rsidDel="00F9463A">
          <w:rPr>
            <w:sz w:val="22"/>
            <w:szCs w:val="22"/>
          </w:rPr>
          <w:delText xml:space="preserve">Decyzja w spawie wyboru projektów do finansowania jest podejmowana w formie uchwały Rady. </w:delText>
        </w:r>
      </w:del>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16</w:t>
      </w:r>
    </w:p>
    <w:p w:rsidR="00000000" w:rsidRDefault="002975AF">
      <w:pPr>
        <w:numPr>
          <w:ilvl w:val="0"/>
          <w:numId w:val="28"/>
        </w:numPr>
        <w:tabs>
          <w:tab w:val="clear" w:pos="720"/>
        </w:tabs>
        <w:ind w:left="0" w:hanging="357"/>
        <w:jc w:val="both"/>
        <w:rPr>
          <w:sz w:val="22"/>
          <w:szCs w:val="22"/>
        </w:rPr>
        <w:pPrChange w:id="193" w:author="Paweł Rodak" w:date="2017-03-12T23:20:00Z">
          <w:pPr>
            <w:numPr>
              <w:numId w:val="28"/>
            </w:numPr>
            <w:tabs>
              <w:tab w:val="num" w:pos="720"/>
            </w:tabs>
            <w:ind w:left="720" w:hanging="360"/>
            <w:jc w:val="both"/>
          </w:pPr>
        </w:pPrChange>
      </w:pPr>
      <w:r w:rsidRPr="0092621F">
        <w:rPr>
          <w:sz w:val="22"/>
          <w:szCs w:val="22"/>
        </w:rPr>
        <w:t xml:space="preserve">Przewodniczący Rady czuwa nad sprawnym przebiegiem i przestrzeganiem porządku posiedzenia, otwiera i zamyka dyskusję oraz udziela głosu w dyskusji. </w:t>
      </w:r>
    </w:p>
    <w:p w:rsidR="00000000" w:rsidRDefault="002975AF">
      <w:pPr>
        <w:numPr>
          <w:ilvl w:val="0"/>
          <w:numId w:val="28"/>
        </w:numPr>
        <w:tabs>
          <w:tab w:val="clear" w:pos="720"/>
        </w:tabs>
        <w:ind w:left="0" w:hanging="357"/>
        <w:jc w:val="both"/>
        <w:rPr>
          <w:sz w:val="22"/>
          <w:szCs w:val="22"/>
        </w:rPr>
        <w:pPrChange w:id="194" w:author="Paweł Rodak" w:date="2017-03-12T23:20:00Z">
          <w:pPr>
            <w:numPr>
              <w:numId w:val="28"/>
            </w:numPr>
            <w:tabs>
              <w:tab w:val="num" w:pos="720"/>
            </w:tabs>
            <w:ind w:left="720" w:hanging="360"/>
            <w:jc w:val="both"/>
          </w:pPr>
        </w:pPrChange>
      </w:pPr>
      <w:r w:rsidRPr="0092621F">
        <w:rPr>
          <w:sz w:val="22"/>
          <w:szCs w:val="22"/>
        </w:rPr>
        <w:t xml:space="preserve">Przedmiotem wystąpień mogą być tylko sprawy objęte porządkiem posiedzenia. </w:t>
      </w:r>
    </w:p>
    <w:p w:rsidR="00000000" w:rsidRDefault="002975AF">
      <w:pPr>
        <w:numPr>
          <w:ilvl w:val="0"/>
          <w:numId w:val="28"/>
        </w:numPr>
        <w:tabs>
          <w:tab w:val="clear" w:pos="720"/>
        </w:tabs>
        <w:ind w:left="0" w:hanging="357"/>
        <w:jc w:val="both"/>
        <w:rPr>
          <w:sz w:val="22"/>
          <w:szCs w:val="22"/>
        </w:rPr>
        <w:pPrChange w:id="195" w:author="Paweł Rodak" w:date="2017-03-12T23:20:00Z">
          <w:pPr>
            <w:numPr>
              <w:numId w:val="28"/>
            </w:numPr>
            <w:tabs>
              <w:tab w:val="num" w:pos="720"/>
            </w:tabs>
            <w:ind w:left="720" w:hanging="360"/>
            <w:jc w:val="both"/>
          </w:pPr>
        </w:pPrChange>
      </w:pPr>
      <w:r w:rsidRPr="0092621F">
        <w:rPr>
          <w:sz w:val="22"/>
          <w:szCs w:val="22"/>
        </w:rPr>
        <w:t xml:space="preserve">W dyskusji głos mogą zabierać członkowie Rady, członkowie Zarządu oraz osoby zaproszone do udziału w posiedzeniu. Przewodniczący Rady może określić maksymalny czas wystąpienia. </w:t>
      </w:r>
    </w:p>
    <w:p w:rsidR="00000000" w:rsidRDefault="002975AF">
      <w:pPr>
        <w:numPr>
          <w:ilvl w:val="0"/>
          <w:numId w:val="28"/>
        </w:numPr>
        <w:tabs>
          <w:tab w:val="clear" w:pos="720"/>
        </w:tabs>
        <w:ind w:left="0" w:hanging="357"/>
        <w:jc w:val="both"/>
        <w:rPr>
          <w:sz w:val="22"/>
          <w:szCs w:val="22"/>
        </w:rPr>
        <w:pPrChange w:id="196" w:author="Paweł Rodak" w:date="2017-03-12T23:20:00Z">
          <w:pPr>
            <w:numPr>
              <w:numId w:val="28"/>
            </w:numPr>
            <w:tabs>
              <w:tab w:val="num" w:pos="720"/>
            </w:tabs>
            <w:ind w:left="720" w:hanging="360"/>
            <w:jc w:val="both"/>
          </w:pPr>
        </w:pPrChange>
      </w:pPr>
      <w:r w:rsidRPr="0092621F">
        <w:rPr>
          <w:sz w:val="22"/>
          <w:szCs w:val="22"/>
        </w:rPr>
        <w:lastRenderedPageBreak/>
        <w:t xml:space="preserve">Przewodniczący obrad w pierwszej kolejności udziela głosu osobie referującej aktualnie rozpatrywaną sprawę, osobie opiniującej projekt, przedstawicielowi Zarządu, a następnie pozostałym dyskutantom według kolejności zgłoszeń. Powtórne zabranie głosu w tym samym punkcie porządku obrad możliwe jest po wyczerpaniu listy mówców. Ograniczenie to nie dotyczy osoby referującej sprawę, osoby opiniującej projekt oraz przedstawiciela Zarządu. </w:t>
      </w:r>
    </w:p>
    <w:p w:rsidR="00000000" w:rsidRDefault="002975AF">
      <w:pPr>
        <w:numPr>
          <w:ilvl w:val="0"/>
          <w:numId w:val="28"/>
        </w:numPr>
        <w:tabs>
          <w:tab w:val="clear" w:pos="720"/>
        </w:tabs>
        <w:ind w:left="0" w:hanging="357"/>
        <w:jc w:val="both"/>
        <w:rPr>
          <w:sz w:val="22"/>
          <w:szCs w:val="22"/>
        </w:rPr>
        <w:pPrChange w:id="197" w:author="Paweł Rodak" w:date="2017-03-12T23:20:00Z">
          <w:pPr>
            <w:numPr>
              <w:numId w:val="28"/>
            </w:numPr>
            <w:tabs>
              <w:tab w:val="num" w:pos="720"/>
            </w:tabs>
            <w:ind w:left="720" w:hanging="360"/>
            <w:jc w:val="both"/>
          </w:pPr>
        </w:pPrChange>
      </w:pPr>
      <w:r w:rsidRPr="0092621F">
        <w:rPr>
          <w:sz w:val="22"/>
          <w:szCs w:val="22"/>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000000" w:rsidRDefault="002975AF">
      <w:pPr>
        <w:numPr>
          <w:ilvl w:val="0"/>
          <w:numId w:val="28"/>
        </w:numPr>
        <w:tabs>
          <w:tab w:val="clear" w:pos="720"/>
        </w:tabs>
        <w:ind w:left="0" w:hanging="357"/>
        <w:jc w:val="both"/>
        <w:rPr>
          <w:sz w:val="22"/>
          <w:szCs w:val="22"/>
        </w:rPr>
        <w:pPrChange w:id="198" w:author="Paweł Rodak" w:date="2017-03-12T23:20:00Z">
          <w:pPr>
            <w:numPr>
              <w:numId w:val="28"/>
            </w:numPr>
            <w:tabs>
              <w:tab w:val="num" w:pos="720"/>
            </w:tabs>
            <w:ind w:left="720" w:hanging="360"/>
            <w:jc w:val="both"/>
          </w:pPr>
        </w:pPrChange>
      </w:pPr>
      <w:r w:rsidRPr="0092621F">
        <w:rPr>
          <w:sz w:val="22"/>
          <w:szCs w:val="22"/>
        </w:rPr>
        <w:t xml:space="preserve">Jeżeli treść lub forma wystąpienia albo też zachowanie mówcy w sposób oczywisty zakłóca porządek obrad lub powagę posiedzenia, Przewodniczący Rady przywołuje mówcę do porządku lub odbiera mu głos. Fakt ten odnotowuje się w protokole posiedzenia. </w:t>
      </w:r>
    </w:p>
    <w:p w:rsidR="00000000" w:rsidRDefault="002975AF">
      <w:pPr>
        <w:numPr>
          <w:ilvl w:val="0"/>
          <w:numId w:val="28"/>
        </w:numPr>
        <w:tabs>
          <w:tab w:val="clear" w:pos="720"/>
        </w:tabs>
        <w:ind w:left="0" w:hanging="357"/>
        <w:jc w:val="both"/>
        <w:rPr>
          <w:sz w:val="22"/>
          <w:szCs w:val="22"/>
        </w:rPr>
        <w:pPrChange w:id="199" w:author="Paweł Rodak" w:date="2017-03-12T23:20:00Z">
          <w:pPr>
            <w:numPr>
              <w:numId w:val="28"/>
            </w:numPr>
            <w:tabs>
              <w:tab w:val="num" w:pos="720"/>
            </w:tabs>
            <w:ind w:left="720" w:hanging="360"/>
            <w:jc w:val="both"/>
          </w:pPr>
        </w:pPrChange>
      </w:pPr>
      <w:r w:rsidRPr="0092621F">
        <w:rPr>
          <w:sz w:val="22"/>
          <w:szCs w:val="22"/>
        </w:rPr>
        <w:t xml:space="preserve">Po wyczerpaniu listy mówców Przewodniczący Rady zamyka dyskusję. W razie potrzeby Przewodniczący może zarządzić przerwę w celu wykonania niezbędnych czynności przygotowawczych do glosowania, na przykład przygotowania </w:t>
      </w:r>
      <w:del w:id="200" w:author="Paweł Rodak" w:date="2017-03-12T23:32:00Z">
        <w:r w:rsidRPr="0092621F" w:rsidDel="00DC0A39">
          <w:rPr>
            <w:sz w:val="22"/>
            <w:szCs w:val="22"/>
          </w:rPr>
          <w:delText>poprawek  w</w:delText>
        </w:r>
      </w:del>
      <w:ins w:id="201" w:author="Paweł Rodak" w:date="2017-03-12T23:32:00Z">
        <w:r w:rsidR="00DC0A39" w:rsidRPr="0092621F">
          <w:rPr>
            <w:sz w:val="22"/>
            <w:szCs w:val="22"/>
          </w:rPr>
          <w:t>poprawek w</w:t>
        </w:r>
      </w:ins>
      <w:r w:rsidRPr="0092621F">
        <w:rPr>
          <w:sz w:val="22"/>
          <w:szCs w:val="22"/>
        </w:rPr>
        <w:t xml:space="preserve"> projekcie uchwały lub innym rozpatrywanym dokumencie, przygotowania kart do głosowania. </w:t>
      </w:r>
    </w:p>
    <w:p w:rsidR="00000000" w:rsidRDefault="002975AF">
      <w:pPr>
        <w:numPr>
          <w:ilvl w:val="0"/>
          <w:numId w:val="28"/>
        </w:numPr>
        <w:tabs>
          <w:tab w:val="clear" w:pos="720"/>
        </w:tabs>
        <w:ind w:left="0" w:hanging="357"/>
        <w:jc w:val="both"/>
        <w:rPr>
          <w:sz w:val="22"/>
          <w:szCs w:val="22"/>
        </w:rPr>
        <w:pPrChange w:id="202" w:author="Paweł Rodak" w:date="2017-03-12T23:20:00Z">
          <w:pPr>
            <w:numPr>
              <w:numId w:val="28"/>
            </w:numPr>
            <w:tabs>
              <w:tab w:val="num" w:pos="720"/>
            </w:tabs>
            <w:ind w:left="720" w:hanging="360"/>
            <w:jc w:val="both"/>
          </w:pPr>
        </w:pPrChange>
      </w:pPr>
      <w:r w:rsidRPr="0092621F">
        <w:rPr>
          <w:sz w:val="22"/>
          <w:szCs w:val="22"/>
        </w:rPr>
        <w:t xml:space="preserve">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17</w:t>
      </w:r>
    </w:p>
    <w:p w:rsidR="00000000" w:rsidRDefault="002975AF">
      <w:pPr>
        <w:numPr>
          <w:ilvl w:val="0"/>
          <w:numId w:val="29"/>
        </w:numPr>
        <w:tabs>
          <w:tab w:val="clear" w:pos="720"/>
        </w:tabs>
        <w:ind w:left="0" w:hanging="357"/>
        <w:jc w:val="both"/>
        <w:rPr>
          <w:sz w:val="22"/>
          <w:szCs w:val="22"/>
        </w:rPr>
        <w:pPrChange w:id="203" w:author="Paweł Rodak" w:date="2017-03-12T23:20:00Z">
          <w:pPr>
            <w:numPr>
              <w:numId w:val="29"/>
            </w:numPr>
            <w:tabs>
              <w:tab w:val="num" w:pos="720"/>
            </w:tabs>
            <w:ind w:left="720" w:hanging="360"/>
            <w:jc w:val="both"/>
          </w:pPr>
        </w:pPrChange>
      </w:pPr>
      <w:r w:rsidRPr="0092621F">
        <w:rPr>
          <w:sz w:val="22"/>
          <w:szCs w:val="22"/>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 </w:t>
      </w:r>
    </w:p>
    <w:p w:rsidR="00000000" w:rsidRDefault="002975AF">
      <w:pPr>
        <w:numPr>
          <w:ilvl w:val="0"/>
          <w:numId w:val="29"/>
        </w:numPr>
        <w:tabs>
          <w:tab w:val="clear" w:pos="720"/>
        </w:tabs>
        <w:ind w:left="0" w:hanging="357"/>
        <w:jc w:val="both"/>
        <w:rPr>
          <w:sz w:val="22"/>
          <w:szCs w:val="22"/>
        </w:rPr>
        <w:pPrChange w:id="204" w:author="Paweł Rodak" w:date="2017-03-12T23:20:00Z">
          <w:pPr>
            <w:numPr>
              <w:numId w:val="29"/>
            </w:numPr>
            <w:tabs>
              <w:tab w:val="num" w:pos="720"/>
            </w:tabs>
            <w:ind w:left="720" w:hanging="360"/>
            <w:jc w:val="both"/>
          </w:pPr>
        </w:pPrChange>
      </w:pPr>
      <w:r w:rsidRPr="0092621F">
        <w:rPr>
          <w:sz w:val="22"/>
          <w:szCs w:val="22"/>
        </w:rPr>
        <w:t xml:space="preserve">Poza kolejnością udziela się głosu w sprawie zgłoszenia wniosku formalnego, </w:t>
      </w:r>
      <w:r w:rsidRPr="0092621F">
        <w:rPr>
          <w:sz w:val="22"/>
          <w:szCs w:val="22"/>
        </w:rPr>
        <w:br/>
        <w:t xml:space="preserve">w szczególności w sprawach: </w:t>
      </w:r>
    </w:p>
    <w:p w:rsidR="00000000" w:rsidRDefault="00AB773B">
      <w:pPr>
        <w:numPr>
          <w:ilvl w:val="0"/>
          <w:numId w:val="30"/>
        </w:numPr>
        <w:tabs>
          <w:tab w:val="clear" w:pos="1440"/>
        </w:tabs>
        <w:ind w:left="426" w:hanging="426"/>
        <w:jc w:val="both"/>
        <w:rPr>
          <w:sz w:val="22"/>
          <w:szCs w:val="22"/>
        </w:rPr>
        <w:pPrChange w:id="205" w:author="Paweł Rodak" w:date="2017-03-12T23:20:00Z">
          <w:pPr>
            <w:numPr>
              <w:numId w:val="30"/>
            </w:numPr>
            <w:tabs>
              <w:tab w:val="num" w:pos="1440"/>
            </w:tabs>
            <w:ind w:left="1440" w:hanging="360"/>
            <w:jc w:val="both"/>
          </w:pPr>
        </w:pPrChange>
      </w:pPr>
      <w:del w:id="206" w:author="Paweł Rodak" w:date="2017-03-06T22:30:00Z">
        <w:r w:rsidRPr="00AB773B">
          <w:rPr>
            <w:rFonts w:ascii="Tahoma" w:hAnsi="Tahoma" w:cs="Tahoma"/>
            <w:sz w:val="22"/>
            <w:szCs w:val="22"/>
            <w:rPrChange w:id="207" w:author="Paweł Rodak" w:date="2017-03-12T23:21:00Z">
              <w:rPr>
                <w:sz w:val="22"/>
                <w:szCs w:val="22"/>
              </w:rPr>
            </w:rPrChange>
          </w:rPr>
          <w:delText>﻿</w:delText>
        </w:r>
      </w:del>
      <w:r w:rsidR="002975AF" w:rsidRPr="0092621F">
        <w:rPr>
          <w:sz w:val="22"/>
          <w:szCs w:val="22"/>
        </w:rPr>
        <w:t xml:space="preserve">stwierdzenia quorum, </w:t>
      </w:r>
    </w:p>
    <w:p w:rsidR="00000000" w:rsidRDefault="002975AF">
      <w:pPr>
        <w:numPr>
          <w:ilvl w:val="0"/>
          <w:numId w:val="30"/>
        </w:numPr>
        <w:tabs>
          <w:tab w:val="clear" w:pos="1440"/>
        </w:tabs>
        <w:ind w:left="426" w:hanging="426"/>
        <w:jc w:val="both"/>
        <w:rPr>
          <w:sz w:val="22"/>
          <w:szCs w:val="22"/>
        </w:rPr>
        <w:pPrChange w:id="208" w:author="Paweł Rodak" w:date="2017-03-12T23:20:00Z">
          <w:pPr>
            <w:numPr>
              <w:numId w:val="30"/>
            </w:numPr>
            <w:tabs>
              <w:tab w:val="num" w:pos="1440"/>
            </w:tabs>
            <w:ind w:left="1440" w:hanging="360"/>
            <w:jc w:val="both"/>
          </w:pPr>
        </w:pPrChange>
      </w:pPr>
      <w:r w:rsidRPr="0092621F">
        <w:rPr>
          <w:sz w:val="22"/>
          <w:szCs w:val="22"/>
        </w:rPr>
        <w:t xml:space="preserve">sprawdzenia listy obecności, </w:t>
      </w:r>
    </w:p>
    <w:p w:rsidR="00000000" w:rsidRDefault="002975AF">
      <w:pPr>
        <w:numPr>
          <w:ilvl w:val="0"/>
          <w:numId w:val="30"/>
        </w:numPr>
        <w:tabs>
          <w:tab w:val="clear" w:pos="1440"/>
        </w:tabs>
        <w:ind w:left="426" w:hanging="426"/>
        <w:jc w:val="both"/>
        <w:rPr>
          <w:sz w:val="22"/>
          <w:szCs w:val="22"/>
        </w:rPr>
        <w:pPrChange w:id="209" w:author="Paweł Rodak" w:date="2017-03-12T23:20:00Z">
          <w:pPr>
            <w:numPr>
              <w:numId w:val="30"/>
            </w:numPr>
            <w:tabs>
              <w:tab w:val="num" w:pos="1440"/>
            </w:tabs>
            <w:ind w:left="1440" w:hanging="360"/>
            <w:jc w:val="both"/>
          </w:pPr>
        </w:pPrChange>
      </w:pPr>
      <w:r w:rsidRPr="0092621F">
        <w:rPr>
          <w:sz w:val="22"/>
          <w:szCs w:val="22"/>
        </w:rPr>
        <w:t>przerwania, odroczenia lub zamknięcia sesji,</w:t>
      </w:r>
    </w:p>
    <w:p w:rsidR="00000000" w:rsidRDefault="002975AF">
      <w:pPr>
        <w:numPr>
          <w:ilvl w:val="0"/>
          <w:numId w:val="30"/>
        </w:numPr>
        <w:tabs>
          <w:tab w:val="clear" w:pos="1440"/>
        </w:tabs>
        <w:ind w:left="426" w:hanging="426"/>
        <w:jc w:val="both"/>
        <w:rPr>
          <w:sz w:val="22"/>
          <w:szCs w:val="22"/>
        </w:rPr>
        <w:pPrChange w:id="210" w:author="Paweł Rodak" w:date="2017-03-12T23:20:00Z">
          <w:pPr>
            <w:numPr>
              <w:numId w:val="30"/>
            </w:numPr>
            <w:tabs>
              <w:tab w:val="num" w:pos="1440"/>
            </w:tabs>
            <w:ind w:left="1440" w:hanging="360"/>
            <w:jc w:val="both"/>
          </w:pPr>
        </w:pPrChange>
      </w:pPr>
      <w:r w:rsidRPr="0092621F">
        <w:rPr>
          <w:sz w:val="22"/>
          <w:szCs w:val="22"/>
        </w:rPr>
        <w:t xml:space="preserve">zmiany porządku posiedzenia (kolejności rozpatrywania poszczególnych punktów), </w:t>
      </w:r>
    </w:p>
    <w:p w:rsidR="00000000" w:rsidRDefault="002975AF">
      <w:pPr>
        <w:numPr>
          <w:ilvl w:val="0"/>
          <w:numId w:val="30"/>
        </w:numPr>
        <w:tabs>
          <w:tab w:val="clear" w:pos="1440"/>
        </w:tabs>
        <w:ind w:left="426" w:hanging="426"/>
        <w:jc w:val="both"/>
        <w:rPr>
          <w:sz w:val="22"/>
          <w:szCs w:val="22"/>
        </w:rPr>
        <w:pPrChange w:id="211" w:author="Paweł Rodak" w:date="2017-03-12T23:20:00Z">
          <w:pPr>
            <w:numPr>
              <w:numId w:val="30"/>
            </w:numPr>
            <w:tabs>
              <w:tab w:val="num" w:pos="1440"/>
            </w:tabs>
            <w:ind w:left="1440" w:hanging="360"/>
            <w:jc w:val="both"/>
          </w:pPr>
        </w:pPrChange>
      </w:pPr>
      <w:r w:rsidRPr="0092621F">
        <w:rPr>
          <w:sz w:val="22"/>
          <w:szCs w:val="22"/>
        </w:rPr>
        <w:t xml:space="preserve">głosowania bez dyskusji, </w:t>
      </w:r>
    </w:p>
    <w:p w:rsidR="00000000" w:rsidRDefault="002975AF">
      <w:pPr>
        <w:numPr>
          <w:ilvl w:val="0"/>
          <w:numId w:val="30"/>
        </w:numPr>
        <w:tabs>
          <w:tab w:val="clear" w:pos="1440"/>
        </w:tabs>
        <w:ind w:left="426" w:hanging="426"/>
        <w:jc w:val="both"/>
        <w:rPr>
          <w:sz w:val="22"/>
          <w:szCs w:val="22"/>
        </w:rPr>
        <w:pPrChange w:id="212" w:author="Paweł Rodak" w:date="2017-03-12T23:20:00Z">
          <w:pPr>
            <w:numPr>
              <w:numId w:val="30"/>
            </w:numPr>
            <w:tabs>
              <w:tab w:val="num" w:pos="1440"/>
            </w:tabs>
            <w:ind w:left="1440" w:hanging="360"/>
            <w:jc w:val="both"/>
          </w:pPr>
        </w:pPrChange>
      </w:pPr>
      <w:r w:rsidRPr="0092621F">
        <w:rPr>
          <w:sz w:val="22"/>
          <w:szCs w:val="22"/>
        </w:rPr>
        <w:t>zamknięcie listy mówców,</w:t>
      </w:r>
    </w:p>
    <w:p w:rsidR="00000000" w:rsidRDefault="002975AF">
      <w:pPr>
        <w:numPr>
          <w:ilvl w:val="0"/>
          <w:numId w:val="30"/>
        </w:numPr>
        <w:tabs>
          <w:tab w:val="clear" w:pos="1440"/>
        </w:tabs>
        <w:ind w:left="426" w:hanging="426"/>
        <w:jc w:val="both"/>
        <w:rPr>
          <w:sz w:val="22"/>
          <w:szCs w:val="22"/>
        </w:rPr>
        <w:pPrChange w:id="213" w:author="Paweł Rodak" w:date="2017-03-12T23:20:00Z">
          <w:pPr>
            <w:numPr>
              <w:numId w:val="30"/>
            </w:numPr>
            <w:tabs>
              <w:tab w:val="num" w:pos="1440"/>
            </w:tabs>
            <w:ind w:left="1440" w:hanging="360"/>
            <w:jc w:val="both"/>
          </w:pPr>
        </w:pPrChange>
      </w:pPr>
      <w:r w:rsidRPr="0092621F">
        <w:rPr>
          <w:sz w:val="22"/>
          <w:szCs w:val="22"/>
        </w:rPr>
        <w:t>ograniczenia czasu wystąpień mówców,</w:t>
      </w:r>
    </w:p>
    <w:p w:rsidR="00000000" w:rsidRDefault="002975AF">
      <w:pPr>
        <w:numPr>
          <w:ilvl w:val="0"/>
          <w:numId w:val="30"/>
        </w:numPr>
        <w:tabs>
          <w:tab w:val="clear" w:pos="1440"/>
        </w:tabs>
        <w:ind w:left="426" w:hanging="426"/>
        <w:jc w:val="both"/>
        <w:rPr>
          <w:sz w:val="22"/>
          <w:szCs w:val="22"/>
        </w:rPr>
        <w:pPrChange w:id="214" w:author="Paweł Rodak" w:date="2017-03-12T23:20:00Z">
          <w:pPr>
            <w:numPr>
              <w:numId w:val="30"/>
            </w:numPr>
            <w:tabs>
              <w:tab w:val="num" w:pos="1440"/>
            </w:tabs>
            <w:ind w:left="1440" w:hanging="360"/>
            <w:jc w:val="both"/>
          </w:pPr>
        </w:pPrChange>
      </w:pPr>
      <w:r w:rsidRPr="0092621F">
        <w:rPr>
          <w:sz w:val="22"/>
          <w:szCs w:val="22"/>
        </w:rPr>
        <w:t>zamknięcia dyskusji,</w:t>
      </w:r>
    </w:p>
    <w:p w:rsidR="00000000" w:rsidRDefault="002975AF">
      <w:pPr>
        <w:numPr>
          <w:ilvl w:val="0"/>
          <w:numId w:val="30"/>
        </w:numPr>
        <w:tabs>
          <w:tab w:val="clear" w:pos="1440"/>
        </w:tabs>
        <w:ind w:left="426" w:hanging="426"/>
        <w:jc w:val="both"/>
        <w:rPr>
          <w:sz w:val="22"/>
          <w:szCs w:val="22"/>
        </w:rPr>
        <w:pPrChange w:id="215" w:author="Paweł Rodak" w:date="2017-03-12T23:20:00Z">
          <w:pPr>
            <w:numPr>
              <w:numId w:val="30"/>
            </w:numPr>
            <w:tabs>
              <w:tab w:val="num" w:pos="1440"/>
            </w:tabs>
            <w:ind w:left="1440" w:hanging="360"/>
            <w:jc w:val="both"/>
          </w:pPr>
        </w:pPrChange>
      </w:pPr>
      <w:r w:rsidRPr="0092621F">
        <w:rPr>
          <w:sz w:val="22"/>
          <w:szCs w:val="22"/>
        </w:rPr>
        <w:t xml:space="preserve">zarządzenia przerwy, </w:t>
      </w:r>
    </w:p>
    <w:p w:rsidR="00000000" w:rsidRDefault="002975AF">
      <w:pPr>
        <w:numPr>
          <w:ilvl w:val="0"/>
          <w:numId w:val="30"/>
        </w:numPr>
        <w:tabs>
          <w:tab w:val="clear" w:pos="1440"/>
        </w:tabs>
        <w:ind w:left="426" w:hanging="426"/>
        <w:jc w:val="both"/>
        <w:rPr>
          <w:sz w:val="22"/>
          <w:szCs w:val="22"/>
        </w:rPr>
        <w:pPrChange w:id="216" w:author="Paweł Rodak" w:date="2017-03-12T23:20:00Z">
          <w:pPr>
            <w:numPr>
              <w:numId w:val="30"/>
            </w:numPr>
            <w:tabs>
              <w:tab w:val="num" w:pos="1440"/>
            </w:tabs>
            <w:ind w:left="1440" w:hanging="360"/>
            <w:jc w:val="both"/>
          </w:pPr>
        </w:pPrChange>
      </w:pPr>
      <w:r w:rsidRPr="0092621F">
        <w:rPr>
          <w:sz w:val="22"/>
          <w:szCs w:val="22"/>
        </w:rPr>
        <w:t xml:space="preserve">zarządzenia głosowania imiennego, </w:t>
      </w:r>
    </w:p>
    <w:p w:rsidR="00000000" w:rsidRDefault="002975AF">
      <w:pPr>
        <w:numPr>
          <w:ilvl w:val="0"/>
          <w:numId w:val="30"/>
        </w:numPr>
        <w:tabs>
          <w:tab w:val="clear" w:pos="1440"/>
        </w:tabs>
        <w:ind w:left="426" w:hanging="426"/>
        <w:jc w:val="both"/>
        <w:rPr>
          <w:sz w:val="22"/>
          <w:szCs w:val="22"/>
        </w:rPr>
        <w:pPrChange w:id="217" w:author="Paweł Rodak" w:date="2017-03-12T23:20:00Z">
          <w:pPr>
            <w:numPr>
              <w:numId w:val="30"/>
            </w:numPr>
            <w:tabs>
              <w:tab w:val="num" w:pos="1440"/>
            </w:tabs>
            <w:ind w:left="1440" w:hanging="360"/>
            <w:jc w:val="both"/>
          </w:pPr>
        </w:pPrChange>
      </w:pPr>
      <w:r w:rsidRPr="0092621F">
        <w:rPr>
          <w:sz w:val="22"/>
          <w:szCs w:val="22"/>
        </w:rPr>
        <w:t xml:space="preserve">przeliczenia głosów, </w:t>
      </w:r>
    </w:p>
    <w:p w:rsidR="00000000" w:rsidRDefault="002975AF">
      <w:pPr>
        <w:numPr>
          <w:ilvl w:val="0"/>
          <w:numId w:val="30"/>
        </w:numPr>
        <w:tabs>
          <w:tab w:val="clear" w:pos="1440"/>
        </w:tabs>
        <w:ind w:left="426" w:hanging="426"/>
        <w:jc w:val="both"/>
        <w:rPr>
          <w:sz w:val="22"/>
          <w:szCs w:val="22"/>
        </w:rPr>
        <w:pPrChange w:id="218" w:author="Paweł Rodak" w:date="2017-03-12T23:20:00Z">
          <w:pPr>
            <w:numPr>
              <w:numId w:val="30"/>
            </w:numPr>
            <w:tabs>
              <w:tab w:val="num" w:pos="1440"/>
            </w:tabs>
            <w:ind w:left="1440" w:hanging="360"/>
            <w:jc w:val="both"/>
          </w:pPr>
        </w:pPrChange>
      </w:pPr>
      <w:r w:rsidRPr="0092621F">
        <w:rPr>
          <w:sz w:val="22"/>
          <w:szCs w:val="22"/>
        </w:rPr>
        <w:t xml:space="preserve">reasumpcji głosowania. </w:t>
      </w:r>
    </w:p>
    <w:p w:rsidR="00000000" w:rsidRDefault="002975AF">
      <w:pPr>
        <w:numPr>
          <w:ilvl w:val="0"/>
          <w:numId w:val="29"/>
        </w:numPr>
        <w:tabs>
          <w:tab w:val="clear" w:pos="720"/>
        </w:tabs>
        <w:ind w:left="0" w:hanging="357"/>
        <w:jc w:val="both"/>
        <w:rPr>
          <w:sz w:val="22"/>
          <w:szCs w:val="22"/>
        </w:rPr>
        <w:pPrChange w:id="219" w:author="Paweł Rodak" w:date="2017-03-12T23:20:00Z">
          <w:pPr>
            <w:numPr>
              <w:numId w:val="29"/>
            </w:numPr>
            <w:tabs>
              <w:tab w:val="num" w:pos="720"/>
            </w:tabs>
            <w:ind w:left="720" w:hanging="360"/>
            <w:jc w:val="both"/>
          </w:pPr>
        </w:pPrChange>
      </w:pPr>
      <w:r w:rsidRPr="0092621F">
        <w:rPr>
          <w:sz w:val="22"/>
          <w:szCs w:val="22"/>
        </w:rPr>
        <w:t xml:space="preserve">Wniosek formalny powinien zawierać żądanie i zwięzłe uzasadnienie, a </w:t>
      </w:r>
      <w:del w:id="220" w:author="Paweł Rodak" w:date="2017-03-12T23:33:00Z">
        <w:r w:rsidRPr="0092621F" w:rsidDel="00DC0A39">
          <w:rPr>
            <w:sz w:val="22"/>
            <w:szCs w:val="22"/>
          </w:rPr>
          <w:delText>wystąpienie  w</w:delText>
        </w:r>
      </w:del>
      <w:ins w:id="221" w:author="Paweł Rodak" w:date="2017-03-12T23:33:00Z">
        <w:r w:rsidR="00DC0A39" w:rsidRPr="0092621F">
          <w:rPr>
            <w:sz w:val="22"/>
            <w:szCs w:val="22"/>
          </w:rPr>
          <w:t>wystąpienie w</w:t>
        </w:r>
      </w:ins>
      <w:r w:rsidRPr="0092621F">
        <w:rPr>
          <w:sz w:val="22"/>
          <w:szCs w:val="22"/>
        </w:rPr>
        <w:t xml:space="preserve"> tej sprawie nie może trwać dłużej niż 2 minuty. </w:t>
      </w:r>
    </w:p>
    <w:p w:rsidR="00000000" w:rsidRDefault="002975AF">
      <w:pPr>
        <w:numPr>
          <w:ilvl w:val="0"/>
          <w:numId w:val="29"/>
        </w:numPr>
        <w:tabs>
          <w:tab w:val="clear" w:pos="720"/>
        </w:tabs>
        <w:ind w:left="0" w:hanging="357"/>
        <w:jc w:val="both"/>
        <w:rPr>
          <w:sz w:val="22"/>
          <w:szCs w:val="22"/>
        </w:rPr>
        <w:pPrChange w:id="222" w:author="Paweł Rodak" w:date="2017-03-12T23:20:00Z">
          <w:pPr>
            <w:numPr>
              <w:numId w:val="29"/>
            </w:numPr>
            <w:tabs>
              <w:tab w:val="num" w:pos="720"/>
            </w:tabs>
            <w:ind w:left="720" w:hanging="360"/>
            <w:jc w:val="both"/>
          </w:pPr>
        </w:pPrChange>
      </w:pPr>
      <w:r w:rsidRPr="0092621F">
        <w:rPr>
          <w:sz w:val="22"/>
          <w:szCs w:val="22"/>
        </w:rPr>
        <w:t xml:space="preserve">Rada rozstrzyga o wniosku formalnym niezwłocznie po jego zgłoszeniu. O przyjęciu lub odrzuceniu wniosku Rada rozstrzyga po wysłuchaniu wnioskodawcy i ewentualnie jednego przeciwnika wniosku. </w:t>
      </w:r>
    </w:p>
    <w:p w:rsidR="00000000" w:rsidRDefault="002975AF">
      <w:pPr>
        <w:numPr>
          <w:ilvl w:val="0"/>
          <w:numId w:val="29"/>
        </w:numPr>
        <w:tabs>
          <w:tab w:val="clear" w:pos="720"/>
        </w:tabs>
        <w:ind w:left="0" w:hanging="357"/>
        <w:jc w:val="both"/>
        <w:rPr>
          <w:sz w:val="22"/>
          <w:szCs w:val="22"/>
        </w:rPr>
        <w:pPrChange w:id="223" w:author="Paweł Rodak" w:date="2017-03-12T23:20:00Z">
          <w:pPr>
            <w:numPr>
              <w:numId w:val="29"/>
            </w:numPr>
            <w:tabs>
              <w:tab w:val="num" w:pos="720"/>
            </w:tabs>
            <w:ind w:left="720" w:hanging="360"/>
            <w:jc w:val="both"/>
          </w:pPr>
        </w:pPrChange>
      </w:pPr>
      <w:r w:rsidRPr="0092621F">
        <w:rPr>
          <w:sz w:val="22"/>
          <w:szCs w:val="22"/>
        </w:rPr>
        <w:t>Wnioski formalne, o których mowa w ust. 2 pkt 1 i 2 nie poddaje się pod głosowanie</w:t>
      </w:r>
      <w:ins w:id="224" w:author="Paweł Rodak" w:date="2017-03-06T22:31:00Z">
        <w:r w:rsidR="00F640CC" w:rsidRPr="0092621F">
          <w:rPr>
            <w:sz w:val="22"/>
            <w:szCs w:val="22"/>
          </w:rPr>
          <w:t>.</w:t>
        </w:r>
      </w:ins>
      <w:del w:id="225" w:author="Paweł Rodak" w:date="2017-03-06T22:31:00Z">
        <w:r w:rsidRPr="0092621F" w:rsidDel="00F640CC">
          <w:rPr>
            <w:sz w:val="22"/>
            <w:szCs w:val="22"/>
          </w:rPr>
          <w:delText>,</w:delText>
        </w:r>
      </w:del>
    </w:p>
    <w:p w:rsidR="002975AF" w:rsidRPr="0092621F" w:rsidRDefault="002975AF">
      <w:pPr>
        <w:jc w:val="center"/>
        <w:rPr>
          <w:sz w:val="22"/>
          <w:szCs w:val="22"/>
        </w:rPr>
      </w:pPr>
    </w:p>
    <w:p w:rsidR="002975AF" w:rsidRPr="0092621F" w:rsidRDefault="0050102D">
      <w:pPr>
        <w:jc w:val="center"/>
        <w:rPr>
          <w:sz w:val="22"/>
          <w:szCs w:val="22"/>
        </w:rPr>
      </w:pPr>
      <w:r w:rsidRPr="0092621F">
        <w:rPr>
          <w:sz w:val="22"/>
          <w:szCs w:val="22"/>
        </w:rPr>
        <w:t>§ 18</w:t>
      </w:r>
    </w:p>
    <w:p w:rsidR="00000000" w:rsidRDefault="002975AF">
      <w:pPr>
        <w:numPr>
          <w:ilvl w:val="0"/>
          <w:numId w:val="31"/>
        </w:numPr>
        <w:tabs>
          <w:tab w:val="clear" w:pos="720"/>
        </w:tabs>
        <w:ind w:left="0" w:hanging="357"/>
        <w:jc w:val="both"/>
        <w:rPr>
          <w:sz w:val="22"/>
          <w:szCs w:val="22"/>
        </w:rPr>
        <w:pPrChange w:id="226" w:author="Paweł Rodak" w:date="2017-03-12T23:20:00Z">
          <w:pPr>
            <w:numPr>
              <w:numId w:val="31"/>
            </w:numPr>
            <w:tabs>
              <w:tab w:val="num" w:pos="720"/>
            </w:tabs>
            <w:ind w:left="720" w:hanging="360"/>
            <w:jc w:val="both"/>
          </w:pPr>
        </w:pPrChange>
      </w:pPr>
      <w:r w:rsidRPr="0092621F">
        <w:rPr>
          <w:sz w:val="22"/>
          <w:szCs w:val="22"/>
        </w:rPr>
        <w:t>Wolne głosy, wnioski i zapytania formułowane są ustnie na każdym posiedzeniu Rady, a odpowiedzi na nie udzielane są bezpośrednio na danym posiedzeniu.</w:t>
      </w:r>
    </w:p>
    <w:p w:rsidR="00000000" w:rsidRDefault="002975AF">
      <w:pPr>
        <w:numPr>
          <w:ilvl w:val="0"/>
          <w:numId w:val="31"/>
        </w:numPr>
        <w:tabs>
          <w:tab w:val="clear" w:pos="720"/>
        </w:tabs>
        <w:ind w:left="0" w:hanging="357"/>
        <w:jc w:val="both"/>
        <w:rPr>
          <w:sz w:val="22"/>
          <w:szCs w:val="22"/>
        </w:rPr>
        <w:pPrChange w:id="227" w:author="Paweł Rodak" w:date="2017-03-12T23:20:00Z">
          <w:pPr>
            <w:numPr>
              <w:numId w:val="31"/>
            </w:numPr>
            <w:tabs>
              <w:tab w:val="num" w:pos="720"/>
            </w:tabs>
            <w:ind w:left="720" w:hanging="360"/>
            <w:jc w:val="both"/>
          </w:pPr>
        </w:pPrChange>
      </w:pPr>
      <w:r w:rsidRPr="0092621F">
        <w:rPr>
          <w:sz w:val="22"/>
          <w:szCs w:val="22"/>
        </w:rPr>
        <w:t>Czas formułowania zapytania nie może przekroczyć 3 minut.</w:t>
      </w:r>
    </w:p>
    <w:p w:rsidR="00000000" w:rsidRDefault="002975AF">
      <w:pPr>
        <w:numPr>
          <w:ilvl w:val="0"/>
          <w:numId w:val="31"/>
        </w:numPr>
        <w:tabs>
          <w:tab w:val="clear" w:pos="720"/>
        </w:tabs>
        <w:ind w:left="0" w:hanging="357"/>
        <w:jc w:val="both"/>
        <w:rPr>
          <w:sz w:val="22"/>
          <w:szCs w:val="22"/>
        </w:rPr>
        <w:pPrChange w:id="228" w:author="Paweł Rodak" w:date="2017-03-12T23:20:00Z">
          <w:pPr>
            <w:numPr>
              <w:numId w:val="31"/>
            </w:numPr>
            <w:tabs>
              <w:tab w:val="num" w:pos="720"/>
            </w:tabs>
            <w:ind w:left="720" w:hanging="360"/>
            <w:jc w:val="both"/>
          </w:pPr>
        </w:pPrChange>
      </w:pPr>
      <w:r w:rsidRPr="0092621F">
        <w:rPr>
          <w:sz w:val="22"/>
          <w:szCs w:val="22"/>
        </w:rPr>
        <w:t xml:space="preserve">Jeśli udzielenie odpowiedzi, o której mowa w ust. 1 nie będzie możliwe na danym posiedzeniu, udziela się jej pisemnie, w terminie 14 dni od zakończenia posiedzenia.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19</w:t>
      </w:r>
    </w:p>
    <w:p w:rsidR="002975AF" w:rsidRPr="0092621F" w:rsidRDefault="002975AF">
      <w:pPr>
        <w:jc w:val="both"/>
        <w:rPr>
          <w:sz w:val="22"/>
          <w:szCs w:val="22"/>
        </w:rPr>
      </w:pPr>
      <w:r w:rsidRPr="0092621F">
        <w:rPr>
          <w:sz w:val="22"/>
          <w:szCs w:val="22"/>
        </w:rPr>
        <w:t xml:space="preserve">Po wyczerpaniu porządku posiedzenia, Przewodniczący Rady zamyka posiedzenie. </w:t>
      </w:r>
    </w:p>
    <w:p w:rsidR="002975AF" w:rsidRPr="0092621F" w:rsidRDefault="002975AF">
      <w:pPr>
        <w:jc w:val="both"/>
        <w:rPr>
          <w:ins w:id="229" w:author="Paweł Rodak" w:date="2017-03-12T21:09:00Z"/>
          <w:sz w:val="22"/>
          <w:szCs w:val="22"/>
        </w:rPr>
      </w:pPr>
    </w:p>
    <w:p w:rsidR="007733B8" w:rsidRPr="0092621F" w:rsidRDefault="007733B8">
      <w:pPr>
        <w:jc w:val="both"/>
        <w:rPr>
          <w:ins w:id="230" w:author="Paweł Rodak" w:date="2017-03-08T00:04:00Z"/>
          <w:sz w:val="22"/>
          <w:szCs w:val="22"/>
        </w:rPr>
      </w:pPr>
    </w:p>
    <w:p w:rsidR="000F4CFC" w:rsidRPr="0092621F" w:rsidRDefault="000F4CFC">
      <w:pPr>
        <w:jc w:val="center"/>
        <w:rPr>
          <w:ins w:id="231" w:author="Paweł Rodak" w:date="2017-03-08T00:04:00Z"/>
          <w:b/>
          <w:sz w:val="22"/>
          <w:szCs w:val="22"/>
        </w:rPr>
      </w:pPr>
      <w:ins w:id="232" w:author="Paweł Rodak" w:date="2017-03-08T00:04:00Z">
        <w:r w:rsidRPr="0092621F">
          <w:rPr>
            <w:b/>
            <w:sz w:val="22"/>
            <w:szCs w:val="22"/>
          </w:rPr>
          <w:t>ROZDZIAŁ VI</w:t>
        </w:r>
      </w:ins>
    </w:p>
    <w:p w:rsidR="000F4CFC" w:rsidRPr="0092621F" w:rsidRDefault="000F4CFC">
      <w:pPr>
        <w:jc w:val="center"/>
        <w:rPr>
          <w:ins w:id="233" w:author="Paweł Rodak" w:date="2017-03-08T00:04:00Z"/>
          <w:b/>
          <w:sz w:val="22"/>
          <w:szCs w:val="22"/>
        </w:rPr>
      </w:pPr>
      <w:ins w:id="234" w:author="Paweł Rodak" w:date="2017-03-08T00:04:00Z">
        <w:r w:rsidRPr="0092621F">
          <w:rPr>
            <w:b/>
            <w:sz w:val="22"/>
            <w:szCs w:val="22"/>
          </w:rPr>
          <w:t>Głosowanie</w:t>
        </w:r>
      </w:ins>
    </w:p>
    <w:p w:rsidR="000F4CFC" w:rsidRPr="0092621F" w:rsidRDefault="000F4CFC">
      <w:pPr>
        <w:jc w:val="both"/>
        <w:rPr>
          <w:ins w:id="235" w:author="Paweł Rodak" w:date="2017-03-08T00:04:00Z"/>
          <w:sz w:val="22"/>
          <w:szCs w:val="22"/>
        </w:rPr>
      </w:pPr>
    </w:p>
    <w:p w:rsidR="000F4CFC" w:rsidRPr="0092621F" w:rsidRDefault="000F4CFC">
      <w:pPr>
        <w:jc w:val="center"/>
        <w:rPr>
          <w:ins w:id="236" w:author="Paweł Rodak" w:date="2017-03-08T00:04:00Z"/>
          <w:sz w:val="22"/>
          <w:szCs w:val="22"/>
        </w:rPr>
      </w:pPr>
      <w:ins w:id="237" w:author="Paweł Rodak" w:date="2017-03-08T00:04:00Z">
        <w:r w:rsidRPr="0092621F">
          <w:rPr>
            <w:sz w:val="22"/>
            <w:szCs w:val="22"/>
          </w:rPr>
          <w:t>§ 2</w:t>
        </w:r>
        <w:r w:rsidR="007733B8" w:rsidRPr="0092621F">
          <w:rPr>
            <w:sz w:val="22"/>
            <w:szCs w:val="22"/>
          </w:rPr>
          <w:t>0</w:t>
        </w:r>
      </w:ins>
    </w:p>
    <w:p w:rsidR="000F4CFC" w:rsidRPr="0092621F" w:rsidRDefault="000F4CFC">
      <w:pPr>
        <w:jc w:val="both"/>
        <w:rPr>
          <w:ins w:id="238" w:author="Paweł Rodak" w:date="2017-03-08T00:04:00Z"/>
          <w:sz w:val="22"/>
          <w:szCs w:val="22"/>
        </w:rPr>
      </w:pPr>
      <w:ins w:id="239" w:author="Paweł Rodak" w:date="2017-03-08T00:04:00Z">
        <w:r w:rsidRPr="0092621F">
          <w:rPr>
            <w:sz w:val="22"/>
            <w:szCs w:val="22"/>
          </w:rPr>
          <w:t>Głosowanie Rady odbywa się zgodnie z postanowieniami wynikającymi ze Statutu LGD oraz niniejszego Regulaminu.</w:t>
        </w:r>
      </w:ins>
    </w:p>
    <w:p w:rsidR="000F4CFC" w:rsidRPr="0092621F" w:rsidRDefault="000F4CFC">
      <w:pPr>
        <w:jc w:val="center"/>
        <w:rPr>
          <w:ins w:id="240" w:author="Paweł Rodak" w:date="2017-03-08T00:04:00Z"/>
          <w:sz w:val="22"/>
          <w:szCs w:val="22"/>
        </w:rPr>
      </w:pPr>
    </w:p>
    <w:p w:rsidR="000F4CFC" w:rsidRPr="0092621F" w:rsidRDefault="000F4CFC">
      <w:pPr>
        <w:jc w:val="center"/>
        <w:rPr>
          <w:ins w:id="241" w:author="Paweł Rodak" w:date="2017-03-08T00:04:00Z"/>
          <w:sz w:val="22"/>
          <w:szCs w:val="22"/>
        </w:rPr>
      </w:pPr>
      <w:ins w:id="242" w:author="Paweł Rodak" w:date="2017-03-08T00:04:00Z">
        <w:r w:rsidRPr="0092621F">
          <w:rPr>
            <w:sz w:val="22"/>
            <w:szCs w:val="22"/>
          </w:rPr>
          <w:t>§ 2</w:t>
        </w:r>
        <w:r w:rsidR="007733B8" w:rsidRPr="0092621F">
          <w:rPr>
            <w:sz w:val="22"/>
            <w:szCs w:val="22"/>
          </w:rPr>
          <w:t>1</w:t>
        </w:r>
      </w:ins>
    </w:p>
    <w:p w:rsidR="00000000" w:rsidRDefault="000F4CFC">
      <w:pPr>
        <w:numPr>
          <w:ilvl w:val="0"/>
          <w:numId w:val="12"/>
        </w:numPr>
        <w:ind w:left="0"/>
        <w:jc w:val="both"/>
        <w:rPr>
          <w:ins w:id="243" w:author="Paweł Rodak" w:date="2017-03-08T00:04:00Z"/>
          <w:sz w:val="22"/>
          <w:szCs w:val="22"/>
        </w:rPr>
        <w:pPrChange w:id="244" w:author="Paweł Rodak" w:date="2017-03-12T23:20:00Z">
          <w:pPr>
            <w:numPr>
              <w:numId w:val="12"/>
            </w:numPr>
            <w:tabs>
              <w:tab w:val="num" w:pos="0"/>
            </w:tabs>
            <w:ind w:left="720" w:hanging="360"/>
            <w:jc w:val="both"/>
          </w:pPr>
        </w:pPrChange>
      </w:pPr>
      <w:ins w:id="245" w:author="Paweł Rodak" w:date="2017-03-08T00:04:00Z">
        <w:r w:rsidRPr="0092621F">
          <w:rPr>
            <w:sz w:val="22"/>
            <w:szCs w:val="22"/>
          </w:rPr>
          <w:t xml:space="preserve">Wszystkie głosowania Rady są jawne. </w:t>
        </w:r>
      </w:ins>
    </w:p>
    <w:p w:rsidR="00000000" w:rsidRDefault="000F4CFC">
      <w:pPr>
        <w:numPr>
          <w:ilvl w:val="0"/>
          <w:numId w:val="12"/>
        </w:numPr>
        <w:ind w:left="0"/>
        <w:jc w:val="both"/>
        <w:rPr>
          <w:ins w:id="246" w:author="Paweł Rodak" w:date="2017-03-08T00:04:00Z"/>
          <w:sz w:val="22"/>
          <w:szCs w:val="22"/>
        </w:rPr>
        <w:pPrChange w:id="247" w:author="Paweł Rodak" w:date="2017-03-12T23:20:00Z">
          <w:pPr>
            <w:numPr>
              <w:numId w:val="12"/>
            </w:numPr>
            <w:tabs>
              <w:tab w:val="num" w:pos="0"/>
            </w:tabs>
            <w:ind w:left="720" w:hanging="360"/>
            <w:jc w:val="both"/>
          </w:pPr>
        </w:pPrChange>
      </w:pPr>
      <w:ins w:id="248" w:author="Paweł Rodak" w:date="2017-03-08T00:05:00Z">
        <w:r w:rsidRPr="0092621F">
          <w:rPr>
            <w:sz w:val="22"/>
            <w:szCs w:val="22"/>
          </w:rPr>
          <w:t xml:space="preserve">Z zastrzeżeniem sytuacji wyraźnie wskazanych w niniejszym Regulaminie </w:t>
        </w:r>
      </w:ins>
      <w:ins w:id="249" w:author="Paweł Rodak" w:date="2017-03-08T00:04:00Z">
        <w:r w:rsidRPr="0092621F">
          <w:rPr>
            <w:sz w:val="22"/>
            <w:szCs w:val="22"/>
          </w:rPr>
          <w:t xml:space="preserve">głosowania Rady odbywają się przez podniesienie ręki na </w:t>
        </w:r>
        <w:r w:rsidR="00975D60" w:rsidRPr="0092621F">
          <w:rPr>
            <w:sz w:val="22"/>
            <w:szCs w:val="22"/>
          </w:rPr>
          <w:t>wezwanie Przewodniczącego Rady</w:t>
        </w:r>
        <w:r w:rsidR="007733B8" w:rsidRPr="0092621F">
          <w:rPr>
            <w:sz w:val="22"/>
            <w:szCs w:val="22"/>
          </w:rPr>
          <w:t>.</w:t>
        </w:r>
      </w:ins>
    </w:p>
    <w:p w:rsidR="00000000" w:rsidRDefault="000F4CFC">
      <w:pPr>
        <w:numPr>
          <w:ilvl w:val="0"/>
          <w:numId w:val="12"/>
        </w:numPr>
        <w:ind w:left="0"/>
        <w:jc w:val="both"/>
        <w:rPr>
          <w:ins w:id="250" w:author="Paweł Rodak" w:date="2017-03-08T00:04:00Z"/>
          <w:sz w:val="22"/>
          <w:szCs w:val="22"/>
        </w:rPr>
        <w:pPrChange w:id="251" w:author="Paweł Rodak" w:date="2017-03-12T23:20:00Z">
          <w:pPr>
            <w:numPr>
              <w:numId w:val="12"/>
            </w:numPr>
            <w:tabs>
              <w:tab w:val="num" w:pos="0"/>
            </w:tabs>
            <w:ind w:left="720" w:hanging="360"/>
            <w:jc w:val="both"/>
          </w:pPr>
        </w:pPrChange>
      </w:pPr>
      <w:ins w:id="252" w:author="Paweł Rodak" w:date="2017-03-08T00:04:00Z">
        <w:r w:rsidRPr="0092621F">
          <w:rPr>
            <w:sz w:val="22"/>
            <w:szCs w:val="22"/>
          </w:rPr>
          <w:t xml:space="preserve">Wyniki głosowania ogłasza Przewodniczący Rady. </w:t>
        </w:r>
      </w:ins>
    </w:p>
    <w:p w:rsidR="00000000" w:rsidRDefault="007733B8">
      <w:pPr>
        <w:numPr>
          <w:ilvl w:val="0"/>
          <w:numId w:val="12"/>
        </w:numPr>
        <w:ind w:left="0"/>
        <w:jc w:val="both"/>
        <w:rPr>
          <w:ins w:id="253" w:author="Paweł Rodak" w:date="2017-03-08T00:04:00Z"/>
          <w:sz w:val="22"/>
          <w:szCs w:val="22"/>
        </w:rPr>
        <w:pPrChange w:id="254" w:author="Paweł Rodak" w:date="2017-03-12T23:20:00Z">
          <w:pPr>
            <w:jc w:val="both"/>
          </w:pPr>
        </w:pPrChange>
      </w:pPr>
      <w:ins w:id="255" w:author="Paweł Rodak" w:date="2017-03-12T21:10:00Z">
        <w:r w:rsidRPr="0092621F">
          <w:rPr>
            <w:sz w:val="22"/>
            <w:szCs w:val="22"/>
          </w:rPr>
          <w:t xml:space="preserve">Wynik każdego głosowania utrwala się w protokole z posiedzenia, </w:t>
        </w:r>
      </w:ins>
      <w:ins w:id="256" w:author="Paweł Rodak" w:date="2017-03-12T21:13:00Z">
        <w:r w:rsidR="00867F3E" w:rsidRPr="0092621F">
          <w:rPr>
            <w:sz w:val="22"/>
            <w:szCs w:val="22"/>
          </w:rPr>
          <w:t>zaznaczając w nim</w:t>
        </w:r>
      </w:ins>
      <w:ins w:id="257" w:author="Paweł Rodak" w:date="2017-03-12T21:10:00Z">
        <w:r w:rsidRPr="0092621F">
          <w:rPr>
            <w:sz w:val="22"/>
            <w:szCs w:val="22"/>
          </w:rPr>
          <w:t xml:space="preserve"> liczbę członków Rady </w:t>
        </w:r>
      </w:ins>
      <w:ins w:id="258" w:author="Paweł Rodak" w:date="2017-03-12T21:11:00Z">
        <w:r w:rsidR="00867F3E" w:rsidRPr="0092621F">
          <w:rPr>
            <w:sz w:val="22"/>
            <w:szCs w:val="22"/>
          </w:rPr>
          <w:t>b</w:t>
        </w:r>
      </w:ins>
      <w:ins w:id="259" w:author="Paweł Rodak" w:date="2017-03-12T21:10:00Z">
        <w:r w:rsidRPr="0092621F">
          <w:rPr>
            <w:sz w:val="22"/>
            <w:szCs w:val="22"/>
          </w:rPr>
          <w:t xml:space="preserve">iorących udział w głosowaniu, liczbę ważnie oddanych głosów oraz liczbę głosów oddanych za poszczególnymi wariantami w głosowaniu. </w:t>
        </w:r>
      </w:ins>
    </w:p>
    <w:p w:rsidR="000F4CFC" w:rsidRPr="0092621F" w:rsidRDefault="000F4CFC">
      <w:pPr>
        <w:jc w:val="both"/>
        <w:rPr>
          <w:sz w:val="22"/>
          <w:szCs w:val="22"/>
        </w:rPr>
      </w:pPr>
    </w:p>
    <w:p w:rsidR="008248B7" w:rsidRPr="0092621F" w:rsidRDefault="008248B7">
      <w:pPr>
        <w:jc w:val="both"/>
        <w:rPr>
          <w:sz w:val="22"/>
          <w:szCs w:val="22"/>
        </w:rPr>
      </w:pPr>
    </w:p>
    <w:p w:rsidR="002975AF" w:rsidRPr="0092621F" w:rsidRDefault="002975AF">
      <w:pPr>
        <w:jc w:val="center"/>
        <w:rPr>
          <w:b/>
          <w:sz w:val="22"/>
          <w:szCs w:val="22"/>
        </w:rPr>
      </w:pPr>
      <w:r w:rsidRPr="0092621F">
        <w:rPr>
          <w:b/>
          <w:sz w:val="22"/>
          <w:szCs w:val="22"/>
        </w:rPr>
        <w:t>ROZDZIAŁ VI</w:t>
      </w:r>
      <w:ins w:id="260" w:author="Paweł Rodak" w:date="2017-03-12T23:25:00Z">
        <w:r w:rsidR="00625818">
          <w:rPr>
            <w:b/>
            <w:sz w:val="22"/>
            <w:szCs w:val="22"/>
          </w:rPr>
          <w:t>I</w:t>
        </w:r>
      </w:ins>
    </w:p>
    <w:p w:rsidR="002975AF" w:rsidRPr="0092621F" w:rsidRDefault="002975AF">
      <w:pPr>
        <w:jc w:val="center"/>
        <w:rPr>
          <w:b/>
          <w:sz w:val="22"/>
          <w:szCs w:val="22"/>
        </w:rPr>
      </w:pPr>
      <w:r w:rsidRPr="0092621F">
        <w:rPr>
          <w:b/>
          <w:sz w:val="22"/>
          <w:szCs w:val="22"/>
        </w:rPr>
        <w:t xml:space="preserve">Ocena </w:t>
      </w:r>
      <w:ins w:id="261" w:author="Paweł Rodak" w:date="2017-03-07T23:24:00Z">
        <w:r w:rsidR="00A410E5" w:rsidRPr="0092621F">
          <w:rPr>
            <w:b/>
            <w:sz w:val="22"/>
            <w:szCs w:val="22"/>
          </w:rPr>
          <w:t xml:space="preserve">i głosowanie nad </w:t>
        </w:r>
      </w:ins>
      <w:r w:rsidRPr="0092621F">
        <w:rPr>
          <w:b/>
          <w:sz w:val="22"/>
          <w:szCs w:val="22"/>
        </w:rPr>
        <w:t>wniosk</w:t>
      </w:r>
      <w:ins w:id="262" w:author="Paweł Rodak" w:date="2017-03-07T23:25:00Z">
        <w:r w:rsidR="00A410E5" w:rsidRPr="0092621F">
          <w:rPr>
            <w:b/>
            <w:sz w:val="22"/>
            <w:szCs w:val="22"/>
          </w:rPr>
          <w:t>ami</w:t>
        </w:r>
      </w:ins>
      <w:del w:id="263" w:author="Paweł Rodak" w:date="2017-03-07T23:25:00Z">
        <w:r w:rsidRPr="0092621F" w:rsidDel="00A410E5">
          <w:rPr>
            <w:b/>
            <w:sz w:val="22"/>
            <w:szCs w:val="22"/>
          </w:rPr>
          <w:delText>ów</w:delText>
        </w:r>
      </w:del>
      <w:ins w:id="264" w:author="Paweł Rodak" w:date="2017-03-07T23:24:00Z">
        <w:r w:rsidR="00A410E5" w:rsidRPr="0092621F">
          <w:rPr>
            <w:b/>
            <w:sz w:val="22"/>
            <w:szCs w:val="22"/>
          </w:rPr>
          <w:t xml:space="preserve">złożonymi w ramach naborów </w:t>
        </w:r>
      </w:ins>
      <w:ins w:id="265" w:author="Paweł Rodak" w:date="2017-03-07T23:25:00Z">
        <w:r w:rsidR="00A410E5" w:rsidRPr="0092621F">
          <w:rPr>
            <w:b/>
            <w:sz w:val="22"/>
            <w:szCs w:val="22"/>
          </w:rPr>
          <w:t>przeprowadzanych w związku z realizacją LSR</w:t>
        </w:r>
      </w:ins>
      <w:del w:id="266" w:author="Paweł Rodak" w:date="2017-03-07T23:24:00Z">
        <w:r w:rsidRPr="0092621F" w:rsidDel="00A410E5">
          <w:rPr>
            <w:b/>
            <w:sz w:val="22"/>
            <w:szCs w:val="22"/>
          </w:rPr>
          <w:delText>i głosowanie</w:delText>
        </w:r>
      </w:del>
    </w:p>
    <w:p w:rsidR="002975AF" w:rsidRPr="0092621F" w:rsidRDefault="002975AF">
      <w:pPr>
        <w:jc w:val="center"/>
        <w:rPr>
          <w:b/>
          <w:sz w:val="22"/>
          <w:szCs w:val="22"/>
        </w:rPr>
      </w:pPr>
    </w:p>
    <w:p w:rsidR="0063742D" w:rsidRPr="0092621F" w:rsidRDefault="0050102D">
      <w:pPr>
        <w:jc w:val="center"/>
        <w:rPr>
          <w:ins w:id="267" w:author="Paweł Rodak" w:date="2017-03-06T22:42:00Z"/>
          <w:sz w:val="22"/>
          <w:szCs w:val="22"/>
        </w:rPr>
      </w:pPr>
      <w:r w:rsidRPr="0092621F">
        <w:rPr>
          <w:sz w:val="22"/>
          <w:szCs w:val="22"/>
        </w:rPr>
        <w:t>§ 2</w:t>
      </w:r>
      <w:ins w:id="268" w:author="Paweł Rodak" w:date="2017-03-12T23:17:00Z">
        <w:r w:rsidR="0047086F" w:rsidRPr="0092621F">
          <w:rPr>
            <w:sz w:val="22"/>
            <w:szCs w:val="22"/>
          </w:rPr>
          <w:t>2</w:t>
        </w:r>
      </w:ins>
      <w:del w:id="269" w:author="Paweł Rodak" w:date="2017-03-12T23:17:00Z">
        <w:r w:rsidRPr="0092621F" w:rsidDel="0047086F">
          <w:rPr>
            <w:sz w:val="22"/>
            <w:szCs w:val="22"/>
          </w:rPr>
          <w:delText>0</w:delText>
        </w:r>
      </w:del>
    </w:p>
    <w:p w:rsidR="00000000" w:rsidRDefault="00AB773B">
      <w:pPr>
        <w:numPr>
          <w:ilvl w:val="0"/>
          <w:numId w:val="57"/>
        </w:numPr>
        <w:tabs>
          <w:tab w:val="clear" w:pos="720"/>
        </w:tabs>
        <w:ind w:left="0" w:hanging="284"/>
        <w:jc w:val="both"/>
        <w:rPr>
          <w:ins w:id="270" w:author="Paweł Rodak" w:date="2017-03-06T22:42:00Z"/>
          <w:sz w:val="22"/>
          <w:szCs w:val="22"/>
          <w:rPrChange w:id="271" w:author="Paweł Rodak" w:date="2017-03-12T23:21:00Z">
            <w:rPr>
              <w:ins w:id="272" w:author="Paweł Rodak" w:date="2017-03-06T22:42:00Z"/>
            </w:rPr>
          </w:rPrChange>
        </w:rPr>
        <w:pPrChange w:id="273" w:author="Paweł Rodak" w:date="2017-03-12T23:20:00Z">
          <w:pPr>
            <w:widowControl w:val="0"/>
            <w:numPr>
              <w:numId w:val="54"/>
            </w:numPr>
            <w:tabs>
              <w:tab w:val="num" w:pos="780"/>
            </w:tabs>
            <w:spacing w:after="120" w:line="23" w:lineRule="atLeast"/>
            <w:ind w:left="780" w:hanging="420"/>
            <w:jc w:val="both"/>
          </w:pPr>
        </w:pPrChange>
      </w:pPr>
      <w:ins w:id="274" w:author="Paweł Rodak" w:date="2017-03-06T22:42:00Z">
        <w:r w:rsidRPr="00AB773B">
          <w:rPr>
            <w:sz w:val="22"/>
            <w:szCs w:val="22"/>
            <w:rPrChange w:id="275" w:author="Paweł Rodak" w:date="2017-03-12T23:21:00Z">
              <w:rPr/>
            </w:rPrChange>
          </w:rPr>
          <w:t xml:space="preserve">Wybór przez Radę operacji złożonych w ramach danego naboru wniosków polega na dokonaniu przez Członków Rady oceny </w:t>
        </w:r>
        <w:r w:rsidR="00B710A4" w:rsidRPr="0092621F">
          <w:rPr>
            <w:sz w:val="22"/>
            <w:szCs w:val="22"/>
          </w:rPr>
          <w:t>każdej operacji objętej wnioskiem złożonym</w:t>
        </w:r>
        <w:r w:rsidRPr="00AB773B">
          <w:rPr>
            <w:sz w:val="22"/>
            <w:szCs w:val="22"/>
            <w:rPrChange w:id="276" w:author="Paweł Rodak" w:date="2017-03-12T23:21:00Z">
              <w:rPr/>
            </w:rPrChange>
          </w:rPr>
          <w:t xml:space="preserve"> w miejscu i terminie wskazanym z ogłoszeniu o naborze biorąc pod uwagę:</w:t>
        </w:r>
      </w:ins>
    </w:p>
    <w:p w:rsidR="00000000" w:rsidRDefault="00AB773B">
      <w:pPr>
        <w:widowControl w:val="0"/>
        <w:numPr>
          <w:ilvl w:val="0"/>
          <w:numId w:val="53"/>
        </w:numPr>
        <w:ind w:left="426" w:hanging="426"/>
        <w:jc w:val="both"/>
        <w:rPr>
          <w:ins w:id="277" w:author="Paweł Rodak" w:date="2017-03-06T22:42:00Z"/>
          <w:sz w:val="22"/>
          <w:szCs w:val="22"/>
          <w:rPrChange w:id="278" w:author="Paweł Rodak" w:date="2017-03-12T23:21:00Z">
            <w:rPr>
              <w:ins w:id="279" w:author="Paweł Rodak" w:date="2017-03-06T22:42:00Z"/>
            </w:rPr>
          </w:rPrChange>
        </w:rPr>
        <w:pPrChange w:id="280" w:author="Paweł Rodak" w:date="2017-03-12T23:20:00Z">
          <w:pPr>
            <w:widowControl w:val="0"/>
            <w:numPr>
              <w:numId w:val="53"/>
            </w:numPr>
            <w:spacing w:after="120" w:line="23" w:lineRule="atLeast"/>
            <w:ind w:left="426" w:hanging="426"/>
            <w:jc w:val="both"/>
          </w:pPr>
        </w:pPrChange>
      </w:pPr>
      <w:ins w:id="281" w:author="Paweł Rodak" w:date="2017-03-06T22:42:00Z">
        <w:r w:rsidRPr="00AB773B">
          <w:rPr>
            <w:sz w:val="22"/>
            <w:szCs w:val="22"/>
            <w:rPrChange w:id="282" w:author="Paweł Rodak" w:date="2017-03-12T23:21:00Z">
              <w:rPr/>
            </w:rPrChange>
          </w:rPr>
          <w:t>zgodność z LSR, na którą składa się:</w:t>
        </w:r>
      </w:ins>
    </w:p>
    <w:p w:rsidR="00000000" w:rsidRDefault="00AB773B">
      <w:pPr>
        <w:pStyle w:val="Akapitzlist"/>
        <w:widowControl w:val="0"/>
        <w:numPr>
          <w:ilvl w:val="0"/>
          <w:numId w:val="56"/>
        </w:numPr>
        <w:ind w:left="851" w:hanging="425"/>
        <w:contextualSpacing w:val="0"/>
        <w:jc w:val="both"/>
        <w:rPr>
          <w:ins w:id="283" w:author="Paweł Rodak" w:date="2017-03-06T22:42:00Z"/>
          <w:sz w:val="22"/>
          <w:szCs w:val="22"/>
          <w:rPrChange w:id="284" w:author="Paweł Rodak" w:date="2017-03-12T23:21:00Z">
            <w:rPr>
              <w:ins w:id="285" w:author="Paweł Rodak" w:date="2017-03-06T22:42:00Z"/>
            </w:rPr>
          </w:rPrChange>
        </w:rPr>
        <w:pPrChange w:id="286" w:author="Paweł Rodak" w:date="2017-03-12T23:20:00Z">
          <w:pPr>
            <w:pStyle w:val="Akapitzlist"/>
            <w:widowControl w:val="0"/>
            <w:numPr>
              <w:numId w:val="56"/>
            </w:numPr>
            <w:spacing w:after="120" w:line="23" w:lineRule="atLeast"/>
            <w:ind w:left="851" w:hanging="425"/>
            <w:jc w:val="both"/>
          </w:pPr>
        </w:pPrChange>
      </w:pPr>
      <w:ins w:id="287" w:author="Paweł Rodak" w:date="2017-03-06T22:42:00Z">
        <w:r w:rsidRPr="00AB773B">
          <w:rPr>
            <w:sz w:val="22"/>
            <w:szCs w:val="22"/>
            <w:rPrChange w:id="288" w:author="Paweł Rodak" w:date="2017-03-12T23:21:00Z">
              <w:rPr/>
            </w:rPrChange>
          </w:rPr>
          <w:t>zgodność z zakresem tematycznym, albo z zakresem tematycznym projektu grantowego;</w:t>
        </w:r>
      </w:ins>
    </w:p>
    <w:p w:rsidR="00000000" w:rsidRDefault="00AB773B">
      <w:pPr>
        <w:pStyle w:val="Akapitzlist"/>
        <w:widowControl w:val="0"/>
        <w:numPr>
          <w:ilvl w:val="0"/>
          <w:numId w:val="56"/>
        </w:numPr>
        <w:ind w:left="851" w:hanging="425"/>
        <w:contextualSpacing w:val="0"/>
        <w:jc w:val="both"/>
        <w:rPr>
          <w:ins w:id="289" w:author="Paweł Rodak" w:date="2017-03-06T22:42:00Z"/>
          <w:sz w:val="22"/>
          <w:szCs w:val="22"/>
          <w:rPrChange w:id="290" w:author="Paweł Rodak" w:date="2017-03-12T23:21:00Z">
            <w:rPr>
              <w:ins w:id="291" w:author="Paweł Rodak" w:date="2017-03-06T22:42:00Z"/>
            </w:rPr>
          </w:rPrChange>
        </w:rPr>
        <w:pPrChange w:id="292" w:author="Paweł Rodak" w:date="2017-03-12T23:20:00Z">
          <w:pPr>
            <w:pStyle w:val="Akapitzlist"/>
            <w:widowControl w:val="0"/>
            <w:numPr>
              <w:numId w:val="56"/>
            </w:numPr>
            <w:spacing w:after="120" w:line="23" w:lineRule="atLeast"/>
            <w:ind w:left="1701" w:hanging="425"/>
            <w:jc w:val="both"/>
          </w:pPr>
        </w:pPrChange>
      </w:pPr>
      <w:ins w:id="293" w:author="Paweł Rodak" w:date="2017-03-06T22:42:00Z">
        <w:r w:rsidRPr="00AB773B">
          <w:rPr>
            <w:sz w:val="22"/>
            <w:szCs w:val="22"/>
            <w:rPrChange w:id="294" w:author="Paweł Rodak" w:date="2017-03-12T23:21:00Z">
              <w:rPr/>
            </w:rPrChange>
          </w:rPr>
          <w:t>złożenie wniosku w miejscu i czasie wskazanym w ogłoszeniu o naborze (ogłoszeniu o konkursie w ramach projektu grantowego)</w:t>
        </w:r>
      </w:ins>
    </w:p>
    <w:p w:rsidR="00000000" w:rsidRDefault="00AB773B">
      <w:pPr>
        <w:pStyle w:val="Akapitzlist"/>
        <w:widowControl w:val="0"/>
        <w:numPr>
          <w:ilvl w:val="0"/>
          <w:numId w:val="56"/>
        </w:numPr>
        <w:ind w:left="851" w:hanging="425"/>
        <w:contextualSpacing w:val="0"/>
        <w:jc w:val="both"/>
        <w:rPr>
          <w:ins w:id="295" w:author="Paweł Rodak" w:date="2017-03-06T22:42:00Z"/>
          <w:sz w:val="22"/>
          <w:szCs w:val="22"/>
          <w:rPrChange w:id="296" w:author="Paweł Rodak" w:date="2017-03-12T23:21:00Z">
            <w:rPr>
              <w:ins w:id="297" w:author="Paweł Rodak" w:date="2017-03-06T22:42:00Z"/>
            </w:rPr>
          </w:rPrChange>
        </w:rPr>
        <w:pPrChange w:id="298" w:author="Paweł Rodak" w:date="2017-03-12T23:20:00Z">
          <w:pPr>
            <w:pStyle w:val="Akapitzlist"/>
            <w:widowControl w:val="0"/>
            <w:numPr>
              <w:numId w:val="56"/>
            </w:numPr>
            <w:spacing w:after="120" w:line="23" w:lineRule="atLeast"/>
            <w:ind w:left="1701" w:hanging="425"/>
            <w:jc w:val="both"/>
          </w:pPr>
        </w:pPrChange>
      </w:pPr>
      <w:ins w:id="299" w:author="Paweł Rodak" w:date="2017-03-06T22:42:00Z">
        <w:r w:rsidRPr="00AB773B">
          <w:rPr>
            <w:sz w:val="22"/>
            <w:szCs w:val="22"/>
            <w:rPrChange w:id="300" w:author="Paweł Rodak" w:date="2017-03-12T23:21:00Z">
              <w:rPr/>
            </w:rPrChange>
          </w:rPr>
          <w:t>zgodność z PROW na lata 2014-2020;</w:t>
        </w:r>
      </w:ins>
    </w:p>
    <w:p w:rsidR="00000000" w:rsidRDefault="00AB773B">
      <w:pPr>
        <w:pStyle w:val="Akapitzlist"/>
        <w:widowControl w:val="0"/>
        <w:numPr>
          <w:ilvl w:val="0"/>
          <w:numId w:val="56"/>
        </w:numPr>
        <w:ind w:left="851" w:hanging="425"/>
        <w:contextualSpacing w:val="0"/>
        <w:jc w:val="both"/>
        <w:rPr>
          <w:ins w:id="301" w:author="Paweł Rodak" w:date="2017-03-06T22:42:00Z"/>
          <w:sz w:val="22"/>
          <w:szCs w:val="22"/>
          <w:rPrChange w:id="302" w:author="Paweł Rodak" w:date="2017-03-12T23:21:00Z">
            <w:rPr>
              <w:ins w:id="303" w:author="Paweł Rodak" w:date="2017-03-06T22:42:00Z"/>
            </w:rPr>
          </w:rPrChange>
        </w:rPr>
        <w:pPrChange w:id="304" w:author="Paweł Rodak" w:date="2017-03-12T23:20:00Z">
          <w:pPr>
            <w:pStyle w:val="Akapitzlist"/>
            <w:widowControl w:val="0"/>
            <w:numPr>
              <w:numId w:val="56"/>
            </w:numPr>
            <w:spacing w:after="120" w:line="23" w:lineRule="atLeast"/>
            <w:ind w:left="1701" w:hanging="425"/>
            <w:jc w:val="both"/>
          </w:pPr>
        </w:pPrChange>
      </w:pPr>
      <w:ins w:id="305" w:author="Paweł Rodak" w:date="2017-03-06T22:42:00Z">
        <w:r w:rsidRPr="00AB773B">
          <w:rPr>
            <w:sz w:val="22"/>
            <w:szCs w:val="22"/>
            <w:rPrChange w:id="306" w:author="Paweł Rodak" w:date="2017-03-12T23:21:00Z">
              <w:rPr/>
            </w:rPrChange>
          </w:rPr>
          <w:t>osiągnięcie przez operację (zadanie) wskaźników określonych w LSR dla danego celu;</w:t>
        </w:r>
      </w:ins>
    </w:p>
    <w:p w:rsidR="00000000" w:rsidRDefault="00AB773B">
      <w:pPr>
        <w:pStyle w:val="Akapitzlist"/>
        <w:widowControl w:val="0"/>
        <w:numPr>
          <w:ilvl w:val="0"/>
          <w:numId w:val="56"/>
        </w:numPr>
        <w:ind w:left="851" w:hanging="425"/>
        <w:contextualSpacing w:val="0"/>
        <w:jc w:val="both"/>
        <w:rPr>
          <w:ins w:id="307" w:author="Paweł Rodak" w:date="2017-03-06T22:42:00Z"/>
          <w:sz w:val="22"/>
          <w:szCs w:val="22"/>
          <w:rPrChange w:id="308" w:author="Paweł Rodak" w:date="2017-03-12T23:21:00Z">
            <w:rPr>
              <w:ins w:id="309" w:author="Paweł Rodak" w:date="2017-03-06T22:42:00Z"/>
            </w:rPr>
          </w:rPrChange>
        </w:rPr>
        <w:pPrChange w:id="310" w:author="Paweł Rodak" w:date="2017-03-12T23:20:00Z">
          <w:pPr>
            <w:pStyle w:val="Akapitzlist"/>
            <w:widowControl w:val="0"/>
            <w:numPr>
              <w:numId w:val="56"/>
            </w:numPr>
            <w:spacing w:after="120" w:line="23" w:lineRule="atLeast"/>
            <w:ind w:left="1701" w:hanging="425"/>
            <w:jc w:val="both"/>
          </w:pPr>
        </w:pPrChange>
      </w:pPr>
      <w:ins w:id="311" w:author="Paweł Rodak" w:date="2017-03-06T22:42:00Z">
        <w:r w:rsidRPr="00AB773B">
          <w:rPr>
            <w:sz w:val="22"/>
            <w:szCs w:val="22"/>
            <w:rPrChange w:id="312" w:author="Paweł Rodak" w:date="2017-03-12T23:21:00Z">
              <w:rPr/>
            </w:rPrChange>
          </w:rPr>
          <w:t>zgodność z formą wsparcia określoną dla danego rodzaju operacji (zadania);</w:t>
        </w:r>
      </w:ins>
    </w:p>
    <w:p w:rsidR="00000000" w:rsidRDefault="00AB773B">
      <w:pPr>
        <w:pStyle w:val="Akapitzlist"/>
        <w:widowControl w:val="0"/>
        <w:numPr>
          <w:ilvl w:val="0"/>
          <w:numId w:val="56"/>
        </w:numPr>
        <w:ind w:left="851" w:hanging="425"/>
        <w:contextualSpacing w:val="0"/>
        <w:jc w:val="both"/>
        <w:rPr>
          <w:ins w:id="313" w:author="Paweł Rodak" w:date="2017-03-06T22:42:00Z"/>
          <w:sz w:val="22"/>
          <w:szCs w:val="22"/>
          <w:rPrChange w:id="314" w:author="Paweł Rodak" w:date="2017-03-12T23:21:00Z">
            <w:rPr>
              <w:ins w:id="315" w:author="Paweł Rodak" w:date="2017-03-06T22:42:00Z"/>
            </w:rPr>
          </w:rPrChange>
        </w:rPr>
        <w:pPrChange w:id="316" w:author="Paweł Rodak" w:date="2017-03-12T23:20:00Z">
          <w:pPr>
            <w:pStyle w:val="Akapitzlist"/>
            <w:widowControl w:val="0"/>
            <w:numPr>
              <w:numId w:val="56"/>
            </w:numPr>
            <w:spacing w:after="120" w:line="23" w:lineRule="atLeast"/>
            <w:ind w:left="1701" w:hanging="425"/>
            <w:jc w:val="both"/>
          </w:pPr>
        </w:pPrChange>
      </w:pPr>
      <w:ins w:id="317" w:author="Paweł Rodak" w:date="2017-03-06T22:42:00Z">
        <w:r w:rsidRPr="00AB773B">
          <w:rPr>
            <w:sz w:val="22"/>
            <w:szCs w:val="22"/>
            <w:rPrChange w:id="318" w:author="Paweł Rodak" w:date="2017-03-12T23:21:00Z">
              <w:rPr/>
            </w:rPrChange>
          </w:rPr>
          <w:t>zgodność z innymi warunkami wskazanymi w ogłoszeniu o naborze (ogłoszeniu o konkursie w ramach projektu grantowego);</w:t>
        </w:r>
      </w:ins>
    </w:p>
    <w:p w:rsidR="00000000" w:rsidRDefault="00AB773B">
      <w:pPr>
        <w:widowControl w:val="0"/>
        <w:numPr>
          <w:ilvl w:val="0"/>
          <w:numId w:val="53"/>
        </w:numPr>
        <w:ind w:left="426" w:hanging="426"/>
        <w:jc w:val="both"/>
        <w:rPr>
          <w:ins w:id="319" w:author="Paweł Rodak" w:date="2017-03-06T22:42:00Z"/>
          <w:sz w:val="22"/>
          <w:szCs w:val="22"/>
          <w:rPrChange w:id="320" w:author="Paweł Rodak" w:date="2017-03-12T23:21:00Z">
            <w:rPr>
              <w:ins w:id="321" w:author="Paweł Rodak" w:date="2017-03-06T22:42:00Z"/>
            </w:rPr>
          </w:rPrChange>
        </w:rPr>
        <w:pPrChange w:id="322" w:author="Paweł Rodak" w:date="2017-03-12T23:20:00Z">
          <w:pPr>
            <w:widowControl w:val="0"/>
            <w:numPr>
              <w:numId w:val="53"/>
            </w:numPr>
            <w:spacing w:after="120" w:line="23" w:lineRule="atLeast"/>
            <w:ind w:left="1140" w:hanging="360"/>
            <w:jc w:val="both"/>
          </w:pPr>
        </w:pPrChange>
      </w:pPr>
      <w:ins w:id="323" w:author="Paweł Rodak" w:date="2017-03-06T22:42:00Z">
        <w:r w:rsidRPr="00AB773B">
          <w:rPr>
            <w:sz w:val="22"/>
            <w:szCs w:val="22"/>
            <w:rPrChange w:id="324" w:author="Paweł Rodak" w:date="2017-03-12T23:21:00Z">
              <w:rPr/>
            </w:rPrChange>
          </w:rPr>
          <w:t>kryteria wyboru, określone w LSR i podane do publicznej wiadomości w ogłoszeniu, o którym mowa w art. 19 ustawy o RLKS, albo kryteria wyboru grantobiorców;</w:t>
        </w:r>
      </w:ins>
    </w:p>
    <w:p w:rsidR="00000000" w:rsidRDefault="00AB773B">
      <w:pPr>
        <w:widowControl w:val="0"/>
        <w:numPr>
          <w:ilvl w:val="0"/>
          <w:numId w:val="53"/>
        </w:numPr>
        <w:ind w:left="426" w:hanging="426"/>
        <w:jc w:val="both"/>
        <w:rPr>
          <w:ins w:id="325" w:author="Paweł Rodak" w:date="2017-03-06T22:42:00Z"/>
          <w:sz w:val="22"/>
          <w:szCs w:val="22"/>
          <w:rPrChange w:id="326" w:author="Paweł Rodak" w:date="2017-03-12T23:21:00Z">
            <w:rPr>
              <w:ins w:id="327" w:author="Paweł Rodak" w:date="2017-03-06T22:42:00Z"/>
            </w:rPr>
          </w:rPrChange>
        </w:rPr>
        <w:pPrChange w:id="328" w:author="Paweł Rodak" w:date="2017-03-12T23:20:00Z">
          <w:pPr>
            <w:widowControl w:val="0"/>
            <w:numPr>
              <w:numId w:val="53"/>
            </w:numPr>
            <w:spacing w:after="120" w:line="23" w:lineRule="atLeast"/>
            <w:ind w:left="1140" w:hanging="360"/>
            <w:jc w:val="both"/>
          </w:pPr>
        </w:pPrChange>
      </w:pPr>
      <w:ins w:id="329" w:author="Paweł Rodak" w:date="2017-03-06T22:42:00Z">
        <w:r w:rsidRPr="00AB773B">
          <w:rPr>
            <w:sz w:val="22"/>
            <w:szCs w:val="22"/>
            <w:rPrChange w:id="330" w:author="Paweł Rodak" w:date="2017-03-12T23:21:00Z">
              <w:rPr/>
            </w:rPrChange>
          </w:rPr>
          <w:t xml:space="preserve">uzasadnioną, w świetle przepisów rozporządzenia oraz postanowień LSR, kwotę wsparcia albo kwotę przyznanego grantu. </w:t>
        </w:r>
      </w:ins>
    </w:p>
    <w:p w:rsidR="00000000" w:rsidRDefault="00AB773B">
      <w:pPr>
        <w:numPr>
          <w:ilvl w:val="0"/>
          <w:numId w:val="57"/>
        </w:numPr>
        <w:tabs>
          <w:tab w:val="clear" w:pos="720"/>
        </w:tabs>
        <w:ind w:left="0" w:hanging="284"/>
        <w:jc w:val="both"/>
        <w:rPr>
          <w:ins w:id="331" w:author="Paweł Rodak" w:date="2017-03-06T22:43:00Z"/>
          <w:sz w:val="22"/>
          <w:szCs w:val="22"/>
          <w:rPrChange w:id="332" w:author="Paweł Rodak" w:date="2017-03-12T23:21:00Z">
            <w:rPr>
              <w:ins w:id="333" w:author="Paweł Rodak" w:date="2017-03-06T22:43:00Z"/>
            </w:rPr>
          </w:rPrChange>
        </w:rPr>
        <w:pPrChange w:id="334" w:author="Paweł Rodak" w:date="2017-03-12T23:20:00Z">
          <w:pPr>
            <w:widowControl w:val="0"/>
            <w:numPr>
              <w:numId w:val="54"/>
            </w:numPr>
            <w:tabs>
              <w:tab w:val="num" w:pos="780"/>
            </w:tabs>
            <w:spacing w:after="120" w:line="23" w:lineRule="atLeast"/>
            <w:ind w:left="780" w:hanging="420"/>
            <w:jc w:val="both"/>
          </w:pPr>
        </w:pPrChange>
      </w:pPr>
      <w:ins w:id="335" w:author="Paweł Rodak" w:date="2017-03-06T22:42:00Z">
        <w:r w:rsidRPr="00AB773B">
          <w:rPr>
            <w:sz w:val="22"/>
            <w:szCs w:val="22"/>
            <w:rPrChange w:id="336" w:author="Paweł Rodak" w:date="2017-03-12T23:21:00Z">
              <w:rPr/>
            </w:rPrChange>
          </w:rPr>
          <w:t xml:space="preserve">Każda operacja poddawana jest przez </w:t>
        </w:r>
        <w:r w:rsidR="00B710A4" w:rsidRPr="0092621F">
          <w:rPr>
            <w:sz w:val="22"/>
            <w:szCs w:val="22"/>
          </w:rPr>
          <w:t>Radę</w:t>
        </w:r>
      </w:ins>
      <w:ins w:id="337" w:author="Paweł Rodak" w:date="2017-03-06T23:01:00Z">
        <w:r w:rsidR="00B710A4" w:rsidRPr="0092621F">
          <w:rPr>
            <w:sz w:val="22"/>
            <w:szCs w:val="22"/>
          </w:rPr>
          <w:t xml:space="preserve">ocenie </w:t>
        </w:r>
      </w:ins>
      <w:ins w:id="338" w:author="Paweł Rodak" w:date="2017-03-06T22:42:00Z">
        <w:r w:rsidRPr="00AB773B">
          <w:rPr>
            <w:sz w:val="22"/>
            <w:szCs w:val="22"/>
            <w:rPrChange w:id="339" w:author="Paweł Rodak" w:date="2017-03-12T23:21:00Z">
              <w:rPr/>
            </w:rPrChange>
          </w:rPr>
          <w:t xml:space="preserve">na podstawie informacji zawartych we </w:t>
        </w:r>
      </w:ins>
      <w:ins w:id="340" w:author="Paweł Rodak" w:date="2017-03-06T22:43:00Z">
        <w:r w:rsidRPr="00AB773B">
          <w:rPr>
            <w:sz w:val="22"/>
            <w:szCs w:val="22"/>
            <w:rPrChange w:id="341" w:author="Paweł Rodak" w:date="2017-03-12T23:21:00Z">
              <w:rPr/>
            </w:rPrChange>
          </w:rPr>
          <w:t>wniosku i</w:t>
        </w:r>
      </w:ins>
      <w:ins w:id="342" w:author="Paweł Rodak" w:date="2017-03-12T21:13:00Z">
        <w:r w:rsidR="00867F3E" w:rsidRPr="0092621F">
          <w:rPr>
            <w:sz w:val="22"/>
            <w:szCs w:val="22"/>
          </w:rPr>
          <w:t> </w:t>
        </w:r>
      </w:ins>
      <w:ins w:id="343" w:author="Paweł Rodak" w:date="2017-03-06T22:43:00Z">
        <w:r w:rsidRPr="00AB773B">
          <w:rPr>
            <w:sz w:val="22"/>
            <w:szCs w:val="22"/>
            <w:rPrChange w:id="344" w:author="Paweł Rodak" w:date="2017-03-12T23:21:00Z">
              <w:rPr/>
            </w:rPrChange>
          </w:rPr>
          <w:t>jego załącznikach.</w:t>
        </w:r>
      </w:ins>
    </w:p>
    <w:p w:rsidR="00000000" w:rsidRDefault="00AB773B">
      <w:pPr>
        <w:numPr>
          <w:ilvl w:val="0"/>
          <w:numId w:val="57"/>
        </w:numPr>
        <w:tabs>
          <w:tab w:val="clear" w:pos="720"/>
        </w:tabs>
        <w:ind w:left="0" w:hanging="284"/>
        <w:jc w:val="both"/>
        <w:rPr>
          <w:ins w:id="345" w:author="Paweł Rodak" w:date="2017-03-06T22:58:00Z"/>
          <w:sz w:val="22"/>
          <w:szCs w:val="22"/>
        </w:rPr>
        <w:pPrChange w:id="346" w:author="Paweł Rodak" w:date="2017-03-12T23:20:00Z">
          <w:pPr>
            <w:widowControl w:val="0"/>
            <w:numPr>
              <w:numId w:val="54"/>
            </w:numPr>
            <w:tabs>
              <w:tab w:val="num" w:pos="780"/>
            </w:tabs>
            <w:spacing w:after="120" w:line="23" w:lineRule="atLeast"/>
            <w:ind w:left="780" w:hanging="420"/>
            <w:jc w:val="both"/>
          </w:pPr>
        </w:pPrChange>
      </w:pPr>
      <w:ins w:id="347" w:author="Paweł Rodak" w:date="2017-03-06T22:42:00Z">
        <w:r w:rsidRPr="00AB773B">
          <w:rPr>
            <w:sz w:val="22"/>
            <w:szCs w:val="22"/>
            <w:rPrChange w:id="348" w:author="Paweł Rodak" w:date="2017-03-12T23:21:00Z">
              <w:rPr/>
            </w:rPrChange>
          </w:rPr>
          <w:t>W przypadku gdy na posiedzeniu oceniane mają być operacje objęte wnioskami złożonymi w ramach więcej niż jednego naboru, ocena operacji objętych wnioskami w ramach danego naboru nie może rozpocząć się przed zakończeniem oceny wszystkich operacji objętych wnioskami złożonymi w ramach innego naboru.</w:t>
        </w:r>
      </w:ins>
    </w:p>
    <w:p w:rsidR="00000000" w:rsidRDefault="00CD74CE">
      <w:pPr>
        <w:jc w:val="both"/>
        <w:rPr>
          <w:ins w:id="349" w:author="Paweł Rodak" w:date="2017-03-06T22:58:00Z"/>
          <w:sz w:val="22"/>
          <w:szCs w:val="22"/>
        </w:rPr>
        <w:pPrChange w:id="350" w:author="Paweł Rodak" w:date="2017-03-12T23:20:00Z">
          <w:pPr>
            <w:widowControl w:val="0"/>
            <w:numPr>
              <w:numId w:val="54"/>
            </w:numPr>
            <w:tabs>
              <w:tab w:val="num" w:pos="780"/>
            </w:tabs>
            <w:spacing w:after="120" w:line="23" w:lineRule="atLeast"/>
            <w:ind w:left="780" w:hanging="420"/>
            <w:jc w:val="both"/>
          </w:pPr>
        </w:pPrChange>
      </w:pPr>
    </w:p>
    <w:p w:rsidR="00000000" w:rsidRDefault="0047086F">
      <w:pPr>
        <w:jc w:val="center"/>
        <w:rPr>
          <w:ins w:id="351" w:author="Paweł Rodak" w:date="2017-03-06T23:00:00Z"/>
          <w:sz w:val="22"/>
          <w:szCs w:val="22"/>
        </w:rPr>
        <w:pPrChange w:id="352" w:author="Paweł Rodak" w:date="2017-03-12T23:20:00Z">
          <w:pPr>
            <w:widowControl w:val="0"/>
            <w:numPr>
              <w:numId w:val="54"/>
            </w:numPr>
            <w:tabs>
              <w:tab w:val="num" w:pos="780"/>
            </w:tabs>
            <w:spacing w:after="120" w:line="23" w:lineRule="atLeast"/>
            <w:ind w:left="780" w:hanging="420"/>
            <w:jc w:val="both"/>
          </w:pPr>
        </w:pPrChange>
      </w:pPr>
      <w:ins w:id="353" w:author="Paweł Rodak" w:date="2017-03-06T22:59:00Z">
        <w:r w:rsidRPr="0092621F">
          <w:rPr>
            <w:sz w:val="22"/>
            <w:szCs w:val="22"/>
          </w:rPr>
          <w:t>§ 23</w:t>
        </w:r>
      </w:ins>
    </w:p>
    <w:p w:rsidR="00000000" w:rsidRDefault="00F44761">
      <w:pPr>
        <w:numPr>
          <w:ilvl w:val="0"/>
          <w:numId w:val="59"/>
        </w:numPr>
        <w:tabs>
          <w:tab w:val="clear" w:pos="720"/>
        </w:tabs>
        <w:ind w:left="0" w:hanging="284"/>
        <w:jc w:val="both"/>
        <w:rPr>
          <w:ins w:id="354" w:author="Paweł Rodak" w:date="2017-03-12T22:01:00Z"/>
          <w:sz w:val="22"/>
          <w:szCs w:val="22"/>
        </w:rPr>
        <w:pPrChange w:id="355" w:author="Paweł Rodak" w:date="2017-03-12T23:20:00Z">
          <w:pPr>
            <w:widowControl w:val="0"/>
            <w:numPr>
              <w:numId w:val="58"/>
            </w:numPr>
            <w:spacing w:after="120" w:line="23" w:lineRule="atLeast"/>
            <w:ind w:left="1070" w:hanging="360"/>
            <w:jc w:val="both"/>
          </w:pPr>
        </w:pPrChange>
      </w:pPr>
      <w:ins w:id="356" w:author="Paweł Rodak" w:date="2017-03-12T21:33:00Z">
        <w:r w:rsidRPr="0092621F">
          <w:rPr>
            <w:sz w:val="22"/>
            <w:szCs w:val="22"/>
          </w:rPr>
          <w:t>Każdy członek Rady, którego może dotyczyć podejrze</w:t>
        </w:r>
        <w:r w:rsidR="000220BD" w:rsidRPr="0092621F">
          <w:rPr>
            <w:sz w:val="22"/>
            <w:szCs w:val="22"/>
          </w:rPr>
          <w:t>nie o braku bezstronności w tra</w:t>
        </w:r>
        <w:r w:rsidRPr="0092621F">
          <w:rPr>
            <w:sz w:val="22"/>
            <w:szCs w:val="22"/>
          </w:rPr>
          <w:t>k</w:t>
        </w:r>
      </w:ins>
      <w:ins w:id="357" w:author="Paweł Rodak" w:date="2017-03-12T22:01:00Z">
        <w:r w:rsidR="000220BD" w:rsidRPr="0092621F">
          <w:rPr>
            <w:sz w:val="22"/>
            <w:szCs w:val="22"/>
          </w:rPr>
          <w:t>c</w:t>
        </w:r>
      </w:ins>
      <w:ins w:id="358" w:author="Paweł Rodak" w:date="2017-03-12T21:33:00Z">
        <w:r w:rsidRPr="0092621F">
          <w:rPr>
            <w:sz w:val="22"/>
            <w:szCs w:val="22"/>
          </w:rPr>
          <w:t>ie oceny określonych operacji, powinien powstrzymać się od ich oceny, zgodnie z poniższą procedurą.</w:t>
        </w:r>
      </w:ins>
    </w:p>
    <w:p w:rsidR="00000000" w:rsidRDefault="00AB773B">
      <w:pPr>
        <w:numPr>
          <w:ilvl w:val="0"/>
          <w:numId w:val="59"/>
        </w:numPr>
        <w:tabs>
          <w:tab w:val="clear" w:pos="720"/>
        </w:tabs>
        <w:ind w:left="0" w:hanging="284"/>
        <w:jc w:val="both"/>
        <w:rPr>
          <w:ins w:id="359" w:author="Paweł Rodak" w:date="2017-03-12T22:01:00Z"/>
          <w:sz w:val="22"/>
          <w:szCs w:val="22"/>
          <w:rPrChange w:id="360" w:author="Paweł Rodak" w:date="2017-03-12T23:21:00Z">
            <w:rPr>
              <w:ins w:id="361" w:author="Paweł Rodak" w:date="2017-03-12T22:01:00Z"/>
              <w:color w:val="000000"/>
            </w:rPr>
          </w:rPrChange>
        </w:rPr>
        <w:pPrChange w:id="362" w:author="Paweł Rodak" w:date="2017-03-12T23:20:00Z">
          <w:pPr>
            <w:widowControl w:val="0"/>
            <w:numPr>
              <w:numId w:val="10"/>
            </w:numPr>
            <w:tabs>
              <w:tab w:val="num" w:pos="720"/>
            </w:tabs>
            <w:spacing w:after="120" w:line="23" w:lineRule="atLeast"/>
            <w:ind w:left="720" w:hanging="360"/>
            <w:jc w:val="both"/>
          </w:pPr>
        </w:pPrChange>
      </w:pPr>
      <w:ins w:id="363" w:author="Paweł Rodak" w:date="2017-03-12T22:01:00Z">
        <w:r w:rsidRPr="00AB773B">
          <w:rPr>
            <w:sz w:val="22"/>
            <w:szCs w:val="22"/>
            <w:rPrChange w:id="364" w:author="Paweł Rodak" w:date="2017-03-12T23:21:00Z">
              <w:rPr>
                <w:color w:val="000000"/>
              </w:rPr>
            </w:rPrChange>
          </w:rPr>
          <w:t>Za przesłanki, które mogą budzić uzasadnione wątpliwo</w:t>
        </w:r>
        <w:r w:rsidR="000220BD" w:rsidRPr="0092621F">
          <w:rPr>
            <w:sz w:val="22"/>
            <w:szCs w:val="22"/>
          </w:rPr>
          <w:t>ści co do bezstronności danego c</w:t>
        </w:r>
        <w:r w:rsidRPr="00AB773B">
          <w:rPr>
            <w:sz w:val="22"/>
            <w:szCs w:val="22"/>
            <w:rPrChange w:id="365" w:author="Paweł Rodak" w:date="2017-03-12T23:21:00Z">
              <w:rPr>
                <w:color w:val="000000"/>
              </w:rPr>
            </w:rPrChange>
          </w:rPr>
          <w:t xml:space="preserve">złonka Rady w trakcie procesu oceny </w:t>
        </w:r>
        <w:r w:rsidR="000220BD" w:rsidRPr="0092621F">
          <w:rPr>
            <w:sz w:val="22"/>
            <w:szCs w:val="22"/>
          </w:rPr>
          <w:t xml:space="preserve">operacji </w:t>
        </w:r>
        <w:r w:rsidRPr="00AB773B">
          <w:rPr>
            <w:sz w:val="22"/>
            <w:szCs w:val="22"/>
            <w:rPrChange w:id="366" w:author="Paweł Rodak" w:date="2017-03-12T23:21:00Z">
              <w:rPr/>
            </w:rPrChange>
          </w:rPr>
          <w:t>uznaje się w szczególności, sytuacje, w których Członek Rady:</w:t>
        </w:r>
      </w:ins>
    </w:p>
    <w:p w:rsidR="00000000" w:rsidRDefault="00AB773B">
      <w:pPr>
        <w:widowControl w:val="0"/>
        <w:numPr>
          <w:ilvl w:val="0"/>
          <w:numId w:val="71"/>
        </w:numPr>
        <w:ind w:left="426" w:hanging="426"/>
        <w:jc w:val="both"/>
        <w:rPr>
          <w:ins w:id="367" w:author="Paweł Rodak" w:date="2017-03-12T22:01:00Z"/>
          <w:color w:val="000000"/>
          <w:sz w:val="22"/>
          <w:szCs w:val="22"/>
          <w:rPrChange w:id="368" w:author="Paweł Rodak" w:date="2017-03-12T23:21:00Z">
            <w:rPr>
              <w:ins w:id="369" w:author="Paweł Rodak" w:date="2017-03-12T22:01:00Z"/>
              <w:color w:val="000000"/>
            </w:rPr>
          </w:rPrChange>
        </w:rPr>
        <w:pPrChange w:id="370" w:author="Paweł Rodak" w:date="2017-03-12T23:20:00Z">
          <w:pPr>
            <w:widowControl w:val="0"/>
            <w:numPr>
              <w:numId w:val="71"/>
            </w:numPr>
            <w:spacing w:after="120" w:line="23" w:lineRule="atLeast"/>
            <w:ind w:left="426" w:hanging="426"/>
            <w:jc w:val="both"/>
          </w:pPr>
        </w:pPrChange>
      </w:pPr>
      <w:ins w:id="371" w:author="Paweł Rodak" w:date="2017-03-12T22:01:00Z">
        <w:r w:rsidRPr="00AB773B">
          <w:rPr>
            <w:color w:val="000000"/>
            <w:sz w:val="22"/>
            <w:szCs w:val="22"/>
            <w:rPrChange w:id="372" w:author="Paweł Rodak" w:date="2017-03-12T23:21:00Z">
              <w:rPr>
                <w:color w:val="000000"/>
              </w:rPr>
            </w:rPrChange>
          </w:rPr>
          <w:t xml:space="preserve">złożył wniosek </w:t>
        </w:r>
      </w:ins>
      <w:ins w:id="373" w:author="Paweł Rodak" w:date="2017-03-12T22:02:00Z">
        <w:r w:rsidRPr="00AB773B">
          <w:rPr>
            <w:color w:val="000000"/>
            <w:sz w:val="22"/>
            <w:szCs w:val="22"/>
            <w:rPrChange w:id="374" w:author="Paweł Rodak" w:date="2017-03-12T23:21:00Z">
              <w:rPr>
                <w:color w:val="000000"/>
              </w:rPr>
            </w:rPrChange>
          </w:rPr>
          <w:t xml:space="preserve">dotyczący operacji </w:t>
        </w:r>
      </w:ins>
      <w:ins w:id="375" w:author="Paweł Rodak" w:date="2017-03-12T22:01:00Z">
        <w:r w:rsidRPr="00AB773B">
          <w:rPr>
            <w:color w:val="000000"/>
            <w:sz w:val="22"/>
            <w:szCs w:val="22"/>
            <w:rPrChange w:id="376" w:author="Paweł Rodak" w:date="2017-03-12T23:21:00Z">
              <w:rPr>
                <w:color w:val="000000"/>
              </w:rPr>
            </w:rPrChange>
          </w:rPr>
          <w:t>będącej przedmiotem oceny przez Radę;</w:t>
        </w:r>
      </w:ins>
    </w:p>
    <w:p w:rsidR="00000000" w:rsidRDefault="00AB773B">
      <w:pPr>
        <w:widowControl w:val="0"/>
        <w:numPr>
          <w:ilvl w:val="0"/>
          <w:numId w:val="71"/>
        </w:numPr>
        <w:ind w:left="426" w:hanging="426"/>
        <w:jc w:val="both"/>
        <w:rPr>
          <w:ins w:id="377" w:author="Paweł Rodak" w:date="2017-03-12T22:01:00Z"/>
          <w:color w:val="000000"/>
          <w:sz w:val="22"/>
          <w:szCs w:val="22"/>
          <w:rPrChange w:id="378" w:author="Paweł Rodak" w:date="2017-03-12T23:21:00Z">
            <w:rPr>
              <w:ins w:id="379" w:author="Paweł Rodak" w:date="2017-03-12T22:01:00Z"/>
              <w:color w:val="000000"/>
            </w:rPr>
          </w:rPrChange>
        </w:rPr>
        <w:pPrChange w:id="380" w:author="Paweł Rodak" w:date="2017-03-12T23:20:00Z">
          <w:pPr>
            <w:widowControl w:val="0"/>
            <w:numPr>
              <w:numId w:val="71"/>
            </w:numPr>
            <w:spacing w:after="120" w:line="23" w:lineRule="atLeast"/>
            <w:ind w:left="426" w:hanging="426"/>
            <w:jc w:val="both"/>
          </w:pPr>
        </w:pPrChange>
      </w:pPr>
      <w:ins w:id="381" w:author="Paweł Rodak" w:date="2017-03-12T22:01:00Z">
        <w:r w:rsidRPr="00AB773B">
          <w:rPr>
            <w:color w:val="000000"/>
            <w:sz w:val="22"/>
            <w:szCs w:val="22"/>
            <w:rPrChange w:id="382" w:author="Paweł Rodak" w:date="2017-03-12T23:21:00Z">
              <w:rPr>
                <w:color w:val="000000"/>
              </w:rPr>
            </w:rPrChange>
          </w:rPr>
          <w:t xml:space="preserve">jest małżonkiem wnioskodawcy lub krewnym w linii prostej wnioskodawcy lub krewnym w linii </w:t>
        </w:r>
        <w:r w:rsidRPr="00AB773B">
          <w:rPr>
            <w:color w:val="000000"/>
            <w:sz w:val="22"/>
            <w:szCs w:val="22"/>
            <w:rPrChange w:id="383" w:author="Paweł Rodak" w:date="2017-03-12T23:21:00Z">
              <w:rPr>
                <w:color w:val="000000"/>
              </w:rPr>
            </w:rPrChange>
          </w:rPr>
          <w:lastRenderedPageBreak/>
          <w:t>bocznej do drugiego stopnia włącznie wnioskodawcy lub powinowatych w linii prostej wnioskodawcy lub powinowatym w linii bocznej do drugiego stopnia włącznie wnioskodawcy;</w:t>
        </w:r>
      </w:ins>
    </w:p>
    <w:p w:rsidR="00000000" w:rsidRDefault="00AB773B">
      <w:pPr>
        <w:widowControl w:val="0"/>
        <w:numPr>
          <w:ilvl w:val="0"/>
          <w:numId w:val="71"/>
        </w:numPr>
        <w:ind w:left="426" w:hanging="426"/>
        <w:jc w:val="both"/>
        <w:rPr>
          <w:ins w:id="384" w:author="Paweł Rodak" w:date="2017-03-12T22:01:00Z"/>
          <w:color w:val="000000"/>
          <w:sz w:val="22"/>
          <w:szCs w:val="22"/>
          <w:rPrChange w:id="385" w:author="Paweł Rodak" w:date="2017-03-12T23:21:00Z">
            <w:rPr>
              <w:ins w:id="386" w:author="Paweł Rodak" w:date="2017-03-12T22:01:00Z"/>
              <w:color w:val="000000"/>
            </w:rPr>
          </w:rPrChange>
        </w:rPr>
        <w:pPrChange w:id="387" w:author="Paweł Rodak" w:date="2017-03-12T23:20:00Z">
          <w:pPr>
            <w:widowControl w:val="0"/>
            <w:numPr>
              <w:numId w:val="71"/>
            </w:numPr>
            <w:spacing w:after="120" w:line="23" w:lineRule="atLeast"/>
            <w:ind w:left="426" w:hanging="426"/>
            <w:jc w:val="both"/>
          </w:pPr>
        </w:pPrChange>
      </w:pPr>
      <w:ins w:id="388" w:author="Paweł Rodak" w:date="2017-03-12T22:01:00Z">
        <w:r w:rsidRPr="00AB773B">
          <w:rPr>
            <w:color w:val="000000"/>
            <w:sz w:val="22"/>
            <w:szCs w:val="22"/>
            <w:rPrChange w:id="389" w:author="Paweł Rodak" w:date="2017-03-12T23:21:00Z">
              <w:rPr>
                <w:color w:val="000000"/>
              </w:rPr>
            </w:rPrChange>
          </w:rPr>
          <w:t>pozostaje w stałym pożyciu z wnioskodawcą lub jest związany z wnioskodawcą z tytułu przysposobienia, opieki lub kurateli;</w:t>
        </w:r>
      </w:ins>
    </w:p>
    <w:p w:rsidR="00000000" w:rsidRDefault="00AB773B">
      <w:pPr>
        <w:widowControl w:val="0"/>
        <w:numPr>
          <w:ilvl w:val="0"/>
          <w:numId w:val="71"/>
        </w:numPr>
        <w:ind w:left="426" w:hanging="426"/>
        <w:jc w:val="both"/>
        <w:rPr>
          <w:ins w:id="390" w:author="Paweł Rodak" w:date="2017-03-12T22:01:00Z"/>
          <w:sz w:val="22"/>
          <w:szCs w:val="22"/>
          <w:rPrChange w:id="391" w:author="Paweł Rodak" w:date="2017-03-12T23:21:00Z">
            <w:rPr>
              <w:ins w:id="392" w:author="Paweł Rodak" w:date="2017-03-12T22:01:00Z"/>
            </w:rPr>
          </w:rPrChange>
        </w:rPr>
        <w:pPrChange w:id="393" w:author="Paweł Rodak" w:date="2017-03-12T23:20:00Z">
          <w:pPr>
            <w:widowControl w:val="0"/>
            <w:numPr>
              <w:numId w:val="71"/>
            </w:numPr>
            <w:spacing w:after="120" w:line="23" w:lineRule="atLeast"/>
            <w:ind w:left="426" w:hanging="426"/>
            <w:jc w:val="both"/>
          </w:pPr>
        </w:pPrChange>
      </w:pPr>
      <w:ins w:id="394" w:author="Paweł Rodak" w:date="2017-03-12T22:01:00Z">
        <w:r w:rsidRPr="00AB773B">
          <w:rPr>
            <w:sz w:val="22"/>
            <w:szCs w:val="22"/>
            <w:rPrChange w:id="395" w:author="Paweł Rodak" w:date="2017-03-12T23:21:00Z">
              <w:rPr/>
            </w:rPrChange>
          </w:rPr>
          <w:t xml:space="preserve">pozostaje z osobą, która jest członkiem organu </w:t>
        </w:r>
      </w:ins>
      <w:ins w:id="396" w:author="Paweł Rodak" w:date="2017-03-12T22:03:00Z">
        <w:r w:rsidR="000220BD" w:rsidRPr="00A85A3A">
          <w:rPr>
            <w:sz w:val="22"/>
            <w:szCs w:val="22"/>
          </w:rPr>
          <w:t xml:space="preserve">zarządzającego </w:t>
        </w:r>
      </w:ins>
      <w:ins w:id="397" w:author="Paweł Rodak" w:date="2017-03-12T22:01:00Z">
        <w:r w:rsidRPr="00AB773B">
          <w:rPr>
            <w:sz w:val="22"/>
            <w:szCs w:val="22"/>
            <w:rPrChange w:id="398" w:author="Paweł Rodak" w:date="2017-03-12T23:21:00Z">
              <w:rPr/>
            </w:rPrChange>
          </w:rPr>
          <w:t>wnioskodawcy, w relacji określonej w pkt 2 lub 3;</w:t>
        </w:r>
      </w:ins>
    </w:p>
    <w:p w:rsidR="00000000" w:rsidRDefault="000220BD">
      <w:pPr>
        <w:widowControl w:val="0"/>
        <w:numPr>
          <w:ilvl w:val="0"/>
          <w:numId w:val="71"/>
        </w:numPr>
        <w:ind w:left="426" w:hanging="426"/>
        <w:jc w:val="both"/>
        <w:rPr>
          <w:ins w:id="399" w:author="Paweł Rodak" w:date="2017-03-12T22:01:00Z"/>
          <w:color w:val="000000"/>
          <w:sz w:val="22"/>
          <w:szCs w:val="22"/>
          <w:rPrChange w:id="400" w:author="Paweł Rodak" w:date="2017-03-12T23:21:00Z">
            <w:rPr>
              <w:ins w:id="401" w:author="Paweł Rodak" w:date="2017-03-12T22:01:00Z"/>
              <w:color w:val="000000"/>
            </w:rPr>
          </w:rPrChange>
        </w:rPr>
        <w:pPrChange w:id="402" w:author="Paweł Rodak" w:date="2017-03-12T23:20:00Z">
          <w:pPr>
            <w:widowControl w:val="0"/>
            <w:numPr>
              <w:numId w:val="71"/>
            </w:numPr>
            <w:spacing w:after="120" w:line="23" w:lineRule="atLeast"/>
            <w:ind w:left="426" w:hanging="426"/>
            <w:jc w:val="both"/>
          </w:pPr>
        </w:pPrChange>
      </w:pPr>
      <w:ins w:id="403" w:author="Paweł Rodak" w:date="2017-03-12T22:01:00Z">
        <w:r w:rsidRPr="00A85A3A">
          <w:rPr>
            <w:color w:val="000000"/>
            <w:sz w:val="22"/>
            <w:szCs w:val="22"/>
          </w:rPr>
          <w:t>prowadzi lub w ostatnim</w:t>
        </w:r>
      </w:ins>
      <w:ins w:id="404" w:author="Paweł Rodak" w:date="2017-03-12T22:04:00Z">
        <w:r w:rsidRPr="00A85A3A">
          <w:rPr>
            <w:color w:val="000000"/>
            <w:sz w:val="22"/>
            <w:szCs w:val="22"/>
          </w:rPr>
          <w:t>roku</w:t>
        </w:r>
      </w:ins>
      <w:ins w:id="405" w:author="Paweł Rodak" w:date="2017-03-12T22:01:00Z">
        <w:r w:rsidR="00AB773B" w:rsidRPr="00AB773B">
          <w:rPr>
            <w:color w:val="000000"/>
            <w:sz w:val="22"/>
            <w:szCs w:val="22"/>
            <w:rPrChange w:id="406" w:author="Paweł Rodak" w:date="2017-03-12T23:21:00Z">
              <w:rPr>
                <w:color w:val="000000"/>
              </w:rPr>
            </w:rPrChange>
          </w:rPr>
          <w:t xml:space="preserve"> prowadził przeciwko wnioskodawcy spór sądowy (cywilny, karny, administracyjny), niezależnie od jego charakteru i przebiegu;</w:t>
        </w:r>
      </w:ins>
    </w:p>
    <w:p w:rsidR="00000000" w:rsidRDefault="00AB773B">
      <w:pPr>
        <w:widowControl w:val="0"/>
        <w:numPr>
          <w:ilvl w:val="0"/>
          <w:numId w:val="71"/>
        </w:numPr>
        <w:ind w:left="426" w:hanging="426"/>
        <w:jc w:val="both"/>
        <w:rPr>
          <w:ins w:id="407" w:author="Paweł Rodak" w:date="2017-03-12T22:01:00Z"/>
          <w:color w:val="000000"/>
          <w:sz w:val="22"/>
          <w:szCs w:val="22"/>
          <w:rPrChange w:id="408" w:author="Paweł Rodak" w:date="2017-03-12T23:21:00Z">
            <w:rPr>
              <w:ins w:id="409" w:author="Paweł Rodak" w:date="2017-03-12T22:01:00Z"/>
              <w:color w:val="000000"/>
            </w:rPr>
          </w:rPrChange>
        </w:rPr>
        <w:pPrChange w:id="410" w:author="Paweł Rodak" w:date="2017-03-12T23:20:00Z">
          <w:pPr>
            <w:widowControl w:val="0"/>
            <w:numPr>
              <w:numId w:val="71"/>
            </w:numPr>
            <w:spacing w:after="120" w:line="23" w:lineRule="atLeast"/>
            <w:ind w:left="426" w:hanging="426"/>
            <w:jc w:val="both"/>
          </w:pPr>
        </w:pPrChange>
      </w:pPr>
      <w:ins w:id="411" w:author="Paweł Rodak" w:date="2017-03-12T22:01:00Z">
        <w:r w:rsidRPr="00AB773B">
          <w:rPr>
            <w:color w:val="000000"/>
            <w:sz w:val="22"/>
            <w:szCs w:val="22"/>
            <w:rPrChange w:id="412" w:author="Paweł Rodak" w:date="2017-03-12T23:21:00Z">
              <w:rPr>
                <w:color w:val="000000"/>
              </w:rPr>
            </w:rPrChange>
          </w:rPr>
          <w:t>w ciągu ostatnich 12 miesięcy dokonał czynności prawnej z wnioskodawcą, której następstwem było dokonanie albo zobowiązanie do dokonania świadczenia, którego wartość przewyższała 100.000 zł;</w:t>
        </w:r>
      </w:ins>
    </w:p>
    <w:p w:rsidR="00000000" w:rsidRDefault="000220BD">
      <w:pPr>
        <w:widowControl w:val="0"/>
        <w:numPr>
          <w:ilvl w:val="0"/>
          <w:numId w:val="71"/>
        </w:numPr>
        <w:ind w:left="426" w:hanging="426"/>
        <w:jc w:val="both"/>
        <w:rPr>
          <w:ins w:id="413" w:author="Paweł Rodak" w:date="2017-03-12T22:01:00Z"/>
          <w:color w:val="000000"/>
          <w:sz w:val="22"/>
          <w:szCs w:val="22"/>
          <w:rPrChange w:id="414" w:author="Paweł Rodak" w:date="2017-03-12T23:21:00Z">
            <w:rPr>
              <w:ins w:id="415" w:author="Paweł Rodak" w:date="2017-03-12T22:01:00Z"/>
              <w:color w:val="000000"/>
            </w:rPr>
          </w:rPrChange>
        </w:rPr>
        <w:pPrChange w:id="416" w:author="Paweł Rodak" w:date="2017-03-12T23:20:00Z">
          <w:pPr>
            <w:widowControl w:val="0"/>
            <w:numPr>
              <w:numId w:val="71"/>
            </w:numPr>
            <w:spacing w:after="120" w:line="23" w:lineRule="atLeast"/>
            <w:ind w:left="426" w:hanging="426"/>
            <w:jc w:val="both"/>
          </w:pPr>
        </w:pPrChange>
      </w:pPr>
      <w:ins w:id="417" w:author="Paweł Rodak" w:date="2017-03-12T22:01:00Z">
        <w:r w:rsidRPr="00A85A3A">
          <w:rPr>
            <w:color w:val="000000"/>
            <w:sz w:val="22"/>
            <w:szCs w:val="22"/>
          </w:rPr>
          <w:t>pozostaje lub w ostatnim</w:t>
        </w:r>
      </w:ins>
      <w:ins w:id="418" w:author="Paweł Rodak" w:date="2017-03-12T22:04:00Z">
        <w:r w:rsidRPr="00A85A3A">
          <w:rPr>
            <w:color w:val="000000"/>
            <w:sz w:val="22"/>
            <w:szCs w:val="22"/>
          </w:rPr>
          <w:t>roku</w:t>
        </w:r>
      </w:ins>
      <w:ins w:id="419" w:author="Paweł Rodak" w:date="2017-03-12T22:01:00Z">
        <w:r w:rsidR="00AB773B" w:rsidRPr="00AB773B">
          <w:rPr>
            <w:color w:val="000000"/>
            <w:sz w:val="22"/>
            <w:szCs w:val="22"/>
            <w:rPrChange w:id="420" w:author="Paweł Rodak" w:date="2017-03-12T23:21:00Z">
              <w:rPr>
                <w:color w:val="000000"/>
              </w:rPr>
            </w:rPrChange>
          </w:rPr>
          <w:t xml:space="preserve"> pozostawał z wnioskodawcą w stosunku pracy lub</w:t>
        </w:r>
        <w:r w:rsidRPr="00A85A3A">
          <w:rPr>
            <w:color w:val="000000"/>
            <w:sz w:val="22"/>
            <w:szCs w:val="22"/>
          </w:rPr>
          <w:t xml:space="preserve"> łączy albo w ostatnim</w:t>
        </w:r>
      </w:ins>
      <w:ins w:id="421" w:author="Paweł Rodak" w:date="2017-03-12T22:05:00Z">
        <w:r w:rsidRPr="00A85A3A">
          <w:rPr>
            <w:color w:val="000000"/>
            <w:sz w:val="22"/>
            <w:szCs w:val="22"/>
          </w:rPr>
          <w:t>roku</w:t>
        </w:r>
      </w:ins>
      <w:ins w:id="422" w:author="Paweł Rodak" w:date="2017-03-12T22:01:00Z">
        <w:r w:rsidR="00AB773B" w:rsidRPr="00AB773B">
          <w:rPr>
            <w:color w:val="000000"/>
            <w:sz w:val="22"/>
            <w:szCs w:val="22"/>
            <w:rPrChange w:id="423" w:author="Paweł Rodak" w:date="2017-03-12T23:21:00Z">
              <w:rPr>
                <w:color w:val="000000"/>
              </w:rPr>
            </w:rPrChange>
          </w:rPr>
          <w:t xml:space="preserve"> łączyła go z wnioskodawcą inna umowa o podobnym charakterze (np. umowa zlecenia, umowa o dzieło), na podstawie której świadczone są lu</w:t>
        </w:r>
        <w:r w:rsidR="00283A4A" w:rsidRPr="00A85A3A">
          <w:rPr>
            <w:color w:val="000000"/>
            <w:sz w:val="22"/>
            <w:szCs w:val="22"/>
          </w:rPr>
          <w:t>b były przez okres co najmniej 1</w:t>
        </w:r>
        <w:r w:rsidR="00AB773B" w:rsidRPr="00AB773B">
          <w:rPr>
            <w:color w:val="000000"/>
            <w:sz w:val="22"/>
            <w:szCs w:val="22"/>
            <w:rPrChange w:id="424" w:author="Paweł Rodak" w:date="2017-03-12T23:21:00Z">
              <w:rPr>
                <w:color w:val="000000"/>
              </w:rPr>
            </w:rPrChange>
          </w:rPr>
          <w:t xml:space="preserve"> miesiąca usługi, za które jedna ze stron otrzymuje lub otrzymywała wynagrodzenie;</w:t>
        </w:r>
      </w:ins>
    </w:p>
    <w:p w:rsidR="00000000" w:rsidRDefault="00AB773B">
      <w:pPr>
        <w:widowControl w:val="0"/>
        <w:numPr>
          <w:ilvl w:val="0"/>
          <w:numId w:val="71"/>
        </w:numPr>
        <w:ind w:left="426" w:hanging="426"/>
        <w:jc w:val="both"/>
        <w:rPr>
          <w:ins w:id="425" w:author="Paweł Rodak" w:date="2017-03-12T22:01:00Z"/>
          <w:color w:val="000000"/>
          <w:sz w:val="22"/>
          <w:szCs w:val="22"/>
          <w:rPrChange w:id="426" w:author="Paweł Rodak" w:date="2017-03-12T23:21:00Z">
            <w:rPr>
              <w:ins w:id="427" w:author="Paweł Rodak" w:date="2017-03-12T22:01:00Z"/>
              <w:color w:val="000000"/>
            </w:rPr>
          </w:rPrChange>
        </w:rPr>
        <w:pPrChange w:id="428" w:author="Paweł Rodak" w:date="2017-03-12T23:20:00Z">
          <w:pPr>
            <w:widowControl w:val="0"/>
            <w:numPr>
              <w:numId w:val="71"/>
            </w:numPr>
            <w:spacing w:after="120" w:line="23" w:lineRule="atLeast"/>
            <w:ind w:left="426" w:hanging="426"/>
            <w:jc w:val="both"/>
          </w:pPr>
        </w:pPrChange>
      </w:pPr>
      <w:ins w:id="429" w:author="Paweł Rodak" w:date="2017-03-12T22:01:00Z">
        <w:r w:rsidRPr="00AB773B">
          <w:rPr>
            <w:color w:val="000000"/>
            <w:sz w:val="22"/>
            <w:szCs w:val="22"/>
            <w:rPrChange w:id="430" w:author="Paweł Rodak" w:date="2017-03-12T23:21:00Z">
              <w:rPr>
                <w:color w:val="000000"/>
              </w:rPr>
            </w:rPrChange>
          </w:rPr>
          <w:t xml:space="preserve">pozostaje albo w ostatnich </w:t>
        </w:r>
      </w:ins>
      <w:ins w:id="431" w:author="Paweł Rodak" w:date="2017-03-12T22:05:00Z">
        <w:r w:rsidR="00283A4A" w:rsidRPr="00A85A3A">
          <w:rPr>
            <w:color w:val="000000"/>
            <w:sz w:val="22"/>
            <w:szCs w:val="22"/>
          </w:rPr>
          <w:t>roku</w:t>
        </w:r>
      </w:ins>
      <w:ins w:id="432" w:author="Paweł Rodak" w:date="2017-03-12T22:01:00Z">
        <w:r w:rsidRPr="00AB773B">
          <w:rPr>
            <w:color w:val="000000"/>
            <w:sz w:val="22"/>
            <w:szCs w:val="22"/>
            <w:rPrChange w:id="433" w:author="Paweł Rodak" w:date="2017-03-12T23:21:00Z">
              <w:rPr>
                <w:color w:val="000000"/>
              </w:rPr>
            </w:rPrChange>
          </w:rPr>
          <w:t xml:space="preserve"> pozostawał w stosunku podległości lub nadrzędności służbowej z wnioskodawcą lub członkiem jego organu wykonawczego;</w:t>
        </w:r>
      </w:ins>
    </w:p>
    <w:p w:rsidR="00000000" w:rsidRDefault="00AB773B">
      <w:pPr>
        <w:widowControl w:val="0"/>
        <w:numPr>
          <w:ilvl w:val="0"/>
          <w:numId w:val="71"/>
        </w:numPr>
        <w:ind w:left="426" w:hanging="426"/>
        <w:jc w:val="both"/>
        <w:rPr>
          <w:ins w:id="434" w:author="Paweł Rodak" w:date="2017-03-12T22:01:00Z"/>
          <w:color w:val="000000"/>
          <w:sz w:val="22"/>
          <w:szCs w:val="22"/>
          <w:rPrChange w:id="435" w:author="Paweł Rodak" w:date="2017-03-12T23:21:00Z">
            <w:rPr>
              <w:ins w:id="436" w:author="Paweł Rodak" w:date="2017-03-12T22:01:00Z"/>
              <w:color w:val="000000"/>
            </w:rPr>
          </w:rPrChange>
        </w:rPr>
        <w:pPrChange w:id="437" w:author="Paweł Rodak" w:date="2017-03-12T23:20:00Z">
          <w:pPr>
            <w:widowControl w:val="0"/>
            <w:numPr>
              <w:numId w:val="71"/>
            </w:numPr>
            <w:spacing w:after="120" w:line="23" w:lineRule="atLeast"/>
            <w:ind w:left="426" w:hanging="426"/>
            <w:jc w:val="both"/>
          </w:pPr>
        </w:pPrChange>
      </w:pPr>
      <w:ins w:id="438" w:author="Paweł Rodak" w:date="2017-03-12T22:01:00Z">
        <w:r w:rsidRPr="00AB773B">
          <w:rPr>
            <w:color w:val="000000"/>
            <w:sz w:val="22"/>
            <w:szCs w:val="22"/>
            <w:rPrChange w:id="439" w:author="Paweł Rodak" w:date="2017-03-12T23:21:00Z">
              <w:rPr>
                <w:color w:val="000000"/>
              </w:rPr>
            </w:rPrChange>
          </w:rPr>
          <w:t>jest członkiem, akcjonariuszem lub udziałowcem wnioskodawcy, lub jest członkiem organu wnioskodawcy, lub inny sposób jest zaangażowany finansowo w funkcjonowanie wnioskodawcy (podmiot powiązany kapitałowo);</w:t>
        </w:r>
      </w:ins>
    </w:p>
    <w:p w:rsidR="00000000" w:rsidRDefault="00AB773B">
      <w:pPr>
        <w:widowControl w:val="0"/>
        <w:numPr>
          <w:ilvl w:val="0"/>
          <w:numId w:val="71"/>
        </w:numPr>
        <w:ind w:left="426" w:hanging="426"/>
        <w:jc w:val="both"/>
        <w:rPr>
          <w:ins w:id="440" w:author="Paweł Rodak" w:date="2017-03-12T21:33:00Z"/>
          <w:color w:val="000000"/>
          <w:sz w:val="22"/>
          <w:szCs w:val="22"/>
          <w:rPrChange w:id="441" w:author="Paweł Rodak" w:date="2017-03-12T23:21:00Z">
            <w:rPr>
              <w:ins w:id="442" w:author="Paweł Rodak" w:date="2017-03-12T21:33:00Z"/>
              <w:sz w:val="22"/>
              <w:szCs w:val="22"/>
            </w:rPr>
          </w:rPrChange>
        </w:rPr>
        <w:pPrChange w:id="443" w:author="Paweł Rodak" w:date="2017-03-12T23:20:00Z">
          <w:pPr>
            <w:widowControl w:val="0"/>
            <w:numPr>
              <w:numId w:val="58"/>
            </w:numPr>
            <w:spacing w:after="120" w:line="23" w:lineRule="atLeast"/>
            <w:ind w:left="1070" w:hanging="360"/>
            <w:jc w:val="both"/>
          </w:pPr>
        </w:pPrChange>
      </w:pPr>
      <w:ins w:id="444" w:author="Paweł Rodak" w:date="2017-03-12T22:01:00Z">
        <w:r w:rsidRPr="00AB773B">
          <w:rPr>
            <w:color w:val="000000"/>
            <w:sz w:val="22"/>
            <w:szCs w:val="22"/>
            <w:rPrChange w:id="445" w:author="Paweł Rodak" w:date="2017-03-12T23:21:00Z">
              <w:rPr>
                <w:color w:val="000000"/>
              </w:rPr>
            </w:rPrChange>
          </w:rPr>
          <w:t>brał udział w przygotowaniu wniosku, który podlegać ma ocenie lub udzielał wnioskodawcy wskazówek lub porad dotyczących przygotowania wniosku</w:t>
        </w:r>
        <w:r w:rsidR="000220BD" w:rsidRPr="00A85A3A">
          <w:rPr>
            <w:color w:val="000000"/>
            <w:sz w:val="22"/>
            <w:szCs w:val="22"/>
          </w:rPr>
          <w:t>.</w:t>
        </w:r>
      </w:ins>
    </w:p>
    <w:p w:rsidR="00000000" w:rsidRDefault="00B710A4">
      <w:pPr>
        <w:numPr>
          <w:ilvl w:val="0"/>
          <w:numId w:val="59"/>
        </w:numPr>
        <w:tabs>
          <w:tab w:val="clear" w:pos="720"/>
        </w:tabs>
        <w:ind w:left="0" w:hanging="284"/>
        <w:jc w:val="both"/>
        <w:rPr>
          <w:ins w:id="446" w:author="Paweł Rodak" w:date="2017-03-06T23:15:00Z"/>
          <w:sz w:val="22"/>
          <w:szCs w:val="22"/>
        </w:rPr>
        <w:pPrChange w:id="447" w:author="Paweł Rodak" w:date="2017-03-12T23:20:00Z">
          <w:pPr>
            <w:widowControl w:val="0"/>
            <w:numPr>
              <w:numId w:val="58"/>
            </w:numPr>
            <w:spacing w:after="120" w:line="23" w:lineRule="atLeast"/>
            <w:ind w:left="1070" w:hanging="360"/>
            <w:jc w:val="both"/>
          </w:pPr>
        </w:pPrChange>
      </w:pPr>
      <w:ins w:id="448" w:author="Paweł Rodak" w:date="2017-03-06T23:00:00Z">
        <w:r w:rsidRPr="0092621F">
          <w:rPr>
            <w:sz w:val="22"/>
            <w:szCs w:val="22"/>
          </w:rPr>
          <w:t xml:space="preserve">Przed przystąpieniem do oceny </w:t>
        </w:r>
      </w:ins>
      <w:ins w:id="449" w:author="Paweł Rodak" w:date="2017-03-06T23:02:00Z">
        <w:r w:rsidRPr="0092621F">
          <w:rPr>
            <w:sz w:val="22"/>
            <w:szCs w:val="22"/>
          </w:rPr>
          <w:t xml:space="preserve">operacji członkowie Rady obecni na posiedzeniu wypełniają deklarację bezstronności i przekazują ją </w:t>
        </w:r>
        <w:r w:rsidR="00703244" w:rsidRPr="0092621F">
          <w:rPr>
            <w:sz w:val="22"/>
            <w:szCs w:val="22"/>
          </w:rPr>
          <w:t>Przewodniczącemu Rady, który dokonuje ich analizy</w:t>
        </w:r>
      </w:ins>
      <w:ins w:id="450" w:author="Paweł Rodak" w:date="2017-03-06T23:04:00Z">
        <w:r w:rsidR="00703244" w:rsidRPr="0092621F">
          <w:rPr>
            <w:sz w:val="22"/>
            <w:szCs w:val="22"/>
          </w:rPr>
          <w:t xml:space="preserve"> oraz analizy Rejestru Interesów</w:t>
        </w:r>
      </w:ins>
      <w:ins w:id="451" w:author="Paweł Rodak" w:date="2017-03-06T23:06:00Z">
        <w:r w:rsidR="00703244" w:rsidRPr="0092621F">
          <w:rPr>
            <w:sz w:val="22"/>
            <w:szCs w:val="22"/>
          </w:rPr>
          <w:t xml:space="preserve"> oraz listy wniosków, które mają zostać ocenione na posiedzeniu</w:t>
        </w:r>
      </w:ins>
      <w:ins w:id="452" w:author="Paweł Rodak" w:date="2017-03-06T23:02:00Z">
        <w:r w:rsidR="00F44761" w:rsidRPr="0092621F">
          <w:rPr>
            <w:sz w:val="22"/>
            <w:szCs w:val="22"/>
          </w:rPr>
          <w:t xml:space="preserve"> i wskazuje, którzy c</w:t>
        </w:r>
        <w:r w:rsidR="00703244" w:rsidRPr="0092621F">
          <w:rPr>
            <w:sz w:val="22"/>
            <w:szCs w:val="22"/>
          </w:rPr>
          <w:t xml:space="preserve">złonkowie Rady są </w:t>
        </w:r>
      </w:ins>
      <w:ins w:id="453" w:author="Paweł Rodak" w:date="2017-03-06T23:03:00Z">
        <w:r w:rsidR="00703244" w:rsidRPr="0092621F">
          <w:rPr>
            <w:sz w:val="22"/>
            <w:szCs w:val="22"/>
          </w:rPr>
          <w:t>wyłączeni z oceny określonych wniosków ze względu na podejrzenie braku bez</w:t>
        </w:r>
      </w:ins>
      <w:ins w:id="454" w:author="Paweł Rodak" w:date="2017-03-06T23:04:00Z">
        <w:r w:rsidR="00703244" w:rsidRPr="0092621F">
          <w:rPr>
            <w:sz w:val="22"/>
            <w:szCs w:val="22"/>
          </w:rPr>
          <w:t xml:space="preserve">stronności. Informacja o wyłączeniu z oceny </w:t>
        </w:r>
      </w:ins>
      <w:ins w:id="455" w:author="Paweł Rodak" w:date="2017-03-06T23:05:00Z">
        <w:r w:rsidR="00703244" w:rsidRPr="0092621F">
          <w:rPr>
            <w:sz w:val="22"/>
            <w:szCs w:val="22"/>
          </w:rPr>
          <w:t>ogłaszana</w:t>
        </w:r>
      </w:ins>
      <w:ins w:id="456" w:author="Paweł Rodak" w:date="2017-03-06T23:04:00Z">
        <w:r w:rsidR="00F44761" w:rsidRPr="0092621F">
          <w:rPr>
            <w:sz w:val="22"/>
            <w:szCs w:val="22"/>
          </w:rPr>
          <w:t xml:space="preserve"> jest c</w:t>
        </w:r>
        <w:r w:rsidR="00703244" w:rsidRPr="0092621F">
          <w:rPr>
            <w:sz w:val="22"/>
            <w:szCs w:val="22"/>
          </w:rPr>
          <w:t>złonkom Rady przed przystąpieniem do oceny</w:t>
        </w:r>
      </w:ins>
      <w:ins w:id="457" w:author="Paweł Rodak" w:date="2017-03-06T23:05:00Z">
        <w:r w:rsidR="00703244" w:rsidRPr="0092621F">
          <w:rPr>
            <w:sz w:val="22"/>
            <w:szCs w:val="22"/>
          </w:rPr>
          <w:t xml:space="preserve"> i jest wpisywana do proto</w:t>
        </w:r>
        <w:r w:rsidR="00F44761" w:rsidRPr="0092621F">
          <w:rPr>
            <w:sz w:val="22"/>
            <w:szCs w:val="22"/>
          </w:rPr>
          <w:t xml:space="preserve">kołu wraz ze </w:t>
        </w:r>
      </w:ins>
      <w:ins w:id="458" w:author="Paweł Rodak" w:date="2017-03-12T23:33:00Z">
        <w:r w:rsidR="00DC0A39" w:rsidRPr="0092621F">
          <w:rPr>
            <w:sz w:val="22"/>
            <w:szCs w:val="22"/>
          </w:rPr>
          <w:t>wskazaniem, którzy</w:t>
        </w:r>
      </w:ins>
      <w:ins w:id="459" w:author="Paweł Rodak" w:date="2017-03-06T23:05:00Z">
        <w:r w:rsidR="00F44761" w:rsidRPr="0092621F">
          <w:rPr>
            <w:sz w:val="22"/>
            <w:szCs w:val="22"/>
          </w:rPr>
          <w:t xml:space="preserve"> c</w:t>
        </w:r>
        <w:r w:rsidR="00703244" w:rsidRPr="0092621F">
          <w:rPr>
            <w:sz w:val="22"/>
            <w:szCs w:val="22"/>
          </w:rPr>
          <w:t xml:space="preserve">złonkowie Rady zostali </w:t>
        </w:r>
      </w:ins>
      <w:ins w:id="460" w:author="Paweł Rodak" w:date="2017-03-06T23:06:00Z">
        <w:r w:rsidR="00703244" w:rsidRPr="0092621F">
          <w:rPr>
            <w:sz w:val="22"/>
            <w:szCs w:val="22"/>
          </w:rPr>
          <w:t>wyłączeni</w:t>
        </w:r>
      </w:ins>
      <w:ins w:id="461" w:author="Paweł Rodak" w:date="2017-03-06T23:05:00Z">
        <w:r w:rsidR="00703244" w:rsidRPr="0092621F">
          <w:rPr>
            <w:sz w:val="22"/>
            <w:szCs w:val="22"/>
          </w:rPr>
          <w:t xml:space="preserve"> i jakich wnioskó</w:t>
        </w:r>
      </w:ins>
      <w:ins w:id="462" w:author="Paweł Rodak" w:date="2017-03-06T23:06:00Z">
        <w:r w:rsidR="00703244" w:rsidRPr="0092621F">
          <w:rPr>
            <w:sz w:val="22"/>
            <w:szCs w:val="22"/>
          </w:rPr>
          <w:t>w</w:t>
        </w:r>
      </w:ins>
      <w:ins w:id="463" w:author="Paweł Rodak" w:date="2017-03-06T23:05:00Z">
        <w:r w:rsidR="00703244" w:rsidRPr="0092621F">
          <w:rPr>
            <w:sz w:val="22"/>
            <w:szCs w:val="22"/>
          </w:rPr>
          <w:t xml:space="preserve"> dotyczyło wyłączenie. </w:t>
        </w:r>
      </w:ins>
    </w:p>
    <w:p w:rsidR="00000000" w:rsidRDefault="008F1675">
      <w:pPr>
        <w:numPr>
          <w:ilvl w:val="0"/>
          <w:numId w:val="59"/>
        </w:numPr>
        <w:tabs>
          <w:tab w:val="clear" w:pos="720"/>
        </w:tabs>
        <w:ind w:left="0" w:hanging="284"/>
        <w:jc w:val="both"/>
        <w:rPr>
          <w:ins w:id="464" w:author="Paweł Rodak" w:date="2017-03-12T21:25:00Z"/>
          <w:sz w:val="22"/>
          <w:szCs w:val="22"/>
        </w:rPr>
        <w:pPrChange w:id="465" w:author="Paweł Rodak" w:date="2017-03-12T23:20:00Z">
          <w:pPr>
            <w:widowControl w:val="0"/>
            <w:numPr>
              <w:numId w:val="58"/>
            </w:numPr>
            <w:spacing w:after="120" w:line="23" w:lineRule="atLeast"/>
            <w:ind w:left="1070" w:hanging="360"/>
            <w:jc w:val="both"/>
          </w:pPr>
        </w:pPrChange>
      </w:pPr>
      <w:ins w:id="466" w:author="Paweł Rodak" w:date="2017-03-06T23:15:00Z">
        <w:r w:rsidRPr="0092621F">
          <w:rPr>
            <w:sz w:val="22"/>
            <w:szCs w:val="22"/>
          </w:rPr>
          <w:t xml:space="preserve">Wzór deklaracji </w:t>
        </w:r>
      </w:ins>
      <w:ins w:id="467" w:author="Paweł Rodak" w:date="2017-03-06T23:16:00Z">
        <w:r w:rsidRPr="0092621F">
          <w:rPr>
            <w:sz w:val="22"/>
            <w:szCs w:val="22"/>
          </w:rPr>
          <w:t>bezstronności</w:t>
        </w:r>
      </w:ins>
      <w:ins w:id="468" w:author="Paweł Rodak" w:date="2017-03-06T23:15:00Z">
        <w:r w:rsidR="003B7E7D">
          <w:rPr>
            <w:sz w:val="22"/>
            <w:szCs w:val="22"/>
          </w:rPr>
          <w:t>, o której mowa w ust. 3</w:t>
        </w:r>
        <w:r w:rsidRPr="0092621F">
          <w:rPr>
            <w:sz w:val="22"/>
            <w:szCs w:val="22"/>
          </w:rPr>
          <w:t xml:space="preserve">, stanowi </w:t>
        </w:r>
        <w:r w:rsidR="00AB773B" w:rsidRPr="00AB773B">
          <w:rPr>
            <w:b/>
            <w:sz w:val="22"/>
            <w:szCs w:val="22"/>
            <w:rPrChange w:id="469" w:author="Paweł Rodak" w:date="2017-03-12T23:21:00Z">
              <w:rPr>
                <w:sz w:val="22"/>
                <w:szCs w:val="22"/>
              </w:rPr>
            </w:rPrChange>
          </w:rPr>
          <w:t>załącznik nr 2 do Regulaminu</w:t>
        </w:r>
        <w:r w:rsidRPr="0092621F">
          <w:rPr>
            <w:sz w:val="22"/>
            <w:szCs w:val="22"/>
          </w:rPr>
          <w:t>.</w:t>
        </w:r>
      </w:ins>
    </w:p>
    <w:p w:rsidR="00000000" w:rsidRDefault="00703244">
      <w:pPr>
        <w:numPr>
          <w:ilvl w:val="0"/>
          <w:numId w:val="59"/>
        </w:numPr>
        <w:tabs>
          <w:tab w:val="clear" w:pos="720"/>
        </w:tabs>
        <w:ind w:left="0" w:hanging="284"/>
        <w:jc w:val="both"/>
        <w:rPr>
          <w:ins w:id="470" w:author="Paweł Rodak" w:date="2017-03-12T21:32:00Z"/>
          <w:sz w:val="22"/>
          <w:szCs w:val="22"/>
        </w:rPr>
        <w:pPrChange w:id="471" w:author="Paweł Rodak" w:date="2017-03-12T23:20:00Z">
          <w:pPr>
            <w:widowControl w:val="0"/>
            <w:numPr>
              <w:numId w:val="58"/>
            </w:numPr>
            <w:spacing w:after="120" w:line="23" w:lineRule="atLeast"/>
            <w:ind w:left="1070" w:hanging="360"/>
            <w:jc w:val="both"/>
          </w:pPr>
        </w:pPrChange>
      </w:pPr>
      <w:ins w:id="472" w:author="Paweł Rodak" w:date="2017-03-06T23:06:00Z">
        <w:r w:rsidRPr="0092621F">
          <w:rPr>
            <w:sz w:val="22"/>
            <w:szCs w:val="22"/>
          </w:rPr>
          <w:t xml:space="preserve">Jeżeli po ogłoszeniu przez Przewodniczącego Rady informacji o wyłączeniach, którakolwiek z obecnych osób stwierdzi, że </w:t>
        </w:r>
      </w:ins>
      <w:ins w:id="473" w:author="Paweł Rodak" w:date="2017-03-06T23:07:00Z">
        <w:r w:rsidRPr="0092621F">
          <w:rPr>
            <w:sz w:val="22"/>
            <w:szCs w:val="22"/>
          </w:rPr>
          <w:t xml:space="preserve">brak bezstronności </w:t>
        </w:r>
      </w:ins>
      <w:ins w:id="474" w:author="Paweł Rodak" w:date="2017-03-06T23:08:00Z">
        <w:r w:rsidRPr="0092621F">
          <w:rPr>
            <w:sz w:val="22"/>
            <w:szCs w:val="22"/>
          </w:rPr>
          <w:t>możedotyczyć</w:t>
        </w:r>
        <w:r w:rsidR="005051CC" w:rsidRPr="0092621F">
          <w:rPr>
            <w:sz w:val="22"/>
            <w:szCs w:val="22"/>
          </w:rPr>
          <w:t xml:space="preserve"> jeszcze </w:t>
        </w:r>
        <w:r w:rsidRPr="0092621F">
          <w:rPr>
            <w:sz w:val="22"/>
            <w:szCs w:val="22"/>
          </w:rPr>
          <w:t>innych sytuacji</w:t>
        </w:r>
        <w:r w:rsidR="005051CC" w:rsidRPr="0092621F">
          <w:rPr>
            <w:sz w:val="22"/>
            <w:szCs w:val="22"/>
          </w:rPr>
          <w:t xml:space="preserve"> lub wniosków niż wymienione przez Przewodniczącego Rady informuje o tym pozostałych </w:t>
        </w:r>
      </w:ins>
      <w:ins w:id="475" w:author="Paweł Rodak" w:date="2017-03-06T23:09:00Z">
        <w:r w:rsidR="005051CC" w:rsidRPr="0092621F">
          <w:rPr>
            <w:sz w:val="22"/>
            <w:szCs w:val="22"/>
          </w:rPr>
          <w:t>Członków</w:t>
        </w:r>
      </w:ins>
      <w:ins w:id="476" w:author="Paweł Rodak" w:date="2017-03-06T23:08:00Z">
        <w:r w:rsidR="005051CC" w:rsidRPr="0092621F">
          <w:rPr>
            <w:sz w:val="22"/>
            <w:szCs w:val="22"/>
          </w:rPr>
          <w:t xml:space="preserve"> Rady, którzy podejmują uchwałę w sprawie wyłączenia danego Członka Rady</w:t>
        </w:r>
      </w:ins>
      <w:ins w:id="477" w:author="Paweł Rodak" w:date="2017-03-06T23:09:00Z">
        <w:r w:rsidR="00F44761" w:rsidRPr="0092621F">
          <w:rPr>
            <w:sz w:val="22"/>
            <w:szCs w:val="22"/>
          </w:rPr>
          <w:t xml:space="preserve"> z oceny określonej operacji</w:t>
        </w:r>
        <w:r w:rsidR="005051CC" w:rsidRPr="0092621F">
          <w:rPr>
            <w:sz w:val="22"/>
            <w:szCs w:val="22"/>
          </w:rPr>
          <w:t>.</w:t>
        </w:r>
      </w:ins>
      <w:ins w:id="478" w:author="Paweł Rodak" w:date="2017-03-06T23:10:00Z">
        <w:r w:rsidR="005051CC" w:rsidRPr="0092621F">
          <w:rPr>
            <w:sz w:val="22"/>
            <w:szCs w:val="22"/>
          </w:rPr>
          <w:t xml:space="preserve"> Informacje o takim wyłączeniu zamieszcza się w </w:t>
        </w:r>
      </w:ins>
      <w:ins w:id="479" w:author="Paweł Rodak" w:date="2017-03-06T23:11:00Z">
        <w:r w:rsidR="005051CC" w:rsidRPr="0092621F">
          <w:rPr>
            <w:sz w:val="22"/>
            <w:szCs w:val="22"/>
          </w:rPr>
          <w:t>protokole.</w:t>
        </w:r>
      </w:ins>
    </w:p>
    <w:p w:rsidR="00000000" w:rsidRDefault="008F1EB9">
      <w:pPr>
        <w:numPr>
          <w:ilvl w:val="0"/>
          <w:numId w:val="59"/>
        </w:numPr>
        <w:tabs>
          <w:tab w:val="clear" w:pos="720"/>
        </w:tabs>
        <w:ind w:left="0" w:hanging="284"/>
        <w:jc w:val="both"/>
        <w:rPr>
          <w:ins w:id="480" w:author="Paweł Rodak" w:date="2017-03-06T23:05:00Z"/>
          <w:sz w:val="22"/>
          <w:szCs w:val="22"/>
          <w:rPrChange w:id="481" w:author="Paweł Rodak" w:date="2017-03-12T23:21:00Z">
            <w:rPr>
              <w:ins w:id="482" w:author="Paweł Rodak" w:date="2017-03-06T23:05:00Z"/>
              <w:color w:val="000000"/>
            </w:rPr>
          </w:rPrChange>
        </w:rPr>
        <w:pPrChange w:id="483" w:author="Paweł Rodak" w:date="2017-03-12T23:20:00Z">
          <w:pPr>
            <w:widowControl w:val="0"/>
            <w:numPr>
              <w:numId w:val="58"/>
            </w:numPr>
            <w:spacing w:after="120" w:line="23" w:lineRule="atLeast"/>
            <w:ind w:left="1070" w:hanging="360"/>
            <w:jc w:val="both"/>
          </w:pPr>
        </w:pPrChange>
      </w:pPr>
      <w:ins w:id="484" w:author="Paweł Rodak" w:date="2017-03-12T21:32:00Z">
        <w:r w:rsidRPr="0092621F">
          <w:rPr>
            <w:sz w:val="22"/>
            <w:szCs w:val="22"/>
          </w:rPr>
          <w:t>Każdy członek Rady jest uprawniony do wył</w:t>
        </w:r>
        <w:r w:rsidR="00F44761" w:rsidRPr="0092621F">
          <w:rPr>
            <w:sz w:val="22"/>
            <w:szCs w:val="22"/>
          </w:rPr>
          <w:t>ączenia się z oceny określonej</w:t>
        </w:r>
      </w:ins>
      <w:ins w:id="485" w:author="Paweł Rodak" w:date="2017-03-12T21:36:00Z">
        <w:r w:rsidR="00F44761" w:rsidRPr="0092621F">
          <w:rPr>
            <w:sz w:val="22"/>
            <w:szCs w:val="22"/>
          </w:rPr>
          <w:t>operacji</w:t>
        </w:r>
      </w:ins>
      <w:ins w:id="486" w:author="Paweł Rodak" w:date="2017-03-12T21:32:00Z">
        <w:r w:rsidRPr="0092621F">
          <w:rPr>
            <w:sz w:val="22"/>
            <w:szCs w:val="22"/>
          </w:rPr>
          <w:t xml:space="preserve"> w trakcie posiedzenia R</w:t>
        </w:r>
        <w:r w:rsidR="00F44761" w:rsidRPr="0092621F">
          <w:rPr>
            <w:sz w:val="22"/>
            <w:szCs w:val="22"/>
          </w:rPr>
          <w:t xml:space="preserve">ady, </w:t>
        </w:r>
      </w:ins>
      <w:ins w:id="487" w:author="Paweł Rodak" w:date="2017-03-12T21:35:00Z">
        <w:r w:rsidR="00F44761" w:rsidRPr="0092621F">
          <w:rPr>
            <w:sz w:val="22"/>
            <w:szCs w:val="22"/>
          </w:rPr>
          <w:t xml:space="preserve">ze względu na istnienie okoliczności mogących budzić wątpliwości osób trzecich co do jego bezstronności, </w:t>
        </w:r>
      </w:ins>
      <w:ins w:id="488" w:author="Paweł Rodak" w:date="2017-03-12T21:32:00Z">
        <w:r w:rsidR="00F44761" w:rsidRPr="0092621F">
          <w:rPr>
            <w:sz w:val="22"/>
            <w:szCs w:val="22"/>
          </w:rPr>
          <w:t xml:space="preserve">pomimo, że na początku </w:t>
        </w:r>
      </w:ins>
      <w:ins w:id="489" w:author="Paweł Rodak" w:date="2017-03-12T21:34:00Z">
        <w:r w:rsidR="00F44761" w:rsidRPr="0092621F">
          <w:rPr>
            <w:sz w:val="22"/>
            <w:szCs w:val="22"/>
          </w:rPr>
          <w:t>posiedzenianie zadeklarował takiej konieczności w deklaracji bezstronności</w:t>
        </w:r>
      </w:ins>
      <w:ins w:id="490" w:author="Paweł Rodak" w:date="2017-03-12T21:32:00Z">
        <w:r w:rsidR="00F44761" w:rsidRPr="0092621F">
          <w:rPr>
            <w:sz w:val="22"/>
            <w:szCs w:val="22"/>
          </w:rPr>
          <w:t xml:space="preserve">O swoim wyłączeniu powinien poinformować Przewodniczącego Rady, </w:t>
        </w:r>
      </w:ins>
      <w:ins w:id="491" w:author="Paweł Rodak" w:date="2017-03-12T21:35:00Z">
        <w:r w:rsidR="00F44761" w:rsidRPr="0092621F">
          <w:rPr>
            <w:sz w:val="22"/>
            <w:szCs w:val="22"/>
          </w:rPr>
          <w:t xml:space="preserve">ale nie jest zobowiązany do wskazywania przyczyny wyłączenia, a jedynie powinien wskazać, </w:t>
        </w:r>
      </w:ins>
      <w:ins w:id="492" w:author="Paweł Rodak" w:date="2017-03-12T21:36:00Z">
        <w:r w:rsidR="00F44761" w:rsidRPr="0092621F">
          <w:rPr>
            <w:sz w:val="22"/>
            <w:szCs w:val="22"/>
          </w:rPr>
          <w:t>której operacji dotyczy wyłączenie. Wzmiankę o wyłączeniu zamieszcza się w protokole.</w:t>
        </w:r>
      </w:ins>
    </w:p>
    <w:p w:rsidR="00000000" w:rsidRDefault="00CD74CE">
      <w:pPr>
        <w:rPr>
          <w:ins w:id="493" w:author="Paweł Rodak" w:date="2017-03-06T23:02:00Z"/>
          <w:sz w:val="22"/>
          <w:szCs w:val="22"/>
        </w:rPr>
        <w:pPrChange w:id="494" w:author="Paweł Rodak" w:date="2017-03-12T23:20:00Z">
          <w:pPr>
            <w:widowControl w:val="0"/>
            <w:numPr>
              <w:numId w:val="54"/>
            </w:numPr>
            <w:tabs>
              <w:tab w:val="num" w:pos="780"/>
            </w:tabs>
            <w:spacing w:after="120" w:line="23" w:lineRule="atLeast"/>
            <w:ind w:left="780" w:hanging="420"/>
            <w:jc w:val="both"/>
          </w:pPr>
        </w:pPrChange>
      </w:pPr>
    </w:p>
    <w:p w:rsidR="00000000" w:rsidRDefault="00B710A4">
      <w:pPr>
        <w:jc w:val="center"/>
        <w:rPr>
          <w:ins w:id="495" w:author="Paweł Rodak" w:date="2017-03-06T22:48:00Z"/>
          <w:sz w:val="22"/>
          <w:szCs w:val="22"/>
        </w:rPr>
        <w:pPrChange w:id="496" w:author="Paweł Rodak" w:date="2017-03-12T23:20:00Z">
          <w:pPr>
            <w:widowControl w:val="0"/>
            <w:numPr>
              <w:numId w:val="54"/>
            </w:numPr>
            <w:tabs>
              <w:tab w:val="num" w:pos="780"/>
            </w:tabs>
            <w:spacing w:after="120" w:line="23" w:lineRule="atLeast"/>
            <w:ind w:left="780" w:hanging="420"/>
            <w:jc w:val="both"/>
          </w:pPr>
        </w:pPrChange>
      </w:pPr>
      <w:ins w:id="497" w:author="Paweł Rodak" w:date="2017-03-06T23:02:00Z">
        <w:r w:rsidRPr="0092621F">
          <w:rPr>
            <w:sz w:val="22"/>
            <w:szCs w:val="22"/>
          </w:rPr>
          <w:t>§ 2</w:t>
        </w:r>
      </w:ins>
      <w:ins w:id="498" w:author="Paweł Rodak" w:date="2017-03-06T23:11:00Z">
        <w:r w:rsidR="0047086F" w:rsidRPr="0092621F">
          <w:rPr>
            <w:sz w:val="22"/>
            <w:szCs w:val="22"/>
          </w:rPr>
          <w:t>4</w:t>
        </w:r>
      </w:ins>
    </w:p>
    <w:p w:rsidR="00000000" w:rsidRDefault="00D1717D">
      <w:pPr>
        <w:numPr>
          <w:ilvl w:val="0"/>
          <w:numId w:val="60"/>
        </w:numPr>
        <w:tabs>
          <w:tab w:val="clear" w:pos="720"/>
        </w:tabs>
        <w:ind w:left="0" w:hanging="294"/>
        <w:jc w:val="both"/>
        <w:rPr>
          <w:ins w:id="499" w:author="Paweł Rodak" w:date="2017-03-07T23:42:00Z"/>
          <w:sz w:val="22"/>
          <w:szCs w:val="22"/>
        </w:rPr>
        <w:pPrChange w:id="500" w:author="Paweł Rodak" w:date="2017-03-12T23:20:00Z">
          <w:pPr>
            <w:widowControl w:val="0"/>
            <w:numPr>
              <w:numId w:val="54"/>
            </w:numPr>
            <w:tabs>
              <w:tab w:val="num" w:pos="780"/>
            </w:tabs>
            <w:spacing w:after="120" w:line="23" w:lineRule="atLeast"/>
            <w:ind w:left="780" w:hanging="420"/>
            <w:jc w:val="both"/>
          </w:pPr>
        </w:pPrChange>
      </w:pPr>
      <w:ins w:id="501" w:author="Paweł Rodak" w:date="2017-03-06T22:48:00Z">
        <w:r w:rsidRPr="0092621F">
          <w:rPr>
            <w:sz w:val="22"/>
            <w:szCs w:val="22"/>
          </w:rPr>
          <w:t>Oceny</w:t>
        </w:r>
      </w:ins>
      <w:ins w:id="502" w:author="Paweł Rodak" w:date="2017-03-07T23:31:00Z">
        <w:r w:rsidR="00984744" w:rsidRPr="0092621F">
          <w:rPr>
            <w:sz w:val="22"/>
            <w:szCs w:val="22"/>
          </w:rPr>
          <w:t xml:space="preserve"> operacji</w:t>
        </w:r>
      </w:ins>
      <w:ins w:id="503" w:author="Paweł Rodak" w:date="2017-03-06T22:48:00Z">
        <w:r w:rsidRPr="0092621F">
          <w:rPr>
            <w:sz w:val="22"/>
            <w:szCs w:val="22"/>
          </w:rPr>
          <w:t xml:space="preserve"> dokonują wszyscy członkowie Rady</w:t>
        </w:r>
      </w:ins>
      <w:ins w:id="504" w:author="Paweł Rodak" w:date="2017-03-06T22:49:00Z">
        <w:r w:rsidRPr="0092621F">
          <w:rPr>
            <w:sz w:val="22"/>
            <w:szCs w:val="22"/>
          </w:rPr>
          <w:t xml:space="preserve">, przy czym </w:t>
        </w:r>
      </w:ins>
      <w:ins w:id="505" w:author="Paweł Rodak" w:date="2017-03-06T22:55:00Z">
        <w:r w:rsidR="00457BAE" w:rsidRPr="0092621F">
          <w:rPr>
            <w:sz w:val="22"/>
            <w:szCs w:val="22"/>
          </w:rPr>
          <w:t>ocena</w:t>
        </w:r>
      </w:ins>
      <w:ins w:id="506" w:author="Paweł Rodak" w:date="2017-03-12T21:37:00Z">
        <w:r w:rsidR="00F44761" w:rsidRPr="0092621F">
          <w:rPr>
            <w:sz w:val="22"/>
            <w:szCs w:val="22"/>
          </w:rPr>
          <w:t xml:space="preserve"> każdej operacji</w:t>
        </w:r>
      </w:ins>
      <w:ins w:id="507" w:author="Paweł Rodak" w:date="2017-03-06T22:55:00Z">
        <w:r w:rsidR="00457BAE" w:rsidRPr="0092621F">
          <w:rPr>
            <w:sz w:val="22"/>
            <w:szCs w:val="22"/>
          </w:rPr>
          <w:t xml:space="preserve"> jest</w:t>
        </w:r>
      </w:ins>
      <w:ins w:id="508" w:author="Paweł Rodak" w:date="2017-03-06T22:49:00Z">
        <w:r w:rsidRPr="0092621F">
          <w:rPr>
            <w:sz w:val="22"/>
            <w:szCs w:val="22"/>
          </w:rPr>
          <w:t xml:space="preserve"> poprzedzona</w:t>
        </w:r>
      </w:ins>
      <w:ins w:id="509" w:author="Paweł Rodak" w:date="2017-03-12T21:19:00Z">
        <w:r w:rsidR="004E4669" w:rsidRPr="0092621F">
          <w:rPr>
            <w:sz w:val="22"/>
            <w:szCs w:val="22"/>
          </w:rPr>
          <w:t xml:space="preserve"> oceną </w:t>
        </w:r>
      </w:ins>
      <w:ins w:id="510" w:author="Paweł Rodak" w:date="2017-03-12T21:15:00Z">
        <w:r w:rsidR="00867F3E" w:rsidRPr="0092621F">
          <w:rPr>
            <w:sz w:val="22"/>
            <w:szCs w:val="22"/>
          </w:rPr>
          <w:t xml:space="preserve">wstępną operacji </w:t>
        </w:r>
      </w:ins>
      <w:ins w:id="511" w:author="Paweł Rodak" w:date="2017-03-12T21:21:00Z">
        <w:r w:rsidR="004E4669" w:rsidRPr="0092621F">
          <w:rPr>
            <w:sz w:val="22"/>
            <w:szCs w:val="22"/>
          </w:rPr>
          <w:t xml:space="preserve">dokonywaną </w:t>
        </w:r>
      </w:ins>
      <w:ins w:id="512" w:author="Paweł Rodak" w:date="2017-03-12T21:15:00Z">
        <w:r w:rsidR="00867F3E" w:rsidRPr="0092621F">
          <w:rPr>
            <w:sz w:val="22"/>
            <w:szCs w:val="22"/>
          </w:rPr>
          <w:t>przez Biuro LGD, zgodn</w:t>
        </w:r>
        <w:r w:rsidR="004E4669" w:rsidRPr="0092621F">
          <w:rPr>
            <w:sz w:val="22"/>
            <w:szCs w:val="22"/>
          </w:rPr>
          <w:t>ie z wymaganiami określonymi w W</w:t>
        </w:r>
        <w:r w:rsidR="00867F3E" w:rsidRPr="0092621F">
          <w:rPr>
            <w:sz w:val="22"/>
            <w:szCs w:val="22"/>
          </w:rPr>
          <w:t xml:space="preserve">ytycznych </w:t>
        </w:r>
      </w:ins>
      <w:ins w:id="513" w:author="Paweł Rodak" w:date="2017-03-12T21:17:00Z">
        <w:r w:rsidR="004E4669" w:rsidRPr="0092621F">
          <w:rPr>
            <w:sz w:val="22"/>
            <w:szCs w:val="22"/>
          </w:rPr>
          <w:t xml:space="preserve">i z wykorzystaniem kart weryfikacji </w:t>
        </w:r>
      </w:ins>
      <w:ins w:id="514" w:author="Paweł Rodak" w:date="2017-03-12T21:18:00Z">
        <w:r w:rsidR="004E4669" w:rsidRPr="0092621F">
          <w:rPr>
            <w:sz w:val="22"/>
            <w:szCs w:val="22"/>
          </w:rPr>
          <w:t>zawierających</w:t>
        </w:r>
      </w:ins>
      <w:ins w:id="515" w:author="Paweł Rodak" w:date="2017-03-12T21:17:00Z">
        <w:r w:rsidR="004E4669" w:rsidRPr="0092621F">
          <w:rPr>
            <w:sz w:val="22"/>
            <w:szCs w:val="22"/>
          </w:rPr>
          <w:t xml:space="preserve"> punkty kontrolne wskazane w załącznikach do Wytycznych.</w:t>
        </w:r>
      </w:ins>
      <w:ins w:id="516" w:author="Paweł Rodak" w:date="2017-03-12T21:18:00Z">
        <w:r w:rsidR="004E4669" w:rsidRPr="0092621F">
          <w:rPr>
            <w:sz w:val="22"/>
            <w:szCs w:val="22"/>
          </w:rPr>
          <w:t xml:space="preserve"> Wyniki oceny wstępnej dotyczącej każdej operacji objętej wnioskiem </w:t>
        </w:r>
      </w:ins>
      <w:ins w:id="517" w:author="Paweł Rodak" w:date="2017-03-12T21:20:00Z">
        <w:r w:rsidR="004E4669" w:rsidRPr="0092621F">
          <w:rPr>
            <w:sz w:val="22"/>
            <w:szCs w:val="22"/>
          </w:rPr>
          <w:t>złożonymw ramach naboru</w:t>
        </w:r>
      </w:ins>
      <w:ins w:id="518" w:author="Paweł Rodak" w:date="2017-03-12T21:18:00Z">
        <w:r w:rsidR="004E4669" w:rsidRPr="0092621F">
          <w:rPr>
            <w:sz w:val="22"/>
            <w:szCs w:val="22"/>
          </w:rPr>
          <w:t xml:space="preserve"> Biuro przekazuje członkom Rady na posiedzeniu. Członkowie Rady </w:t>
        </w:r>
      </w:ins>
      <w:ins w:id="519" w:author="Paweł Rodak" w:date="2017-03-12T21:19:00Z">
        <w:r w:rsidR="004E4669" w:rsidRPr="0092621F">
          <w:rPr>
            <w:sz w:val="22"/>
            <w:szCs w:val="22"/>
          </w:rPr>
          <w:t>zobowiązanisą uwzględnić wynik oceny wstępnej w dokonywanej przez siebie ocenie operacji, a w przypadku, gdy nie zgadzają się z wynikiem oceny wst</w:t>
        </w:r>
      </w:ins>
      <w:ins w:id="520" w:author="Paweł Rodak" w:date="2017-03-12T21:20:00Z">
        <w:r w:rsidR="004E4669" w:rsidRPr="0092621F">
          <w:rPr>
            <w:sz w:val="22"/>
            <w:szCs w:val="22"/>
          </w:rPr>
          <w:t xml:space="preserve">ępnej, powinni na kartach oceny </w:t>
        </w:r>
      </w:ins>
      <w:ins w:id="521" w:author="Paweł Rodak" w:date="2017-03-12T21:21:00Z">
        <w:r w:rsidR="004E4669" w:rsidRPr="0092621F">
          <w:rPr>
            <w:sz w:val="22"/>
            <w:szCs w:val="22"/>
          </w:rPr>
          <w:t>s</w:t>
        </w:r>
      </w:ins>
      <w:ins w:id="522" w:author="Paweł Rodak" w:date="2017-03-12T21:20:00Z">
        <w:r w:rsidR="004E4669" w:rsidRPr="0092621F">
          <w:rPr>
            <w:sz w:val="22"/>
            <w:szCs w:val="22"/>
          </w:rPr>
          <w:t>zczegółowo wyjaśnić, dlaczeg</w:t>
        </w:r>
      </w:ins>
      <w:ins w:id="523" w:author="Paweł Rodak" w:date="2017-03-12T21:21:00Z">
        <w:r w:rsidR="004E4669" w:rsidRPr="0092621F">
          <w:rPr>
            <w:sz w:val="22"/>
            <w:szCs w:val="22"/>
          </w:rPr>
          <w:t xml:space="preserve">o ocenili operację odmiennie </w:t>
        </w:r>
      </w:ins>
      <w:ins w:id="524" w:author="Paweł Rodak" w:date="2017-03-12T21:22:00Z">
        <w:r w:rsidR="004E4669" w:rsidRPr="0092621F">
          <w:rPr>
            <w:sz w:val="22"/>
            <w:szCs w:val="22"/>
          </w:rPr>
          <w:t>niż Biuro w ramach oceny wstępnej.</w:t>
        </w:r>
      </w:ins>
    </w:p>
    <w:p w:rsidR="00000000" w:rsidRDefault="00F8261A">
      <w:pPr>
        <w:numPr>
          <w:ilvl w:val="0"/>
          <w:numId w:val="60"/>
        </w:numPr>
        <w:tabs>
          <w:tab w:val="clear" w:pos="720"/>
        </w:tabs>
        <w:ind w:left="0" w:hanging="294"/>
        <w:jc w:val="both"/>
        <w:rPr>
          <w:ins w:id="525" w:author="Paweł Rodak" w:date="2017-03-07T23:49:00Z"/>
          <w:sz w:val="22"/>
          <w:szCs w:val="22"/>
        </w:rPr>
        <w:pPrChange w:id="526" w:author="Paweł Rodak" w:date="2017-03-12T23:20:00Z">
          <w:pPr>
            <w:numPr>
              <w:numId w:val="60"/>
            </w:numPr>
            <w:tabs>
              <w:tab w:val="num" w:pos="720"/>
            </w:tabs>
            <w:ind w:left="720" w:hanging="294"/>
            <w:jc w:val="both"/>
          </w:pPr>
        </w:pPrChange>
      </w:pPr>
      <w:ins w:id="527" w:author="Paweł Rodak" w:date="2017-03-12T21:22:00Z">
        <w:r w:rsidRPr="0092621F">
          <w:rPr>
            <w:sz w:val="22"/>
            <w:szCs w:val="22"/>
          </w:rPr>
          <w:t xml:space="preserve">Przewodniczący Rady, zarówno przed posiedzeniem, jak i w jego trackie, może zdecydować o stworzeniu grup roboczych, które dokonają analizy merytorycznej </w:t>
        </w:r>
      </w:ins>
      <w:ins w:id="528" w:author="Paweł Rodak" w:date="2017-03-12T21:23:00Z">
        <w:r w:rsidRPr="0092621F">
          <w:rPr>
            <w:sz w:val="22"/>
            <w:szCs w:val="22"/>
          </w:rPr>
          <w:t xml:space="preserve">wskazanych przez Przewodniczącego Rady operacji, które mają zostać ocenione przez Radę na posiedzeniu. Wynik analizy merytorycznej operacji </w:t>
        </w:r>
      </w:ins>
      <w:ins w:id="529" w:author="Paweł Rodak" w:date="2017-03-12T21:24:00Z">
        <w:r w:rsidRPr="0092621F">
          <w:rPr>
            <w:sz w:val="22"/>
            <w:szCs w:val="22"/>
          </w:rPr>
          <w:t xml:space="preserve">członkowiegrupy roboczej referują na posiedzeniu pozostałym </w:t>
        </w:r>
        <w:r w:rsidRPr="0092621F">
          <w:rPr>
            <w:sz w:val="22"/>
            <w:szCs w:val="22"/>
          </w:rPr>
          <w:lastRenderedPageBreak/>
          <w:t>członkom Rady</w:t>
        </w:r>
      </w:ins>
      <w:ins w:id="530" w:author="Paweł Rodak" w:date="2017-03-12T21:22:00Z">
        <w:r w:rsidRPr="0092621F">
          <w:rPr>
            <w:sz w:val="22"/>
            <w:szCs w:val="22"/>
          </w:rPr>
          <w:t>.</w:t>
        </w:r>
      </w:ins>
      <w:ins w:id="531" w:author="Paweł Rodak" w:date="2017-03-07T23:49:00Z">
        <w:r w:rsidR="001237E8" w:rsidRPr="0092621F">
          <w:rPr>
            <w:sz w:val="22"/>
            <w:szCs w:val="22"/>
          </w:rPr>
          <w:t xml:space="preserve">Skład poszczególnych grup roboczych </w:t>
        </w:r>
      </w:ins>
      <w:ins w:id="532" w:author="Paweł Rodak" w:date="2017-03-12T21:24:00Z">
        <w:r w:rsidRPr="0092621F">
          <w:rPr>
            <w:sz w:val="22"/>
            <w:szCs w:val="22"/>
          </w:rPr>
          <w:t xml:space="preserve">powinien zostać </w:t>
        </w:r>
      </w:ins>
      <w:ins w:id="533" w:author="Paweł Rodak" w:date="2017-03-07T23:49:00Z">
        <w:r w:rsidRPr="0092621F">
          <w:rPr>
            <w:sz w:val="22"/>
            <w:szCs w:val="22"/>
          </w:rPr>
          <w:t xml:space="preserve">wyznaczony przez Przewodniczącego Rady w taki sposób, by w każdej grupie roboczej </w:t>
        </w:r>
        <w:r w:rsidR="001237E8" w:rsidRPr="0092621F">
          <w:rPr>
            <w:sz w:val="22"/>
            <w:szCs w:val="22"/>
          </w:rPr>
          <w:t>zostały zachowane parytety, o których mowa w</w:t>
        </w:r>
      </w:ins>
      <w:ins w:id="534" w:author="Paweł Rodak" w:date="2017-03-12T21:25:00Z">
        <w:r w:rsidRPr="0092621F">
          <w:rPr>
            <w:sz w:val="22"/>
            <w:szCs w:val="22"/>
          </w:rPr>
          <w:t xml:space="preserve"> § 13 ust. 3</w:t>
        </w:r>
      </w:ins>
      <w:ins w:id="535" w:author="Paweł Rodak" w:date="2017-03-07T23:49:00Z">
        <w:r w:rsidR="001237E8" w:rsidRPr="0092621F">
          <w:rPr>
            <w:sz w:val="22"/>
            <w:szCs w:val="22"/>
          </w:rPr>
          <w:t>.</w:t>
        </w:r>
      </w:ins>
    </w:p>
    <w:p w:rsidR="00000000" w:rsidRDefault="00457BAE">
      <w:pPr>
        <w:numPr>
          <w:ilvl w:val="0"/>
          <w:numId w:val="60"/>
        </w:numPr>
        <w:tabs>
          <w:tab w:val="clear" w:pos="720"/>
        </w:tabs>
        <w:ind w:left="0" w:hanging="294"/>
        <w:jc w:val="center"/>
        <w:rPr>
          <w:del w:id="536" w:author="Paweł Rodak" w:date="2017-03-06T23:15:00Z"/>
          <w:sz w:val="22"/>
          <w:szCs w:val="22"/>
        </w:rPr>
        <w:pPrChange w:id="537" w:author="Paweł Rodak" w:date="2017-03-12T23:20:00Z">
          <w:pPr>
            <w:jc w:val="center"/>
          </w:pPr>
        </w:pPrChange>
      </w:pPr>
      <w:ins w:id="538" w:author="Paweł Rodak" w:date="2017-03-06T22:54:00Z">
        <w:r w:rsidRPr="0092621F">
          <w:rPr>
            <w:sz w:val="22"/>
            <w:szCs w:val="22"/>
          </w:rPr>
          <w:t xml:space="preserve">Ocena </w:t>
        </w:r>
      </w:ins>
      <w:ins w:id="539" w:author="Paweł Rodak" w:date="2017-03-07T23:32:00Z">
        <w:r w:rsidR="00984744" w:rsidRPr="0092621F">
          <w:rPr>
            <w:sz w:val="22"/>
            <w:szCs w:val="22"/>
          </w:rPr>
          <w:t>operacji</w:t>
        </w:r>
      </w:ins>
      <w:ins w:id="540" w:author="Paweł Rodak" w:date="2017-03-06T23:13:00Z">
        <w:r w:rsidR="00D54D7F" w:rsidRPr="0092621F">
          <w:rPr>
            <w:sz w:val="22"/>
            <w:szCs w:val="22"/>
          </w:rPr>
          <w:t>przez wszystkich</w:t>
        </w:r>
      </w:ins>
      <w:ins w:id="541" w:author="Paweł Rodak" w:date="2017-03-06T23:14:00Z">
        <w:r w:rsidR="008F1675" w:rsidRPr="0092621F">
          <w:rPr>
            <w:sz w:val="22"/>
            <w:szCs w:val="22"/>
          </w:rPr>
          <w:t xml:space="preserve"> Członków Rady</w:t>
        </w:r>
      </w:ins>
      <w:ins w:id="542" w:author="Paweł Rodak" w:date="2017-03-07T23:33:00Z">
        <w:r w:rsidR="00984744" w:rsidRPr="0092621F">
          <w:rPr>
            <w:sz w:val="22"/>
            <w:szCs w:val="22"/>
          </w:rPr>
          <w:t>,</w:t>
        </w:r>
      </w:ins>
      <w:ins w:id="543" w:author="Paweł Rodak" w:date="2017-03-06T23:14:00Z">
        <w:r w:rsidR="008F1675" w:rsidRPr="0092621F">
          <w:rPr>
            <w:sz w:val="22"/>
            <w:szCs w:val="22"/>
          </w:rPr>
          <w:t xml:space="preserve"> dokonywana jest przy wykorzystaniu ka</w:t>
        </w:r>
      </w:ins>
      <w:ins w:id="544" w:author="Paweł Rodak" w:date="2017-03-06T23:15:00Z">
        <w:r w:rsidR="008F1675" w:rsidRPr="0092621F">
          <w:rPr>
            <w:sz w:val="22"/>
            <w:szCs w:val="22"/>
          </w:rPr>
          <w:t xml:space="preserve">rt oceny projektów. </w:t>
        </w:r>
      </w:ins>
    </w:p>
    <w:p w:rsidR="00000000" w:rsidRDefault="002975AF">
      <w:pPr>
        <w:numPr>
          <w:ilvl w:val="0"/>
          <w:numId w:val="60"/>
        </w:numPr>
        <w:tabs>
          <w:tab w:val="clear" w:pos="720"/>
        </w:tabs>
        <w:ind w:left="0" w:hanging="294"/>
        <w:jc w:val="both"/>
        <w:rPr>
          <w:del w:id="545" w:author="Paweł Rodak" w:date="2017-03-06T23:15:00Z"/>
          <w:sz w:val="22"/>
          <w:szCs w:val="22"/>
        </w:rPr>
        <w:pPrChange w:id="546" w:author="Paweł Rodak" w:date="2017-03-12T23:20:00Z">
          <w:pPr>
            <w:numPr>
              <w:numId w:val="5"/>
            </w:numPr>
            <w:tabs>
              <w:tab w:val="num" w:pos="0"/>
            </w:tabs>
            <w:ind w:left="720" w:hanging="360"/>
            <w:jc w:val="both"/>
          </w:pPr>
        </w:pPrChange>
      </w:pPr>
      <w:del w:id="547" w:author="Paweł Rodak" w:date="2017-03-06T23:15:00Z">
        <w:r w:rsidRPr="0092621F" w:rsidDel="008F1675">
          <w:rPr>
            <w:sz w:val="22"/>
            <w:szCs w:val="22"/>
          </w:rPr>
          <w:delText>Ocena wniosków w sprawie zgodności projektu z LSR oraz według lokalnych kryteriów wyboru może odbywać się w grupach roboczych.</w:delText>
        </w:r>
      </w:del>
    </w:p>
    <w:p w:rsidR="00000000" w:rsidRDefault="002975AF">
      <w:pPr>
        <w:numPr>
          <w:ilvl w:val="0"/>
          <w:numId w:val="60"/>
        </w:numPr>
        <w:tabs>
          <w:tab w:val="clear" w:pos="720"/>
        </w:tabs>
        <w:ind w:left="0" w:hanging="294"/>
        <w:jc w:val="both"/>
        <w:rPr>
          <w:del w:id="548" w:author="Paweł Rodak" w:date="2017-03-06T23:15:00Z"/>
          <w:sz w:val="22"/>
          <w:szCs w:val="22"/>
        </w:rPr>
        <w:pPrChange w:id="549" w:author="Paweł Rodak" w:date="2017-03-12T23:20:00Z">
          <w:pPr>
            <w:numPr>
              <w:numId w:val="5"/>
            </w:numPr>
            <w:tabs>
              <w:tab w:val="num" w:pos="0"/>
            </w:tabs>
            <w:ind w:left="720" w:hanging="360"/>
            <w:jc w:val="both"/>
          </w:pPr>
        </w:pPrChange>
      </w:pPr>
      <w:del w:id="550" w:author="Paweł Rodak" w:date="2017-03-06T23:15:00Z">
        <w:r w:rsidRPr="0092621F" w:rsidDel="008F1675">
          <w:rPr>
            <w:sz w:val="22"/>
            <w:szCs w:val="22"/>
          </w:rPr>
          <w:delText>Kryteria lokalne, będą dobierane w zależności od potrzeb i specyfiki ogłaszanego naboru.</w:delText>
        </w:r>
      </w:del>
    </w:p>
    <w:p w:rsidR="00000000" w:rsidRDefault="002975AF">
      <w:pPr>
        <w:numPr>
          <w:ilvl w:val="0"/>
          <w:numId w:val="60"/>
        </w:numPr>
        <w:tabs>
          <w:tab w:val="clear" w:pos="720"/>
        </w:tabs>
        <w:ind w:left="0" w:hanging="294"/>
        <w:jc w:val="both"/>
        <w:rPr>
          <w:del w:id="551" w:author="Paweł Rodak" w:date="2017-03-06T23:15:00Z"/>
          <w:sz w:val="22"/>
          <w:szCs w:val="22"/>
        </w:rPr>
        <w:pPrChange w:id="552" w:author="Paweł Rodak" w:date="2017-03-12T23:20:00Z">
          <w:pPr>
            <w:numPr>
              <w:numId w:val="5"/>
            </w:numPr>
            <w:tabs>
              <w:tab w:val="num" w:pos="0"/>
            </w:tabs>
            <w:ind w:left="720" w:hanging="360"/>
            <w:jc w:val="both"/>
          </w:pPr>
        </w:pPrChange>
      </w:pPr>
      <w:del w:id="553" w:author="Paweł Rodak" w:date="2017-03-06T23:15:00Z">
        <w:r w:rsidRPr="0092621F" w:rsidDel="008F1675">
          <w:rPr>
            <w:sz w:val="22"/>
            <w:szCs w:val="22"/>
          </w:rPr>
          <w:delText>Grupa robocza składa się z minimum trzech Członków Rady, przy czym w jednej grupie roboczej musi znajdować się minimum jeden reprezentant każdej z gmin, których obszar obejmuje LSR.</w:delText>
        </w:r>
      </w:del>
    </w:p>
    <w:p w:rsidR="00000000" w:rsidRDefault="002975AF">
      <w:pPr>
        <w:numPr>
          <w:ilvl w:val="0"/>
          <w:numId w:val="60"/>
        </w:numPr>
        <w:tabs>
          <w:tab w:val="clear" w:pos="720"/>
        </w:tabs>
        <w:ind w:left="0" w:hanging="294"/>
        <w:jc w:val="both"/>
        <w:rPr>
          <w:del w:id="554" w:author="Paweł Rodak" w:date="2017-03-06T23:15:00Z"/>
          <w:sz w:val="22"/>
          <w:szCs w:val="22"/>
        </w:rPr>
        <w:pPrChange w:id="555" w:author="Paweł Rodak" w:date="2017-03-12T23:20:00Z">
          <w:pPr>
            <w:numPr>
              <w:numId w:val="5"/>
            </w:numPr>
            <w:tabs>
              <w:tab w:val="num" w:pos="0"/>
            </w:tabs>
            <w:ind w:left="720" w:hanging="360"/>
            <w:jc w:val="both"/>
          </w:pPr>
        </w:pPrChange>
      </w:pPr>
      <w:del w:id="556" w:author="Paweł Rodak" w:date="2017-03-06T23:15:00Z">
        <w:r w:rsidRPr="0092621F" w:rsidDel="008F1675">
          <w:rPr>
            <w:sz w:val="22"/>
            <w:szCs w:val="22"/>
          </w:rPr>
          <w:delText>O podziale grup roboczych i przydzieleniu wniosków do oceny decyduje Rada na pierwszym posiedzeniu po otrzymaniu wniosków.</w:delText>
        </w:r>
      </w:del>
    </w:p>
    <w:p w:rsidR="00000000" w:rsidRDefault="002975AF">
      <w:pPr>
        <w:numPr>
          <w:ilvl w:val="0"/>
          <w:numId w:val="60"/>
        </w:numPr>
        <w:tabs>
          <w:tab w:val="clear" w:pos="720"/>
        </w:tabs>
        <w:ind w:left="0" w:hanging="294"/>
        <w:jc w:val="both"/>
        <w:rPr>
          <w:del w:id="557" w:author="Paweł Rodak" w:date="2017-03-06T23:15:00Z"/>
          <w:sz w:val="22"/>
          <w:szCs w:val="22"/>
        </w:rPr>
        <w:pPrChange w:id="558" w:author="Paweł Rodak" w:date="2017-03-12T23:20:00Z">
          <w:pPr>
            <w:numPr>
              <w:numId w:val="5"/>
            </w:numPr>
            <w:tabs>
              <w:tab w:val="num" w:pos="0"/>
            </w:tabs>
            <w:ind w:left="720" w:hanging="360"/>
            <w:jc w:val="both"/>
          </w:pPr>
        </w:pPrChange>
      </w:pPr>
      <w:del w:id="559" w:author="Paweł Rodak" w:date="2017-03-06T23:15:00Z">
        <w:r w:rsidRPr="0092621F" w:rsidDel="008F1675">
          <w:rPr>
            <w:sz w:val="22"/>
            <w:szCs w:val="22"/>
          </w:rPr>
          <w:delText>Przydzielenie wniosków do poszczególnych grup roboczych odbywa się w drodze losowania.</w:delText>
        </w:r>
      </w:del>
    </w:p>
    <w:p w:rsidR="00000000" w:rsidRDefault="002975AF">
      <w:pPr>
        <w:numPr>
          <w:ilvl w:val="0"/>
          <w:numId w:val="60"/>
        </w:numPr>
        <w:tabs>
          <w:tab w:val="clear" w:pos="720"/>
        </w:tabs>
        <w:ind w:left="0" w:hanging="294"/>
        <w:jc w:val="both"/>
        <w:rPr>
          <w:del w:id="560" w:author="Paweł Rodak" w:date="2017-03-06T23:15:00Z"/>
          <w:sz w:val="22"/>
          <w:szCs w:val="22"/>
        </w:rPr>
        <w:pPrChange w:id="561" w:author="Paweł Rodak" w:date="2017-03-12T23:20:00Z">
          <w:pPr>
            <w:numPr>
              <w:numId w:val="5"/>
            </w:numPr>
            <w:tabs>
              <w:tab w:val="num" w:pos="0"/>
            </w:tabs>
            <w:ind w:left="720" w:hanging="360"/>
            <w:jc w:val="both"/>
          </w:pPr>
        </w:pPrChange>
      </w:pPr>
      <w:del w:id="562" w:author="Paweł Rodak" w:date="2017-03-06T23:15:00Z">
        <w:r w:rsidRPr="0092621F" w:rsidDel="008F1675">
          <w:rPr>
            <w:sz w:val="22"/>
            <w:szCs w:val="22"/>
          </w:rPr>
          <w:delText>Informacje o składzie grup roboczych i wnioskach im przydzielonych są informacjami poufnymi i nie mogą zostać udostępnione osobom spoza Rady.</w:delText>
        </w:r>
      </w:del>
    </w:p>
    <w:p w:rsidR="00000000" w:rsidRDefault="00CD74CE">
      <w:pPr>
        <w:numPr>
          <w:ilvl w:val="0"/>
          <w:numId w:val="60"/>
        </w:numPr>
        <w:tabs>
          <w:tab w:val="clear" w:pos="720"/>
        </w:tabs>
        <w:ind w:left="0" w:hanging="294"/>
        <w:jc w:val="center"/>
        <w:rPr>
          <w:del w:id="563" w:author="Paweł Rodak" w:date="2017-03-06T23:15:00Z"/>
          <w:sz w:val="22"/>
          <w:szCs w:val="22"/>
        </w:rPr>
        <w:pPrChange w:id="564" w:author="Paweł Rodak" w:date="2017-03-12T23:20:00Z">
          <w:pPr>
            <w:jc w:val="center"/>
          </w:pPr>
        </w:pPrChange>
      </w:pPr>
    </w:p>
    <w:p w:rsidR="00000000" w:rsidRDefault="0050102D">
      <w:pPr>
        <w:numPr>
          <w:ilvl w:val="0"/>
          <w:numId w:val="60"/>
        </w:numPr>
        <w:tabs>
          <w:tab w:val="clear" w:pos="720"/>
        </w:tabs>
        <w:ind w:left="0" w:hanging="294"/>
        <w:jc w:val="center"/>
        <w:rPr>
          <w:del w:id="565" w:author="Paweł Rodak" w:date="2017-03-06T23:15:00Z"/>
          <w:sz w:val="22"/>
          <w:szCs w:val="22"/>
        </w:rPr>
        <w:pPrChange w:id="566" w:author="Paweł Rodak" w:date="2017-03-12T23:20:00Z">
          <w:pPr>
            <w:jc w:val="center"/>
          </w:pPr>
        </w:pPrChange>
      </w:pPr>
      <w:del w:id="567" w:author="Paweł Rodak" w:date="2017-03-06T23:15:00Z">
        <w:r w:rsidRPr="0092621F" w:rsidDel="008F1675">
          <w:rPr>
            <w:sz w:val="22"/>
            <w:szCs w:val="22"/>
          </w:rPr>
          <w:delText>§ 21</w:delText>
        </w:r>
      </w:del>
    </w:p>
    <w:p w:rsidR="00000000" w:rsidRDefault="002975AF">
      <w:pPr>
        <w:numPr>
          <w:ilvl w:val="0"/>
          <w:numId w:val="60"/>
        </w:numPr>
        <w:tabs>
          <w:tab w:val="clear" w:pos="720"/>
        </w:tabs>
        <w:ind w:left="0" w:hanging="294"/>
        <w:jc w:val="both"/>
        <w:rPr>
          <w:del w:id="568" w:author="Paweł Rodak" w:date="2017-03-06T23:15:00Z"/>
          <w:sz w:val="22"/>
          <w:szCs w:val="22"/>
        </w:rPr>
        <w:pPrChange w:id="569" w:author="Paweł Rodak" w:date="2017-03-12T23:20:00Z">
          <w:pPr>
            <w:numPr>
              <w:numId w:val="6"/>
            </w:numPr>
            <w:tabs>
              <w:tab w:val="num" w:pos="0"/>
            </w:tabs>
            <w:ind w:left="720" w:hanging="360"/>
            <w:jc w:val="both"/>
          </w:pPr>
        </w:pPrChange>
      </w:pPr>
      <w:del w:id="570" w:author="Paweł Rodak" w:date="2017-03-06T23:15:00Z">
        <w:r w:rsidRPr="0092621F" w:rsidDel="008F1675">
          <w:rPr>
            <w:sz w:val="22"/>
            <w:szCs w:val="22"/>
          </w:rPr>
          <w:delText xml:space="preserve">Ocena poszczególnych wniosków przez grupy robocze odbywa się przy pomocy kart oceny projektów. </w:delText>
        </w:r>
      </w:del>
    </w:p>
    <w:p w:rsidR="00B0096D" w:rsidRDefault="00B0096D" w:rsidP="00B0096D">
      <w:pPr>
        <w:numPr>
          <w:ilvl w:val="0"/>
          <w:numId w:val="60"/>
        </w:numPr>
        <w:tabs>
          <w:tab w:val="clear" w:pos="720"/>
        </w:tabs>
        <w:ind w:left="0" w:hanging="294"/>
        <w:jc w:val="both"/>
        <w:rPr>
          <w:sz w:val="22"/>
          <w:szCs w:val="22"/>
        </w:rPr>
      </w:pPr>
    </w:p>
    <w:p w:rsidR="00000000" w:rsidRDefault="002975AF">
      <w:pPr>
        <w:numPr>
          <w:ilvl w:val="0"/>
          <w:numId w:val="60"/>
        </w:numPr>
        <w:tabs>
          <w:tab w:val="clear" w:pos="720"/>
        </w:tabs>
        <w:ind w:left="0" w:hanging="294"/>
        <w:jc w:val="both"/>
        <w:rPr>
          <w:ins w:id="571" w:author="Paweł Rodak" w:date="2017-03-07T23:33:00Z"/>
          <w:sz w:val="22"/>
          <w:szCs w:val="22"/>
        </w:rPr>
        <w:pPrChange w:id="572" w:author="Paweł Rodak" w:date="2017-03-12T23:20:00Z">
          <w:pPr>
            <w:numPr>
              <w:numId w:val="6"/>
            </w:numPr>
            <w:tabs>
              <w:tab w:val="num" w:pos="0"/>
            </w:tabs>
            <w:ind w:left="720" w:hanging="360"/>
            <w:jc w:val="both"/>
          </w:pPr>
        </w:pPrChange>
      </w:pPr>
      <w:del w:id="573" w:author="Paweł Rodak" w:date="2017-03-06T23:17:00Z">
        <w:r w:rsidRPr="0092621F" w:rsidDel="008F1675">
          <w:rPr>
            <w:sz w:val="22"/>
            <w:szCs w:val="22"/>
          </w:rPr>
          <w:delText>Ocena musi być dokonana przez wszystkich członków Rady wchodzących w skład grupy roboczej.</w:delText>
        </w:r>
      </w:del>
      <w:ins w:id="574" w:author="Paweł Rodak" w:date="2017-03-06T23:17:00Z">
        <w:r w:rsidR="008F1675" w:rsidRPr="0092621F">
          <w:rPr>
            <w:sz w:val="22"/>
            <w:szCs w:val="22"/>
          </w:rPr>
          <w:t>Wynik oceny za pomocą karty oceny proj</w:t>
        </w:r>
        <w:r w:rsidR="00984744" w:rsidRPr="0092621F">
          <w:rPr>
            <w:sz w:val="22"/>
            <w:szCs w:val="22"/>
          </w:rPr>
          <w:t xml:space="preserve">ektów </w:t>
        </w:r>
      </w:ins>
      <w:ins w:id="575" w:author="Paweł Rodak" w:date="2017-03-07T23:33:00Z">
        <w:r w:rsidR="007C5E5A" w:rsidRPr="0092621F">
          <w:rPr>
            <w:sz w:val="22"/>
            <w:szCs w:val="22"/>
          </w:rPr>
          <w:t>ustala się w następujący sposób:</w:t>
        </w:r>
      </w:ins>
    </w:p>
    <w:p w:rsidR="00000000" w:rsidRDefault="007C5E5A">
      <w:pPr>
        <w:widowControl w:val="0"/>
        <w:numPr>
          <w:ilvl w:val="0"/>
          <w:numId w:val="61"/>
        </w:numPr>
        <w:ind w:left="426" w:hanging="426"/>
        <w:jc w:val="both"/>
        <w:rPr>
          <w:ins w:id="576" w:author="Paweł Rodak" w:date="2017-03-07T23:35:00Z"/>
          <w:sz w:val="22"/>
          <w:szCs w:val="22"/>
        </w:rPr>
        <w:pPrChange w:id="577" w:author="Paweł Rodak" w:date="2017-03-12T23:20:00Z">
          <w:pPr>
            <w:numPr>
              <w:numId w:val="6"/>
            </w:numPr>
            <w:tabs>
              <w:tab w:val="num" w:pos="0"/>
            </w:tabs>
            <w:ind w:left="720" w:hanging="360"/>
            <w:jc w:val="both"/>
          </w:pPr>
        </w:pPrChange>
      </w:pPr>
      <w:ins w:id="578" w:author="Paweł Rodak" w:date="2017-03-07T23:33:00Z">
        <w:r w:rsidRPr="00A85A3A">
          <w:rPr>
            <w:sz w:val="22"/>
            <w:szCs w:val="22"/>
          </w:rPr>
          <w:t xml:space="preserve">w przypadku oceny zgodności operacji z LSR </w:t>
        </w:r>
      </w:ins>
      <w:ins w:id="579" w:author="Paweł Rodak" w:date="2017-03-07T23:34:00Z">
        <w:r w:rsidRPr="00374601">
          <w:rPr>
            <w:sz w:val="22"/>
            <w:szCs w:val="22"/>
          </w:rPr>
          <w:t>–</w:t>
        </w:r>
      </w:ins>
      <w:ins w:id="580" w:author="Paweł Rodak" w:date="2017-03-07T23:33:00Z">
        <w:r w:rsidRPr="0092621F">
          <w:rPr>
            <w:sz w:val="22"/>
            <w:szCs w:val="22"/>
          </w:rPr>
          <w:t xml:space="preserve"> operację </w:t>
        </w:r>
      </w:ins>
      <w:ins w:id="581" w:author="Paweł Rodak" w:date="2017-03-07T23:34:00Z">
        <w:r w:rsidRPr="0092621F">
          <w:rPr>
            <w:sz w:val="22"/>
            <w:szCs w:val="22"/>
          </w:rPr>
          <w:t xml:space="preserve">uznaje się za zgodną z LSR, jeżeli </w:t>
        </w:r>
      </w:ins>
      <w:ins w:id="582" w:author="Paweł Rodak" w:date="2017-03-07T23:35:00Z">
        <w:r w:rsidRPr="00A85A3A">
          <w:rPr>
            <w:sz w:val="22"/>
            <w:szCs w:val="22"/>
          </w:rPr>
          <w:t xml:space="preserve">zwykła </w:t>
        </w:r>
      </w:ins>
      <w:ins w:id="583" w:author="Paweł Rodak" w:date="2017-03-07T23:34:00Z">
        <w:r w:rsidRPr="00374601">
          <w:rPr>
            <w:sz w:val="22"/>
            <w:szCs w:val="22"/>
          </w:rPr>
          <w:t xml:space="preserve">większość głosów </w:t>
        </w:r>
      </w:ins>
      <w:ins w:id="584" w:author="Paweł Rodak" w:date="2017-03-07T23:42:00Z">
        <w:r w:rsidR="00F55C3D" w:rsidRPr="00374601">
          <w:rPr>
            <w:sz w:val="22"/>
            <w:szCs w:val="22"/>
          </w:rPr>
          <w:t xml:space="preserve">Członków Rady oceniających operację </w:t>
        </w:r>
      </w:ins>
      <w:ins w:id="585" w:author="Paweł Rodak" w:date="2017-03-07T23:35:00Z">
        <w:r w:rsidRPr="00374601">
          <w:rPr>
            <w:sz w:val="22"/>
            <w:szCs w:val="22"/>
          </w:rPr>
          <w:t>została oddana za taką opcją;</w:t>
        </w:r>
      </w:ins>
    </w:p>
    <w:p w:rsidR="00000000" w:rsidRDefault="007274B5">
      <w:pPr>
        <w:widowControl w:val="0"/>
        <w:numPr>
          <w:ilvl w:val="0"/>
          <w:numId w:val="61"/>
        </w:numPr>
        <w:ind w:left="426" w:hanging="426"/>
        <w:jc w:val="both"/>
        <w:rPr>
          <w:ins w:id="586" w:author="Paweł Rodak" w:date="2017-03-07T23:40:00Z"/>
          <w:sz w:val="22"/>
          <w:szCs w:val="22"/>
        </w:rPr>
        <w:pPrChange w:id="587" w:author="Paweł Rodak" w:date="2017-03-12T23:20:00Z">
          <w:pPr>
            <w:numPr>
              <w:numId w:val="6"/>
            </w:numPr>
            <w:tabs>
              <w:tab w:val="num" w:pos="0"/>
            </w:tabs>
            <w:ind w:left="720" w:hanging="360"/>
            <w:jc w:val="both"/>
          </w:pPr>
        </w:pPrChange>
      </w:pPr>
      <w:commentRangeStart w:id="588"/>
      <w:commentRangeStart w:id="589"/>
      <w:ins w:id="590" w:author="Paweł Rodak" w:date="2017-03-07T23:35:00Z">
        <w:r w:rsidRPr="007274B5">
          <w:rPr>
            <w:sz w:val="22"/>
            <w:szCs w:val="22"/>
          </w:rPr>
          <w:t xml:space="preserve">w przypadku oceny operacji na podstawie </w:t>
        </w:r>
      </w:ins>
      <w:ins w:id="591" w:author="Paweł Rodak" w:date="2017-03-07T23:36:00Z">
        <w:r w:rsidRPr="007274B5">
          <w:rPr>
            <w:sz w:val="22"/>
            <w:szCs w:val="22"/>
          </w:rPr>
          <w:t xml:space="preserve">kryteriów wyboru operacji – liczbę punktów uzyskanych </w:t>
        </w:r>
      </w:ins>
      <w:ins w:id="592" w:author="Paweł Rodak" w:date="2017-03-07T23:37:00Z">
        <w:r w:rsidRPr="007274B5">
          <w:rPr>
            <w:sz w:val="22"/>
            <w:szCs w:val="22"/>
          </w:rPr>
          <w:t xml:space="preserve">przez operację </w:t>
        </w:r>
      </w:ins>
      <w:ins w:id="593" w:author="Paweł Rodak" w:date="2017-03-07T23:36:00Z">
        <w:r w:rsidRPr="007274B5">
          <w:rPr>
            <w:sz w:val="22"/>
            <w:szCs w:val="22"/>
          </w:rPr>
          <w:t xml:space="preserve">za dane kryterium </w:t>
        </w:r>
      </w:ins>
      <w:ins w:id="594" w:author="Paweł Rodak" w:date="2017-03-07T23:37:00Z">
        <w:r w:rsidRPr="007274B5">
          <w:rPr>
            <w:sz w:val="22"/>
            <w:szCs w:val="22"/>
          </w:rPr>
          <w:t>ustala się dodając liczbę punktów przyznanych przez poszczególnych Członków Rady za dane kryterium</w:t>
        </w:r>
      </w:ins>
      <w:ins w:id="595" w:author="Paweł Rodak" w:date="2017-03-07T23:38:00Z">
        <w:r w:rsidRPr="007274B5">
          <w:rPr>
            <w:sz w:val="22"/>
            <w:szCs w:val="22"/>
          </w:rPr>
          <w:t xml:space="preserve"> a następnie dzieląc tak powstałą sumę przez liczbę Członków Rady, którzy dokonali takiej oceny. Uzyskany wynik podlega zaokrągleniu</w:t>
        </w:r>
      </w:ins>
      <w:ins w:id="596" w:author="Paweł Rodak" w:date="2017-03-07T23:40:00Z">
        <w:r w:rsidRPr="0098742B">
          <w:rPr>
            <w:sz w:val="22"/>
            <w:szCs w:val="22"/>
          </w:rPr>
          <w:t xml:space="preserve"> zgodnie z zasadami arytmetyki</w:t>
        </w:r>
      </w:ins>
      <w:ins w:id="597" w:author="Paweł Rodak" w:date="2017-03-07T23:38:00Z">
        <w:r w:rsidRPr="0098742B">
          <w:rPr>
            <w:sz w:val="22"/>
            <w:szCs w:val="22"/>
          </w:rPr>
          <w:t xml:space="preserve"> do liczby całkowitej</w:t>
        </w:r>
      </w:ins>
      <w:ins w:id="598" w:author="Paweł Rodak" w:date="2017-03-12T21:56:00Z">
        <w:r w:rsidRPr="0098742B">
          <w:rPr>
            <w:sz w:val="22"/>
            <w:szCs w:val="22"/>
          </w:rPr>
          <w:t>. Całkowity wynik oceny operacji na podstawie kryteriów wyboru ustala się dodając liczbę punktów za poszczególne kryteria</w:t>
        </w:r>
      </w:ins>
      <w:ins w:id="599" w:author="Paweł Rodak" w:date="2017-03-12T21:59:00Z">
        <w:r w:rsidRPr="0098742B">
          <w:rPr>
            <w:sz w:val="22"/>
            <w:szCs w:val="22"/>
          </w:rPr>
          <w:t>, ustaloną zgodnie z zasadami wskazanymi wcześniej</w:t>
        </w:r>
      </w:ins>
      <w:ins w:id="600" w:author="Paweł Rodak" w:date="2017-03-07T23:38:00Z">
        <w:r w:rsidRPr="0098742B">
          <w:rPr>
            <w:sz w:val="22"/>
            <w:szCs w:val="22"/>
          </w:rPr>
          <w:t>;</w:t>
        </w:r>
      </w:ins>
      <w:commentRangeEnd w:id="588"/>
      <w:r w:rsidR="0098742B">
        <w:rPr>
          <w:rStyle w:val="Odwoaniedokomentarza"/>
        </w:rPr>
        <w:commentReference w:id="588"/>
      </w:r>
      <w:commentRangeEnd w:id="589"/>
      <w:r w:rsidR="00B0096D">
        <w:rPr>
          <w:rStyle w:val="Odwoaniedokomentarza"/>
        </w:rPr>
        <w:commentReference w:id="589"/>
      </w:r>
    </w:p>
    <w:p w:rsidR="00000000" w:rsidRDefault="007274B5">
      <w:pPr>
        <w:widowControl w:val="0"/>
        <w:numPr>
          <w:ilvl w:val="0"/>
          <w:numId w:val="61"/>
        </w:numPr>
        <w:ind w:left="426" w:hanging="426"/>
        <w:jc w:val="both"/>
        <w:rPr>
          <w:ins w:id="601" w:author="Paweł Rodak" w:date="2017-03-12T22:33:00Z"/>
          <w:sz w:val="22"/>
          <w:szCs w:val="22"/>
        </w:rPr>
        <w:pPrChange w:id="602" w:author="Paweł Rodak" w:date="2017-03-12T23:20:00Z">
          <w:pPr>
            <w:jc w:val="center"/>
          </w:pPr>
        </w:pPrChange>
      </w:pPr>
      <w:ins w:id="603" w:author="Paweł Rodak" w:date="2017-03-07T23:40:00Z">
        <w:r w:rsidRPr="0098742B">
          <w:rPr>
            <w:sz w:val="22"/>
            <w:szCs w:val="22"/>
          </w:rPr>
          <w:t xml:space="preserve">w przypadku ustalenia kwoty wsparcia </w:t>
        </w:r>
      </w:ins>
      <w:ins w:id="604" w:author="Paweł Rodak" w:date="2017-03-07T23:53:00Z">
        <w:r w:rsidRPr="0098742B">
          <w:rPr>
            <w:sz w:val="22"/>
            <w:szCs w:val="22"/>
          </w:rPr>
          <w:t>–</w:t>
        </w:r>
      </w:ins>
      <w:ins w:id="605" w:author="Paweł Rodak" w:date="2017-03-07T23:40:00Z">
        <w:r w:rsidRPr="0098742B">
          <w:rPr>
            <w:sz w:val="22"/>
            <w:szCs w:val="22"/>
          </w:rPr>
          <w:t xml:space="preserve"> członkowie Rady </w:t>
        </w:r>
      </w:ins>
      <w:ins w:id="606" w:author="Paweł Rodak" w:date="2017-03-07T23:41:00Z">
        <w:r w:rsidRPr="0098742B">
          <w:rPr>
            <w:sz w:val="22"/>
            <w:szCs w:val="22"/>
          </w:rPr>
          <w:t xml:space="preserve">głosują na kartach oceny za uznaniem, że </w:t>
        </w:r>
      </w:ins>
      <w:ins w:id="607" w:author="Paweł Rodak" w:date="2017-03-07T23:53:00Z">
        <w:r w:rsidRPr="0098742B">
          <w:rPr>
            <w:sz w:val="22"/>
            <w:szCs w:val="22"/>
          </w:rPr>
          <w:t>operacja powinna uzyskać kwotę wsparcia wskazaną przez wnioskodawcę we wniosku o</w:t>
        </w:r>
      </w:ins>
      <w:ins w:id="608" w:author="Paweł Rodak" w:date="2017-03-08T00:03:00Z">
        <w:r w:rsidRPr="0098742B">
          <w:rPr>
            <w:sz w:val="22"/>
            <w:szCs w:val="22"/>
          </w:rPr>
          <w:t> </w:t>
        </w:r>
      </w:ins>
      <w:ins w:id="609" w:author="Paweł Rodak" w:date="2017-03-07T23:53:00Z">
        <w:r w:rsidRPr="0098742B">
          <w:rPr>
            <w:sz w:val="22"/>
            <w:szCs w:val="22"/>
          </w:rPr>
          <w:t>przyznanie pomocy</w:t>
        </w:r>
      </w:ins>
      <w:ins w:id="610" w:author="Paweł Rodak" w:date="2017-03-12T22:32:00Z">
        <w:r w:rsidRPr="0098742B">
          <w:rPr>
            <w:sz w:val="22"/>
            <w:szCs w:val="22"/>
          </w:rPr>
          <w:t xml:space="preserve"> biorąc pod uwagę </w:t>
        </w:r>
      </w:ins>
    </w:p>
    <w:p w:rsidR="00000000" w:rsidRDefault="00AB773B">
      <w:pPr>
        <w:pStyle w:val="Akapitzlist"/>
        <w:widowControl w:val="0"/>
        <w:numPr>
          <w:ilvl w:val="0"/>
          <w:numId w:val="77"/>
        </w:numPr>
        <w:ind w:left="851" w:hanging="425"/>
        <w:contextualSpacing w:val="0"/>
        <w:jc w:val="both"/>
        <w:rPr>
          <w:ins w:id="611" w:author="Paweł Rodak" w:date="2017-03-12T22:33:00Z"/>
          <w:sz w:val="22"/>
          <w:szCs w:val="22"/>
          <w:rPrChange w:id="612" w:author="Paweł Rodak" w:date="2017-03-12T23:21:00Z">
            <w:rPr>
              <w:ins w:id="613" w:author="Paweł Rodak" w:date="2017-03-12T22:33:00Z"/>
            </w:rPr>
          </w:rPrChange>
        </w:rPr>
        <w:pPrChange w:id="614" w:author="Paweł Rodak" w:date="2017-03-12T23:20:00Z">
          <w:pPr>
            <w:pStyle w:val="Akapitzlist"/>
            <w:widowControl w:val="0"/>
            <w:numPr>
              <w:numId w:val="61"/>
            </w:numPr>
            <w:spacing w:after="120" w:line="23" w:lineRule="atLeast"/>
            <w:ind w:left="1140" w:hanging="360"/>
            <w:contextualSpacing w:val="0"/>
            <w:jc w:val="both"/>
          </w:pPr>
        </w:pPrChange>
      </w:pPr>
      <w:ins w:id="615" w:author="Paweł Rodak" w:date="2017-03-12T22:33:00Z">
        <w:r w:rsidRPr="00AB773B">
          <w:rPr>
            <w:sz w:val="22"/>
            <w:szCs w:val="22"/>
            <w:rPrChange w:id="616" w:author="Paweł Rodak" w:date="2017-03-12T23:21:00Z">
              <w:rPr/>
            </w:rPrChange>
          </w:rPr>
          <w:t xml:space="preserve">prawidłową zastosował intensywność pomocy dla danej grupy beneficjentów, wskazaną </w:t>
        </w:r>
      </w:ins>
      <w:ins w:id="617" w:author="Paweł Rodak" w:date="2017-03-12T23:30:00Z">
        <w:r w:rsidR="003B7E7D">
          <w:rPr>
            <w:sz w:val="22"/>
            <w:szCs w:val="22"/>
          </w:rPr>
          <w:br/>
        </w:r>
      </w:ins>
      <w:ins w:id="618" w:author="Paweł Rodak" w:date="2017-03-12T22:33:00Z">
        <w:r w:rsidRPr="00AB773B">
          <w:rPr>
            <w:sz w:val="22"/>
            <w:szCs w:val="22"/>
            <w:rPrChange w:id="619" w:author="Paweł Rodak" w:date="2017-03-12T23:21:00Z">
              <w:rPr/>
            </w:rPrChange>
          </w:rPr>
          <w:t>w § 18 rozp</w:t>
        </w:r>
        <w:r w:rsidR="00DC0A39">
          <w:rPr>
            <w:sz w:val="22"/>
            <w:szCs w:val="22"/>
          </w:rPr>
          <w:t>orządzenia lub wynikającą z LSR</w:t>
        </w:r>
        <w:r w:rsidRPr="00AB773B">
          <w:rPr>
            <w:sz w:val="22"/>
            <w:szCs w:val="22"/>
            <w:rPrChange w:id="620" w:author="Paweł Rodak" w:date="2017-03-12T23:21:00Z">
              <w:rPr/>
            </w:rPrChange>
          </w:rPr>
          <w:t xml:space="preserve">, </w:t>
        </w:r>
      </w:ins>
    </w:p>
    <w:p w:rsidR="00000000" w:rsidRDefault="00AB773B">
      <w:pPr>
        <w:pStyle w:val="Akapitzlist"/>
        <w:widowControl w:val="0"/>
        <w:numPr>
          <w:ilvl w:val="0"/>
          <w:numId w:val="77"/>
        </w:numPr>
        <w:ind w:left="851" w:hanging="425"/>
        <w:contextualSpacing w:val="0"/>
        <w:jc w:val="both"/>
        <w:rPr>
          <w:ins w:id="621" w:author="Paweł Rodak" w:date="2017-03-12T22:33:00Z"/>
          <w:sz w:val="22"/>
          <w:szCs w:val="22"/>
          <w:rPrChange w:id="622" w:author="Paweł Rodak" w:date="2017-03-12T23:21:00Z">
            <w:rPr>
              <w:ins w:id="623" w:author="Paweł Rodak" w:date="2017-03-12T22:33:00Z"/>
            </w:rPr>
          </w:rPrChange>
        </w:rPr>
        <w:pPrChange w:id="624" w:author="Paweł Rodak" w:date="2017-03-12T23:20:00Z">
          <w:pPr>
            <w:pStyle w:val="Akapitzlist"/>
            <w:widowControl w:val="0"/>
            <w:numPr>
              <w:numId w:val="61"/>
            </w:numPr>
            <w:spacing w:after="120" w:line="23" w:lineRule="atLeast"/>
            <w:ind w:left="1140" w:hanging="360"/>
            <w:contextualSpacing w:val="0"/>
            <w:jc w:val="both"/>
          </w:pPr>
        </w:pPrChange>
      </w:pPr>
      <w:ins w:id="625" w:author="Paweł Rodak" w:date="2017-03-12T22:33:00Z">
        <w:r w:rsidRPr="00AB773B">
          <w:rPr>
            <w:sz w:val="22"/>
            <w:szCs w:val="22"/>
            <w:rPrChange w:id="626" w:author="Paweł Rodak" w:date="2017-03-12T23:21:00Z">
              <w:rPr/>
            </w:rPrChange>
          </w:rPr>
          <w:t>prawidłową, wskazaną w LSR wartości premii</w:t>
        </w:r>
      </w:ins>
      <w:ins w:id="627" w:author="Paweł Rodak" w:date="2017-03-12T22:34:00Z">
        <w:r w:rsidRPr="00AB773B">
          <w:rPr>
            <w:sz w:val="22"/>
            <w:szCs w:val="22"/>
            <w:rPrChange w:id="628" w:author="Paweł Rodak" w:date="2017-03-12T23:21:00Z">
              <w:rPr/>
            </w:rPrChange>
          </w:rPr>
          <w:t>,zastosowaną w granicach określonych przepisami § 16 rozporządzenia</w:t>
        </w:r>
      </w:ins>
      <w:ins w:id="629" w:author="Paweł Rodak" w:date="2017-03-12T22:33:00Z">
        <w:r w:rsidRPr="00AB773B">
          <w:rPr>
            <w:sz w:val="22"/>
            <w:szCs w:val="22"/>
            <w:rPrChange w:id="630" w:author="Paweł Rodak" w:date="2017-03-12T23:21:00Z">
              <w:rPr/>
            </w:rPrChange>
          </w:rPr>
          <w:t>– w przypadku operacji w zakresie 2 ust. 1 pkt 2 lit. a rozporządzenia;</w:t>
        </w:r>
      </w:ins>
    </w:p>
    <w:p w:rsidR="00000000" w:rsidRDefault="00AB773B">
      <w:pPr>
        <w:pStyle w:val="Akapitzlist"/>
        <w:widowControl w:val="0"/>
        <w:numPr>
          <w:ilvl w:val="0"/>
          <w:numId w:val="77"/>
        </w:numPr>
        <w:ind w:left="851" w:hanging="425"/>
        <w:contextualSpacing w:val="0"/>
        <w:jc w:val="both"/>
        <w:rPr>
          <w:ins w:id="631" w:author="Paweł Rodak" w:date="2017-03-12T22:36:00Z"/>
          <w:sz w:val="22"/>
          <w:szCs w:val="22"/>
          <w:rPrChange w:id="632" w:author="Paweł Rodak" w:date="2017-03-12T23:21:00Z">
            <w:rPr>
              <w:ins w:id="633" w:author="Paweł Rodak" w:date="2017-03-12T22:36:00Z"/>
            </w:rPr>
          </w:rPrChange>
        </w:rPr>
        <w:pPrChange w:id="634" w:author="Paweł Rodak" w:date="2017-03-12T23:20:00Z">
          <w:pPr>
            <w:jc w:val="center"/>
          </w:pPr>
        </w:pPrChange>
      </w:pPr>
      <w:ins w:id="635" w:author="Paweł Rodak" w:date="2017-03-12T22:33:00Z">
        <w:r w:rsidRPr="00AB773B">
          <w:rPr>
            <w:sz w:val="22"/>
            <w:szCs w:val="22"/>
            <w:rPrChange w:id="636" w:author="Paweł Rodak" w:date="2017-03-12T23:21:00Z">
              <w:rPr/>
            </w:rPrChange>
          </w:rPr>
          <w:t>prawidłowo zastosowaną, w granicach określonych przepisami § 15 rozporządzenia, maksymalną kwotę pomocy dla danej operacji, jeżeli kwota taka został wskazana w LSR lub w ogłoszeniu o naborze wniosków</w:t>
        </w:r>
      </w:ins>
      <w:ins w:id="637" w:author="Paweł Rodak" w:date="2017-03-12T22:36:00Z">
        <w:r w:rsidRPr="00AB773B">
          <w:rPr>
            <w:sz w:val="22"/>
            <w:szCs w:val="22"/>
            <w:rPrChange w:id="638" w:author="Paweł Rodak" w:date="2017-03-12T23:21:00Z">
              <w:rPr/>
            </w:rPrChange>
          </w:rPr>
          <w:t>;</w:t>
        </w:r>
      </w:ins>
    </w:p>
    <w:p w:rsidR="00000000" w:rsidRDefault="00AB773B">
      <w:pPr>
        <w:pStyle w:val="Akapitzlist"/>
        <w:widowControl w:val="0"/>
        <w:numPr>
          <w:ilvl w:val="0"/>
          <w:numId w:val="77"/>
        </w:numPr>
        <w:ind w:left="851" w:hanging="425"/>
        <w:contextualSpacing w:val="0"/>
        <w:jc w:val="both"/>
        <w:rPr>
          <w:ins w:id="639" w:author="Paweł Rodak" w:date="2017-03-12T22:33:00Z"/>
          <w:sz w:val="22"/>
          <w:szCs w:val="22"/>
          <w:rPrChange w:id="640" w:author="Paweł Rodak" w:date="2017-03-12T23:21:00Z">
            <w:rPr>
              <w:ins w:id="641" w:author="Paweł Rodak" w:date="2017-03-12T22:33:00Z"/>
            </w:rPr>
          </w:rPrChange>
        </w:rPr>
        <w:pPrChange w:id="642" w:author="Paweł Rodak" w:date="2017-03-12T23:20:00Z">
          <w:pPr>
            <w:jc w:val="center"/>
          </w:pPr>
        </w:pPrChange>
      </w:pPr>
      <w:commentRangeStart w:id="643"/>
      <w:commentRangeStart w:id="644"/>
      <w:ins w:id="645" w:author="Paweł Rodak" w:date="2017-03-12T22:36:00Z">
        <w:r w:rsidRPr="00AB773B">
          <w:rPr>
            <w:sz w:val="22"/>
            <w:szCs w:val="22"/>
            <w:rPrChange w:id="646" w:author="Paweł Rodak" w:date="2017-03-12T23:21:00Z">
              <w:rPr/>
            </w:rPrChange>
          </w:rPr>
          <w:t>inne warunku wskazane przez LGD w ogłoszeniu o naborze</w:t>
        </w:r>
      </w:ins>
      <w:ins w:id="647" w:author="Paweł Rodak" w:date="2017-03-12T22:33:00Z">
        <w:r w:rsidRPr="00AB773B">
          <w:rPr>
            <w:sz w:val="22"/>
            <w:szCs w:val="22"/>
            <w:rPrChange w:id="648" w:author="Paweł Rodak" w:date="2017-03-12T23:21:00Z">
              <w:rPr/>
            </w:rPrChange>
          </w:rPr>
          <w:t>.</w:t>
        </w:r>
      </w:ins>
    </w:p>
    <w:p w:rsidR="00000000" w:rsidRDefault="00732912">
      <w:pPr>
        <w:widowControl w:val="0"/>
        <w:ind w:left="426"/>
        <w:jc w:val="both"/>
        <w:rPr>
          <w:del w:id="649" w:author="Paweł Rodak" w:date="2017-03-08T00:00:00Z"/>
          <w:sz w:val="22"/>
          <w:szCs w:val="22"/>
        </w:rPr>
        <w:pPrChange w:id="650" w:author="Paweł Rodak" w:date="2017-03-12T23:20:00Z">
          <w:pPr>
            <w:jc w:val="center"/>
          </w:pPr>
        </w:pPrChange>
      </w:pPr>
      <w:ins w:id="651" w:author="Paweł Rodak" w:date="2017-03-12T22:36:00Z">
        <w:r w:rsidRPr="00A85A3A">
          <w:rPr>
            <w:sz w:val="22"/>
            <w:szCs w:val="22"/>
          </w:rPr>
          <w:t xml:space="preserve">- </w:t>
        </w:r>
      </w:ins>
      <w:ins w:id="652" w:author="Paweł Rodak" w:date="2017-03-07T23:53:00Z">
        <w:r w:rsidRPr="00374601">
          <w:rPr>
            <w:sz w:val="22"/>
            <w:szCs w:val="22"/>
          </w:rPr>
          <w:t>w</w:t>
        </w:r>
        <w:r w:rsidR="001237E8" w:rsidRPr="00374601">
          <w:rPr>
            <w:sz w:val="22"/>
            <w:szCs w:val="22"/>
          </w:rPr>
          <w:t xml:space="preserve"> przypadku zaznaczenia przez Członka Rady, że kwota, </w:t>
        </w:r>
      </w:ins>
      <w:ins w:id="653" w:author="Paweł Rodak" w:date="2017-03-07T23:54:00Z">
        <w:r w:rsidR="001237E8" w:rsidRPr="00374601">
          <w:rPr>
            <w:sz w:val="22"/>
            <w:szCs w:val="22"/>
          </w:rPr>
          <w:t>którą</w:t>
        </w:r>
        <w:r w:rsidR="007274B5" w:rsidRPr="007274B5">
          <w:rPr>
            <w:sz w:val="22"/>
            <w:szCs w:val="22"/>
          </w:rPr>
          <w:t>wskazał wnioskodawca jest nieprawidło</w:t>
        </w:r>
      </w:ins>
      <w:ins w:id="654" w:author="Paweł Rodak" w:date="2017-03-07T23:55:00Z">
        <w:r w:rsidR="007274B5" w:rsidRPr="007274B5">
          <w:rPr>
            <w:sz w:val="22"/>
            <w:szCs w:val="22"/>
          </w:rPr>
          <w:t xml:space="preserve">wa, powinien on wskazać </w:t>
        </w:r>
      </w:ins>
      <w:ins w:id="655" w:author="Paweł Rodak" w:date="2017-03-07T23:57:00Z">
        <w:r w:rsidR="007274B5" w:rsidRPr="007274B5">
          <w:rPr>
            <w:sz w:val="22"/>
            <w:szCs w:val="22"/>
          </w:rPr>
          <w:t xml:space="preserve">na karcie oceny projektu </w:t>
        </w:r>
      </w:ins>
      <w:ins w:id="656" w:author="Paweł Rodak" w:date="2017-03-07T23:55:00Z">
        <w:r w:rsidR="007274B5" w:rsidRPr="007274B5">
          <w:rPr>
            <w:sz w:val="22"/>
            <w:szCs w:val="22"/>
          </w:rPr>
          <w:t>jego zdaniem prawidłową kwotę. Jeżeli większość głosujących uznała kwotę wskazaną za wnioskodawcę za nieprawidłową, Członkowie Rady przeprowadzają dyskusję dotyczącą tego, jaka kwota wsparcia powinna być prawidłowa i dlaczego. Po dyskusji przeprowadzane jest odrębne głosowanie na</w:t>
        </w:r>
      </w:ins>
      <w:ins w:id="657" w:author="Paweł Rodak" w:date="2017-03-07T23:57:00Z">
        <w:r w:rsidR="007274B5" w:rsidRPr="007274B5">
          <w:rPr>
            <w:sz w:val="22"/>
            <w:szCs w:val="22"/>
          </w:rPr>
          <w:t>d kwotami wsparcia</w:t>
        </w:r>
      </w:ins>
      <w:ins w:id="658" w:author="Paweł Rodak" w:date="2017-03-07T23:55:00Z">
        <w:r w:rsidR="007274B5" w:rsidRPr="007274B5">
          <w:rPr>
            <w:sz w:val="22"/>
            <w:szCs w:val="22"/>
          </w:rPr>
          <w:t xml:space="preserve"> zaproponowanymi przez Członkó</w:t>
        </w:r>
      </w:ins>
      <w:ins w:id="659" w:author="Paweł Rodak" w:date="2017-03-07T23:57:00Z">
        <w:r w:rsidR="007274B5" w:rsidRPr="007274B5">
          <w:rPr>
            <w:sz w:val="22"/>
            <w:szCs w:val="22"/>
          </w:rPr>
          <w:t>w Rady na kartach oceny projektu, począwszy od kwoty najwyższej. Kwotę wsparcia uznaje się za uz</w:t>
        </w:r>
      </w:ins>
      <w:ins w:id="660" w:author="Paweł Rodak" w:date="2017-03-07T23:58:00Z">
        <w:r w:rsidR="007274B5" w:rsidRPr="0098742B">
          <w:rPr>
            <w:sz w:val="22"/>
            <w:szCs w:val="22"/>
          </w:rPr>
          <w:t>g</w:t>
        </w:r>
      </w:ins>
      <w:ins w:id="661" w:author="Paweł Rodak" w:date="2017-03-07T23:57:00Z">
        <w:r w:rsidR="007274B5" w:rsidRPr="0098742B">
          <w:rPr>
            <w:sz w:val="22"/>
            <w:szCs w:val="22"/>
          </w:rPr>
          <w:t xml:space="preserve">odnioną, jeżeli większość Członków Rady </w:t>
        </w:r>
      </w:ins>
      <w:ins w:id="662" w:author="Paweł Rodak" w:date="2017-03-07T23:58:00Z">
        <w:r w:rsidR="007274B5" w:rsidRPr="0098742B">
          <w:rPr>
            <w:sz w:val="22"/>
            <w:szCs w:val="22"/>
          </w:rPr>
          <w:t>ją poparła.</w:t>
        </w:r>
      </w:ins>
    </w:p>
    <w:p w:rsidR="00000000" w:rsidRDefault="00CD74CE">
      <w:pPr>
        <w:widowControl w:val="0"/>
        <w:ind w:left="426"/>
        <w:jc w:val="both"/>
        <w:rPr>
          <w:del w:id="663" w:author="Paweł Rodak" w:date="2017-03-08T00:00:00Z"/>
          <w:sz w:val="22"/>
          <w:szCs w:val="22"/>
          <w:rPrChange w:id="664" w:author="Paweł Rodak" w:date="2017-03-12T23:21:00Z">
            <w:rPr>
              <w:del w:id="665" w:author="Paweł Rodak" w:date="2017-03-08T00:00:00Z"/>
            </w:rPr>
          </w:rPrChange>
        </w:rPr>
        <w:pPrChange w:id="666" w:author="Paweł Rodak" w:date="2017-03-12T23:20:00Z">
          <w:pPr>
            <w:jc w:val="center"/>
          </w:pPr>
        </w:pPrChange>
      </w:pPr>
    </w:p>
    <w:p w:rsidR="00000000" w:rsidRDefault="00AB773B">
      <w:pPr>
        <w:widowControl w:val="0"/>
        <w:ind w:left="426"/>
        <w:jc w:val="both"/>
        <w:rPr>
          <w:del w:id="667" w:author="Paweł Rodak" w:date="2017-03-07T23:29:00Z"/>
          <w:sz w:val="22"/>
          <w:szCs w:val="22"/>
          <w:rPrChange w:id="668" w:author="Paweł Rodak" w:date="2017-03-12T23:21:00Z">
            <w:rPr>
              <w:del w:id="669" w:author="Paweł Rodak" w:date="2017-03-07T23:29:00Z"/>
            </w:rPr>
          </w:rPrChange>
        </w:rPr>
        <w:pPrChange w:id="670" w:author="Paweł Rodak" w:date="2017-03-12T23:20:00Z">
          <w:pPr>
            <w:jc w:val="center"/>
          </w:pPr>
        </w:pPrChange>
      </w:pPr>
      <w:del w:id="671" w:author="Paweł Rodak" w:date="2017-03-07T23:29:00Z">
        <w:r w:rsidRPr="00AB773B">
          <w:rPr>
            <w:sz w:val="22"/>
            <w:szCs w:val="22"/>
            <w:rPrChange w:id="672" w:author="Paweł Rodak" w:date="2017-03-12T23:21:00Z">
              <w:rPr/>
            </w:rPrChange>
          </w:rPr>
          <w:delText>§ 22</w:delText>
        </w:r>
      </w:del>
    </w:p>
    <w:p w:rsidR="00000000" w:rsidRDefault="00AB773B">
      <w:pPr>
        <w:widowControl w:val="0"/>
        <w:ind w:left="426"/>
        <w:jc w:val="both"/>
        <w:rPr>
          <w:del w:id="673" w:author="Paweł Rodak" w:date="2017-03-07T23:29:00Z"/>
          <w:sz w:val="22"/>
          <w:szCs w:val="22"/>
          <w:rPrChange w:id="674" w:author="Paweł Rodak" w:date="2017-03-12T23:21:00Z">
            <w:rPr>
              <w:del w:id="675" w:author="Paweł Rodak" w:date="2017-03-07T23:29:00Z"/>
            </w:rPr>
          </w:rPrChange>
        </w:rPr>
        <w:pPrChange w:id="676" w:author="Paweł Rodak" w:date="2017-03-12T23:20:00Z">
          <w:pPr>
            <w:numPr>
              <w:numId w:val="7"/>
            </w:numPr>
            <w:tabs>
              <w:tab w:val="num" w:pos="0"/>
            </w:tabs>
            <w:ind w:left="720" w:hanging="360"/>
            <w:jc w:val="both"/>
          </w:pPr>
        </w:pPrChange>
      </w:pPr>
      <w:del w:id="677" w:author="Paweł Rodak" w:date="2017-03-07T23:29:00Z">
        <w:r w:rsidRPr="00AB773B">
          <w:rPr>
            <w:sz w:val="22"/>
            <w:szCs w:val="22"/>
            <w:rPrChange w:id="678" w:author="Paweł Rodak" w:date="2017-03-12T23:21:00Z">
              <w:rPr/>
            </w:rPrChange>
          </w:rPr>
          <w:delText>Grupa robocza przygotowuje protokół z oceny wniosków, który w szczególności zawiera uzasadnienia negatywnych ocen zgodności projektu z LSR.</w:delText>
        </w:r>
      </w:del>
    </w:p>
    <w:p w:rsidR="00000000" w:rsidRDefault="00AB773B">
      <w:pPr>
        <w:widowControl w:val="0"/>
        <w:ind w:left="426"/>
        <w:jc w:val="both"/>
        <w:rPr>
          <w:del w:id="679" w:author="Paweł Rodak" w:date="2017-03-07T23:29:00Z"/>
          <w:sz w:val="22"/>
          <w:szCs w:val="22"/>
          <w:rPrChange w:id="680" w:author="Paweł Rodak" w:date="2017-03-12T23:21:00Z">
            <w:rPr>
              <w:del w:id="681" w:author="Paweł Rodak" w:date="2017-03-07T23:29:00Z"/>
            </w:rPr>
          </w:rPrChange>
        </w:rPr>
        <w:pPrChange w:id="682" w:author="Paweł Rodak" w:date="2017-03-12T23:20:00Z">
          <w:pPr>
            <w:numPr>
              <w:numId w:val="7"/>
            </w:numPr>
            <w:tabs>
              <w:tab w:val="num" w:pos="0"/>
            </w:tabs>
            <w:ind w:left="720" w:hanging="360"/>
            <w:jc w:val="both"/>
          </w:pPr>
        </w:pPrChange>
      </w:pPr>
      <w:del w:id="683" w:author="Paweł Rodak" w:date="2017-03-07T23:29:00Z">
        <w:r w:rsidRPr="00AB773B">
          <w:rPr>
            <w:sz w:val="22"/>
            <w:szCs w:val="22"/>
            <w:rPrChange w:id="684" w:author="Paweł Rodak" w:date="2017-03-12T23:21:00Z">
              <w:rPr/>
            </w:rPrChange>
          </w:rPr>
          <w:lastRenderedPageBreak/>
          <w:delText>Karty oceny projektów stanowią załączniki do protokołu grupy roboczej.</w:delText>
        </w:r>
      </w:del>
    </w:p>
    <w:p w:rsidR="00000000" w:rsidRDefault="00AB773B">
      <w:pPr>
        <w:widowControl w:val="0"/>
        <w:ind w:left="426"/>
        <w:jc w:val="both"/>
        <w:rPr>
          <w:del w:id="685" w:author="Paweł Rodak" w:date="2017-03-07T23:29:00Z"/>
          <w:sz w:val="22"/>
          <w:szCs w:val="22"/>
          <w:rPrChange w:id="686" w:author="Paweł Rodak" w:date="2017-03-12T23:21:00Z">
            <w:rPr>
              <w:del w:id="687" w:author="Paweł Rodak" w:date="2017-03-07T23:29:00Z"/>
            </w:rPr>
          </w:rPrChange>
        </w:rPr>
        <w:pPrChange w:id="688" w:author="Paweł Rodak" w:date="2017-03-12T23:20:00Z">
          <w:pPr>
            <w:numPr>
              <w:numId w:val="7"/>
            </w:numPr>
            <w:tabs>
              <w:tab w:val="num" w:pos="0"/>
            </w:tabs>
            <w:ind w:left="720" w:hanging="360"/>
            <w:jc w:val="both"/>
          </w:pPr>
        </w:pPrChange>
      </w:pPr>
      <w:del w:id="689" w:author="Paweł Rodak" w:date="2017-03-07T23:29:00Z">
        <w:r w:rsidRPr="00AB773B">
          <w:rPr>
            <w:sz w:val="22"/>
            <w:szCs w:val="22"/>
            <w:rPrChange w:id="690" w:author="Paweł Rodak" w:date="2017-03-12T23:21:00Z">
              <w:rPr/>
            </w:rPrChange>
          </w:rPr>
          <w:delText>Protokół grupy roboczej jest przekazywany Przewodniczącemu Rady na kolejnym posiedzeniu Rady.</w:delText>
        </w:r>
      </w:del>
    </w:p>
    <w:p w:rsidR="00000000" w:rsidRDefault="00AB773B">
      <w:pPr>
        <w:widowControl w:val="0"/>
        <w:ind w:left="426"/>
        <w:jc w:val="both"/>
        <w:rPr>
          <w:del w:id="691" w:author="Paweł Rodak" w:date="2017-03-07T23:29:00Z"/>
          <w:sz w:val="22"/>
          <w:szCs w:val="22"/>
          <w:rPrChange w:id="692" w:author="Paweł Rodak" w:date="2017-03-12T23:21:00Z">
            <w:rPr>
              <w:del w:id="693" w:author="Paweł Rodak" w:date="2017-03-07T23:29:00Z"/>
            </w:rPr>
          </w:rPrChange>
        </w:rPr>
        <w:pPrChange w:id="694" w:author="Paweł Rodak" w:date="2017-03-12T23:20:00Z">
          <w:pPr>
            <w:numPr>
              <w:numId w:val="7"/>
            </w:numPr>
            <w:tabs>
              <w:tab w:val="num" w:pos="0"/>
            </w:tabs>
            <w:ind w:left="720" w:hanging="360"/>
            <w:jc w:val="both"/>
          </w:pPr>
        </w:pPrChange>
      </w:pPr>
      <w:del w:id="695" w:author="Paweł Rodak" w:date="2017-03-07T23:29:00Z">
        <w:r w:rsidRPr="00AB773B">
          <w:rPr>
            <w:sz w:val="22"/>
            <w:szCs w:val="22"/>
            <w:rPrChange w:id="696" w:author="Paweł Rodak" w:date="2017-03-12T23:21:00Z">
              <w:rPr/>
            </w:rPrChange>
          </w:rPr>
          <w:delText>Wyniki oceny projektów dokonanych przez grupy robocze przedstawiane są na posiedzeniu Rady i przegłosowywane przez Radę.</w:delText>
        </w:r>
      </w:del>
    </w:p>
    <w:p w:rsidR="00000000" w:rsidRDefault="00CD74CE">
      <w:pPr>
        <w:widowControl w:val="0"/>
        <w:ind w:left="426"/>
        <w:jc w:val="both"/>
        <w:rPr>
          <w:del w:id="697" w:author="Paweł Rodak" w:date="2017-03-07T23:29:00Z"/>
          <w:sz w:val="22"/>
          <w:szCs w:val="22"/>
          <w:rPrChange w:id="698" w:author="Paweł Rodak" w:date="2017-03-12T23:21:00Z">
            <w:rPr>
              <w:del w:id="699" w:author="Paweł Rodak" w:date="2017-03-07T23:29:00Z"/>
            </w:rPr>
          </w:rPrChange>
        </w:rPr>
        <w:pPrChange w:id="700" w:author="Paweł Rodak" w:date="2017-03-12T23:20:00Z">
          <w:pPr>
            <w:jc w:val="both"/>
          </w:pPr>
        </w:pPrChange>
      </w:pPr>
    </w:p>
    <w:p w:rsidR="00000000" w:rsidRDefault="00AB773B">
      <w:pPr>
        <w:widowControl w:val="0"/>
        <w:ind w:left="426"/>
        <w:jc w:val="both"/>
        <w:rPr>
          <w:sz w:val="22"/>
          <w:szCs w:val="22"/>
          <w:rPrChange w:id="701" w:author="Paweł Rodak" w:date="2017-03-12T23:21:00Z">
            <w:rPr/>
          </w:rPrChange>
        </w:rPr>
        <w:pPrChange w:id="702" w:author="Paweł Rodak" w:date="2017-03-12T23:20:00Z">
          <w:pPr>
            <w:jc w:val="center"/>
          </w:pPr>
        </w:pPrChange>
      </w:pPr>
      <w:del w:id="703" w:author="Paweł Rodak" w:date="2017-03-08T00:00:00Z">
        <w:r w:rsidRPr="00AB773B">
          <w:rPr>
            <w:sz w:val="22"/>
            <w:szCs w:val="22"/>
            <w:rPrChange w:id="704" w:author="Paweł Rodak" w:date="2017-03-12T23:21:00Z">
              <w:rPr/>
            </w:rPrChange>
          </w:rPr>
          <w:delText>§ 23</w:delText>
        </w:r>
      </w:del>
      <w:commentRangeEnd w:id="643"/>
      <w:r w:rsidR="0098742B">
        <w:rPr>
          <w:rStyle w:val="Odwoaniedokomentarza"/>
        </w:rPr>
        <w:commentReference w:id="643"/>
      </w:r>
      <w:commentRangeEnd w:id="644"/>
      <w:r w:rsidR="004A2AF6">
        <w:rPr>
          <w:rStyle w:val="Odwoaniedokomentarza"/>
        </w:rPr>
        <w:commentReference w:id="644"/>
      </w:r>
    </w:p>
    <w:p w:rsidR="00000000" w:rsidRDefault="002975AF">
      <w:pPr>
        <w:numPr>
          <w:ilvl w:val="0"/>
          <w:numId w:val="60"/>
        </w:numPr>
        <w:tabs>
          <w:tab w:val="clear" w:pos="720"/>
        </w:tabs>
        <w:ind w:left="0" w:hanging="294"/>
        <w:jc w:val="both"/>
        <w:rPr>
          <w:ins w:id="705" w:author="Paweł Rodak" w:date="2017-03-12T22:25:00Z"/>
          <w:sz w:val="22"/>
          <w:szCs w:val="22"/>
        </w:rPr>
        <w:pPrChange w:id="706" w:author="Paweł Rodak" w:date="2017-03-12T23:20:00Z">
          <w:pPr>
            <w:numPr>
              <w:numId w:val="11"/>
            </w:numPr>
            <w:tabs>
              <w:tab w:val="num" w:pos="720"/>
            </w:tabs>
            <w:ind w:left="720" w:hanging="360"/>
            <w:jc w:val="both"/>
          </w:pPr>
        </w:pPrChange>
      </w:pPr>
      <w:r w:rsidRPr="0092621F">
        <w:rPr>
          <w:sz w:val="22"/>
          <w:szCs w:val="22"/>
        </w:rPr>
        <w:t xml:space="preserve">W przypadku stwierdzenia </w:t>
      </w:r>
      <w:ins w:id="707" w:author="Paweł Rodak" w:date="2017-03-08T00:00:00Z">
        <w:r w:rsidR="000F4CFC" w:rsidRPr="0092621F">
          <w:rPr>
            <w:sz w:val="22"/>
            <w:szCs w:val="22"/>
          </w:rPr>
          <w:t xml:space="preserve">przez Przewodniczącego Rady </w:t>
        </w:r>
      </w:ins>
      <w:r w:rsidRPr="0092621F">
        <w:rPr>
          <w:sz w:val="22"/>
          <w:szCs w:val="22"/>
        </w:rPr>
        <w:t xml:space="preserve">błędów i braków w sposobie wypełnienia karty oceny </w:t>
      </w:r>
      <w:del w:id="708" w:author="Paweł Rodak" w:date="2017-03-08T00:00:00Z">
        <w:r w:rsidRPr="0092621F" w:rsidDel="002C43C2">
          <w:rPr>
            <w:sz w:val="22"/>
            <w:szCs w:val="22"/>
          </w:rPr>
          <w:delText>zgodności projektu</w:delText>
        </w:r>
      </w:del>
      <w:ins w:id="709" w:author="Paweł Rodak" w:date="2017-03-08T00:00:00Z">
        <w:r w:rsidR="002C43C2" w:rsidRPr="0092621F">
          <w:rPr>
            <w:sz w:val="22"/>
            <w:szCs w:val="22"/>
          </w:rPr>
          <w:t>projektów</w:t>
        </w:r>
      </w:ins>
      <w:ins w:id="710" w:author="Paweł Rodak" w:date="2017-03-08T00:01:00Z">
        <w:r w:rsidR="000F4CFC" w:rsidRPr="0092621F">
          <w:rPr>
            <w:sz w:val="22"/>
            <w:szCs w:val="22"/>
          </w:rPr>
          <w:t xml:space="preserve"> lub znacznych rozbieżności w stosunku do oceny dokonanej przez pozostałych członków Rady, Przewodniczący Rady</w:t>
        </w:r>
      </w:ins>
      <w:del w:id="711" w:author="Paweł Rodak" w:date="2017-03-08T00:00:00Z">
        <w:r w:rsidRPr="0092621F" w:rsidDel="002C43C2">
          <w:rPr>
            <w:sz w:val="22"/>
            <w:szCs w:val="22"/>
          </w:rPr>
          <w:delText xml:space="preserve">z LSR </w:delText>
        </w:r>
        <w:r w:rsidRPr="0092621F" w:rsidDel="000F4CFC">
          <w:rPr>
            <w:sz w:val="22"/>
            <w:szCs w:val="22"/>
          </w:rPr>
          <w:delText xml:space="preserve">Przewodniczący Rady </w:delText>
        </w:r>
      </w:del>
      <w:r w:rsidRPr="0092621F">
        <w:rPr>
          <w:sz w:val="22"/>
          <w:szCs w:val="22"/>
        </w:rPr>
        <w:t xml:space="preserve">wzywa </w:t>
      </w:r>
      <w:ins w:id="712" w:author="Paweł Rodak" w:date="2017-03-08T00:01:00Z">
        <w:r w:rsidR="00372D70" w:rsidRPr="0092621F">
          <w:rPr>
            <w:sz w:val="22"/>
            <w:szCs w:val="22"/>
          </w:rPr>
          <w:t>c</w:t>
        </w:r>
      </w:ins>
      <w:del w:id="713" w:author="Paweł Rodak" w:date="2017-03-08T00:01:00Z">
        <w:r w:rsidRPr="0092621F" w:rsidDel="000F4CFC">
          <w:rPr>
            <w:sz w:val="22"/>
            <w:szCs w:val="22"/>
          </w:rPr>
          <w:delText>c</w:delText>
        </w:r>
      </w:del>
      <w:r w:rsidRPr="0092621F">
        <w:rPr>
          <w:sz w:val="22"/>
          <w:szCs w:val="22"/>
        </w:rPr>
        <w:t xml:space="preserve">złonka Rady, który wypełnił tę kartę do złożenia wyjaśnień </w:t>
      </w:r>
      <w:ins w:id="714" w:author="Paweł Rodak" w:date="2017-03-12T22:25:00Z">
        <w:r w:rsidR="00372D70" w:rsidRPr="0092621F">
          <w:rPr>
            <w:sz w:val="22"/>
            <w:szCs w:val="22"/>
          </w:rPr>
          <w:t>lub</w:t>
        </w:r>
      </w:ins>
      <w:del w:id="715" w:author="Paweł Rodak" w:date="2017-03-12T22:25:00Z">
        <w:r w:rsidRPr="0092621F" w:rsidDel="00372D70">
          <w:rPr>
            <w:sz w:val="22"/>
            <w:szCs w:val="22"/>
          </w:rPr>
          <w:delText>i</w:delText>
        </w:r>
      </w:del>
      <w:r w:rsidRPr="0092621F">
        <w:rPr>
          <w:sz w:val="22"/>
          <w:szCs w:val="22"/>
        </w:rPr>
        <w:t xml:space="preserve">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000000" w:rsidRDefault="00AB773B">
      <w:pPr>
        <w:numPr>
          <w:ilvl w:val="0"/>
          <w:numId w:val="60"/>
        </w:numPr>
        <w:tabs>
          <w:tab w:val="clear" w:pos="720"/>
        </w:tabs>
        <w:ind w:left="0" w:hanging="294"/>
        <w:jc w:val="both"/>
        <w:rPr>
          <w:ins w:id="716" w:author="Paweł Rodak" w:date="2017-03-12T22:15:00Z"/>
          <w:sz w:val="22"/>
          <w:szCs w:val="22"/>
        </w:rPr>
        <w:pPrChange w:id="717" w:author="Paweł Rodak" w:date="2017-03-12T23:20:00Z">
          <w:pPr>
            <w:numPr>
              <w:numId w:val="11"/>
            </w:numPr>
            <w:tabs>
              <w:tab w:val="num" w:pos="720"/>
            </w:tabs>
            <w:ind w:left="720" w:hanging="360"/>
            <w:jc w:val="both"/>
          </w:pPr>
        </w:pPrChange>
      </w:pPr>
      <w:ins w:id="718" w:author="Paweł Rodak" w:date="2017-03-12T22:25:00Z">
        <w:r w:rsidRPr="00AB773B">
          <w:rPr>
            <w:sz w:val="22"/>
            <w:szCs w:val="22"/>
            <w:rPrChange w:id="719" w:author="Paweł Rodak" w:date="2017-03-12T23:21:00Z">
              <w:rPr/>
            </w:rPrChange>
          </w:rPr>
          <w:t>Jeżeli po dokonaniu poprawek i uzupełnień karta nadal zawiera błędy w sposobie wypełnienia, zostaje uznana za głos nieważny.</w:t>
        </w:r>
      </w:ins>
    </w:p>
    <w:p w:rsidR="00000000" w:rsidRDefault="00AC5CBB">
      <w:pPr>
        <w:numPr>
          <w:ilvl w:val="0"/>
          <w:numId w:val="60"/>
        </w:numPr>
        <w:tabs>
          <w:tab w:val="clear" w:pos="720"/>
        </w:tabs>
        <w:ind w:left="0" w:hanging="294"/>
        <w:jc w:val="both"/>
        <w:rPr>
          <w:ins w:id="720" w:author="Paweł Rodak" w:date="2017-03-12T22:44:00Z"/>
          <w:sz w:val="22"/>
          <w:szCs w:val="22"/>
        </w:rPr>
        <w:pPrChange w:id="721" w:author="Paweł Rodak" w:date="2017-03-12T23:20:00Z">
          <w:pPr>
            <w:numPr>
              <w:numId w:val="11"/>
            </w:numPr>
            <w:tabs>
              <w:tab w:val="num" w:pos="720"/>
            </w:tabs>
            <w:ind w:left="720" w:hanging="360"/>
            <w:jc w:val="both"/>
          </w:pPr>
        </w:pPrChange>
      </w:pPr>
      <w:ins w:id="722" w:author="Paweł Rodak" w:date="2017-03-12T22:19:00Z">
        <w:r w:rsidRPr="0092621F">
          <w:rPr>
            <w:sz w:val="22"/>
            <w:szCs w:val="22"/>
          </w:rPr>
          <w:t>Jeżeli członek Rady uznał, że operacja nie jest zgodna z LSR, nie ocenia operacji z punktu widzenia kryteriów wyboru ani nie ustala dla niej kwoty wsparcia</w:t>
        </w:r>
      </w:ins>
      <w:ins w:id="723" w:author="Paweł Rodak" w:date="2017-03-12T22:20:00Z">
        <w:r w:rsidRPr="0092621F">
          <w:rPr>
            <w:sz w:val="22"/>
            <w:szCs w:val="22"/>
          </w:rPr>
          <w:t xml:space="preserve"> (nie musi wypełniać odpowiednich pól na karcie oceny)</w:t>
        </w:r>
      </w:ins>
      <w:ins w:id="724" w:author="Paweł Rodak" w:date="2017-03-12T22:19:00Z">
        <w:r w:rsidRPr="0092621F">
          <w:rPr>
            <w:sz w:val="22"/>
            <w:szCs w:val="22"/>
          </w:rPr>
          <w:t>.</w:t>
        </w:r>
      </w:ins>
    </w:p>
    <w:p w:rsidR="00000000" w:rsidRDefault="00A204DF">
      <w:pPr>
        <w:numPr>
          <w:ilvl w:val="0"/>
          <w:numId w:val="60"/>
        </w:numPr>
        <w:tabs>
          <w:tab w:val="clear" w:pos="720"/>
        </w:tabs>
        <w:ind w:left="0" w:hanging="294"/>
        <w:jc w:val="both"/>
        <w:rPr>
          <w:sz w:val="22"/>
          <w:szCs w:val="22"/>
        </w:rPr>
        <w:pPrChange w:id="725" w:author="Paweł Rodak" w:date="2017-03-12T23:20:00Z">
          <w:pPr>
            <w:numPr>
              <w:numId w:val="11"/>
            </w:numPr>
            <w:tabs>
              <w:tab w:val="num" w:pos="720"/>
            </w:tabs>
            <w:ind w:left="720" w:hanging="360"/>
            <w:jc w:val="both"/>
          </w:pPr>
        </w:pPrChange>
      </w:pPr>
      <w:ins w:id="726" w:author="Paweł Rodak" w:date="2017-03-12T22:44:00Z">
        <w:r w:rsidRPr="0092621F">
          <w:rPr>
            <w:sz w:val="22"/>
            <w:szCs w:val="22"/>
          </w:rPr>
          <w:t xml:space="preserve">Członkowie Rady powinni </w:t>
        </w:r>
      </w:ins>
      <w:ins w:id="727" w:author="Paweł Rodak" w:date="2017-03-12T22:45:00Z">
        <w:r w:rsidRPr="0092621F">
          <w:rPr>
            <w:sz w:val="22"/>
            <w:szCs w:val="22"/>
          </w:rPr>
          <w:t>uzasadniać</w:t>
        </w:r>
      </w:ins>
      <w:ins w:id="728" w:author="Paweł Rodak" w:date="2017-03-12T22:44:00Z">
        <w:r w:rsidRPr="0092621F">
          <w:rPr>
            <w:sz w:val="22"/>
            <w:szCs w:val="22"/>
          </w:rPr>
          <w:t xml:space="preserve"> dokonana </w:t>
        </w:r>
      </w:ins>
      <w:ins w:id="729" w:author="Paweł Rodak" w:date="2017-03-12T22:45:00Z">
        <w:r w:rsidRPr="0092621F">
          <w:rPr>
            <w:sz w:val="22"/>
            <w:szCs w:val="22"/>
          </w:rPr>
          <w:t>przez</w:t>
        </w:r>
      </w:ins>
      <w:ins w:id="730" w:author="Paweł Rodak" w:date="2017-03-12T22:44:00Z">
        <w:r w:rsidRPr="0092621F">
          <w:rPr>
            <w:sz w:val="22"/>
            <w:szCs w:val="22"/>
          </w:rPr>
          <w:t xml:space="preserve"> siebie ocenę, zwłaszcza w sytuacji, w której nie przyznają za dane kryterium maksymalnej liczby punktów, uznają operację za niezgodną z LSR lub obniżają kwotę wsparcia </w:t>
        </w:r>
      </w:ins>
      <w:ins w:id="731" w:author="Paweł Rodak" w:date="2017-03-12T22:45:00Z">
        <w:r w:rsidRPr="0092621F">
          <w:rPr>
            <w:sz w:val="22"/>
            <w:szCs w:val="22"/>
          </w:rPr>
          <w:t xml:space="preserve">(kwotę przyznanego grantu, w przypadku projektów grantowych) </w:t>
        </w:r>
      </w:ins>
      <w:ins w:id="732" w:author="Paweł Rodak" w:date="2017-03-12T22:44:00Z">
        <w:r w:rsidRPr="0092621F">
          <w:rPr>
            <w:sz w:val="22"/>
            <w:szCs w:val="22"/>
          </w:rPr>
          <w:t>w stosunku do kwoty wskazanej we wniosku.</w:t>
        </w:r>
      </w:ins>
    </w:p>
    <w:p w:rsidR="002975AF" w:rsidRPr="0092621F" w:rsidRDefault="002975AF">
      <w:pPr>
        <w:jc w:val="center"/>
        <w:rPr>
          <w:sz w:val="22"/>
          <w:szCs w:val="22"/>
        </w:rPr>
      </w:pPr>
    </w:p>
    <w:p w:rsidR="002975AF" w:rsidRPr="0092621F" w:rsidDel="000F4CFC" w:rsidRDefault="0050102D">
      <w:pPr>
        <w:jc w:val="center"/>
        <w:rPr>
          <w:del w:id="733" w:author="Paweł Rodak" w:date="2017-03-08T00:04:00Z"/>
          <w:sz w:val="22"/>
          <w:szCs w:val="22"/>
        </w:rPr>
      </w:pPr>
      <w:del w:id="734" w:author="Paweł Rodak" w:date="2017-03-08T00:04:00Z">
        <w:r w:rsidRPr="0092621F" w:rsidDel="000F4CFC">
          <w:rPr>
            <w:sz w:val="22"/>
            <w:szCs w:val="22"/>
          </w:rPr>
          <w:delText>§ 2</w:delText>
        </w:r>
      </w:del>
      <w:del w:id="735" w:author="Paweł Rodak" w:date="2017-03-08T00:02:00Z">
        <w:r w:rsidR="00810B77" w:rsidRPr="0092621F" w:rsidDel="000F4CFC">
          <w:rPr>
            <w:sz w:val="22"/>
            <w:szCs w:val="22"/>
          </w:rPr>
          <w:delText>4</w:delText>
        </w:r>
      </w:del>
    </w:p>
    <w:p w:rsidR="002975AF" w:rsidRPr="0092621F" w:rsidDel="000F4CFC" w:rsidRDefault="002975AF">
      <w:pPr>
        <w:jc w:val="both"/>
        <w:rPr>
          <w:del w:id="736" w:author="Paweł Rodak" w:date="2017-03-08T00:04:00Z"/>
          <w:sz w:val="22"/>
          <w:szCs w:val="22"/>
        </w:rPr>
      </w:pPr>
      <w:del w:id="737" w:author="Paweł Rodak" w:date="2017-03-08T00:04:00Z">
        <w:r w:rsidRPr="0092621F" w:rsidDel="000F4CFC">
          <w:rPr>
            <w:sz w:val="22"/>
            <w:szCs w:val="22"/>
          </w:rPr>
          <w:delText>Głosowanie Rady odbywa się zgodnie z postanowieniami wynikającymi ze Statutu LGD oraz niniejszego Regulaminu.</w:delText>
        </w:r>
      </w:del>
    </w:p>
    <w:p w:rsidR="002975AF" w:rsidRPr="0092621F" w:rsidDel="000F4CFC" w:rsidRDefault="002975AF">
      <w:pPr>
        <w:jc w:val="center"/>
        <w:rPr>
          <w:del w:id="738" w:author="Paweł Rodak" w:date="2017-03-08T00:04:00Z"/>
          <w:sz w:val="22"/>
          <w:szCs w:val="22"/>
        </w:rPr>
      </w:pPr>
    </w:p>
    <w:p w:rsidR="002975AF" w:rsidRPr="0092621F" w:rsidDel="000F4CFC" w:rsidRDefault="0050102D">
      <w:pPr>
        <w:jc w:val="center"/>
        <w:rPr>
          <w:del w:id="739" w:author="Paweł Rodak" w:date="2017-03-08T00:04:00Z"/>
          <w:sz w:val="22"/>
          <w:szCs w:val="22"/>
        </w:rPr>
      </w:pPr>
      <w:del w:id="740" w:author="Paweł Rodak" w:date="2017-03-08T00:04:00Z">
        <w:r w:rsidRPr="0092621F" w:rsidDel="000F4CFC">
          <w:rPr>
            <w:sz w:val="22"/>
            <w:szCs w:val="22"/>
          </w:rPr>
          <w:delText>§ 2</w:delText>
        </w:r>
        <w:r w:rsidR="00810B77" w:rsidRPr="0092621F" w:rsidDel="000F4CFC">
          <w:rPr>
            <w:sz w:val="22"/>
            <w:szCs w:val="22"/>
          </w:rPr>
          <w:delText>5</w:delText>
        </w:r>
      </w:del>
    </w:p>
    <w:p w:rsidR="00000000" w:rsidRDefault="002975AF">
      <w:pPr>
        <w:numPr>
          <w:ilvl w:val="0"/>
          <w:numId w:val="12"/>
        </w:numPr>
        <w:ind w:left="0"/>
        <w:jc w:val="both"/>
        <w:rPr>
          <w:del w:id="741" w:author="Paweł Rodak" w:date="2017-03-08T00:04:00Z"/>
          <w:sz w:val="22"/>
          <w:szCs w:val="22"/>
        </w:rPr>
        <w:pPrChange w:id="742" w:author="Paweł Rodak" w:date="2017-03-12T23:20:00Z">
          <w:pPr>
            <w:numPr>
              <w:numId w:val="12"/>
            </w:numPr>
            <w:tabs>
              <w:tab w:val="num" w:pos="0"/>
            </w:tabs>
            <w:ind w:left="720" w:hanging="360"/>
            <w:jc w:val="both"/>
          </w:pPr>
        </w:pPrChange>
      </w:pPr>
      <w:del w:id="743" w:author="Paweł Rodak" w:date="2017-03-08T00:04:00Z">
        <w:r w:rsidRPr="0092621F" w:rsidDel="000F4CFC">
          <w:rPr>
            <w:sz w:val="22"/>
            <w:szCs w:val="22"/>
          </w:rPr>
          <w:delText xml:space="preserve">Wszystkie głosowania Rady są jawne. </w:delText>
        </w:r>
      </w:del>
    </w:p>
    <w:p w:rsidR="00000000" w:rsidRDefault="002975AF">
      <w:pPr>
        <w:numPr>
          <w:ilvl w:val="0"/>
          <w:numId w:val="12"/>
        </w:numPr>
        <w:ind w:left="0"/>
        <w:jc w:val="both"/>
        <w:rPr>
          <w:del w:id="744" w:author="Paweł Rodak" w:date="2017-03-08T00:04:00Z"/>
          <w:sz w:val="22"/>
          <w:szCs w:val="22"/>
        </w:rPr>
        <w:pPrChange w:id="745" w:author="Paweł Rodak" w:date="2017-03-12T23:20:00Z">
          <w:pPr>
            <w:numPr>
              <w:numId w:val="12"/>
            </w:numPr>
            <w:tabs>
              <w:tab w:val="num" w:pos="0"/>
            </w:tabs>
            <w:ind w:left="720" w:hanging="360"/>
            <w:jc w:val="both"/>
          </w:pPr>
        </w:pPrChange>
      </w:pPr>
      <w:del w:id="746" w:author="Paweł Rodak" w:date="2017-03-08T00:04:00Z">
        <w:r w:rsidRPr="0092621F" w:rsidDel="000F4CFC">
          <w:rPr>
            <w:sz w:val="22"/>
            <w:szCs w:val="22"/>
          </w:rPr>
          <w:delText xml:space="preserve">Głosowania Rady odbywają się przez podniesienie ręki na wezwanie Przewodniczącego Rady, </w:delText>
        </w:r>
      </w:del>
    </w:p>
    <w:p w:rsidR="00000000" w:rsidRDefault="002975AF">
      <w:pPr>
        <w:numPr>
          <w:ilvl w:val="0"/>
          <w:numId w:val="12"/>
        </w:numPr>
        <w:ind w:left="0"/>
        <w:jc w:val="both"/>
        <w:rPr>
          <w:del w:id="747" w:author="Paweł Rodak" w:date="2017-03-08T00:04:00Z"/>
          <w:sz w:val="22"/>
          <w:szCs w:val="22"/>
        </w:rPr>
        <w:pPrChange w:id="748" w:author="Paweł Rodak" w:date="2017-03-12T23:20:00Z">
          <w:pPr>
            <w:numPr>
              <w:numId w:val="12"/>
            </w:numPr>
            <w:tabs>
              <w:tab w:val="num" w:pos="0"/>
            </w:tabs>
            <w:ind w:left="720" w:hanging="360"/>
            <w:jc w:val="both"/>
          </w:pPr>
        </w:pPrChange>
      </w:pPr>
      <w:del w:id="749" w:author="Paweł Rodak" w:date="2017-03-08T00:04:00Z">
        <w:r w:rsidRPr="0092621F" w:rsidDel="000F4CFC">
          <w:rPr>
            <w:sz w:val="22"/>
            <w:szCs w:val="22"/>
          </w:rPr>
          <w:delText>Podczas głosowania nad wyborem projektu dotyczącego podmiotu reprezentowanego przez członka Rady, lub projektu samego członka Rady, Radny zobowiązany jest do wyłączenia się z głosowania nad wyborem operacji zgodnie z LSR i lokalnymi kryteriami wyboru.</w:delText>
        </w:r>
        <w:r w:rsidR="00014E0E" w:rsidRPr="0092621F" w:rsidDel="000F4CFC">
          <w:rPr>
            <w:sz w:val="22"/>
            <w:szCs w:val="22"/>
          </w:rPr>
          <w:delText>Karta wyłączenia się stanowi załącznik nr 20 do LSR</w:delText>
        </w:r>
      </w:del>
    </w:p>
    <w:p w:rsidR="00000000" w:rsidRDefault="002975AF">
      <w:pPr>
        <w:numPr>
          <w:ilvl w:val="0"/>
          <w:numId w:val="12"/>
        </w:numPr>
        <w:ind w:left="0"/>
        <w:jc w:val="both"/>
        <w:rPr>
          <w:del w:id="750" w:author="Paweł Rodak" w:date="2017-03-08T00:04:00Z"/>
          <w:sz w:val="22"/>
          <w:szCs w:val="22"/>
        </w:rPr>
        <w:pPrChange w:id="751" w:author="Paweł Rodak" w:date="2017-03-12T23:20:00Z">
          <w:pPr>
            <w:numPr>
              <w:numId w:val="12"/>
            </w:numPr>
            <w:tabs>
              <w:tab w:val="num" w:pos="0"/>
            </w:tabs>
            <w:ind w:left="720" w:hanging="360"/>
            <w:jc w:val="both"/>
          </w:pPr>
        </w:pPrChange>
      </w:pPr>
      <w:del w:id="752" w:author="Paweł Rodak" w:date="2017-03-08T00:04:00Z">
        <w:r w:rsidRPr="0092621F" w:rsidDel="000F4CFC">
          <w:rPr>
            <w:sz w:val="22"/>
            <w:szCs w:val="22"/>
          </w:rPr>
          <w:delText>Radny zobowiązany jest do wyłączeni</w:delText>
        </w:r>
        <w:r w:rsidR="000A4687" w:rsidRPr="0092621F" w:rsidDel="000F4CFC">
          <w:rPr>
            <w:sz w:val="22"/>
            <w:szCs w:val="22"/>
          </w:rPr>
          <w:delText>a się z głosowania również, gdy</w:delText>
        </w:r>
        <w:r w:rsidRPr="0092621F" w:rsidDel="000F4CFC">
          <w:rPr>
            <w:sz w:val="22"/>
            <w:szCs w:val="22"/>
          </w:rPr>
          <w:delText>:</w:delText>
        </w:r>
      </w:del>
    </w:p>
    <w:p w:rsidR="002975AF" w:rsidRPr="0092621F" w:rsidDel="000F4CFC" w:rsidRDefault="002975AF">
      <w:pPr>
        <w:ind w:hanging="368"/>
        <w:jc w:val="both"/>
        <w:rPr>
          <w:del w:id="753" w:author="Paweł Rodak" w:date="2017-03-08T00:04:00Z"/>
          <w:sz w:val="22"/>
          <w:szCs w:val="22"/>
        </w:rPr>
      </w:pPr>
      <w:del w:id="754" w:author="Paweł Rodak" w:date="2017-03-08T00:04:00Z">
        <w:r w:rsidRPr="0092621F" w:rsidDel="000F4CFC">
          <w:rPr>
            <w:sz w:val="22"/>
            <w:szCs w:val="22"/>
          </w:rPr>
          <w:tab/>
          <w:delText xml:space="preserve">1) pozostaje w związku małżeńskim lub w faktycznym pożyciu albo w stosunku pokrewieństwa lub powinowactwa w linii prostej, pokrewieństwa lub powinowactwa w linii bocznej do drugiego stopnia i nie jest związany z tytułu przysposobienia, opieki, kurateli z wnioskodawcą jego zastępcami prawnymi lub członkami władz osoby prawnej ubiegającej się o udzielenie dofinansowania. </w:delText>
        </w:r>
      </w:del>
    </w:p>
    <w:p w:rsidR="002975AF" w:rsidRPr="0092621F" w:rsidDel="000F4CFC" w:rsidRDefault="002975AF">
      <w:pPr>
        <w:ind w:hanging="368"/>
        <w:jc w:val="both"/>
        <w:rPr>
          <w:del w:id="755" w:author="Paweł Rodak" w:date="2017-03-08T00:04:00Z"/>
          <w:sz w:val="22"/>
          <w:szCs w:val="22"/>
        </w:rPr>
      </w:pPr>
      <w:del w:id="756" w:author="Paweł Rodak" w:date="2017-03-08T00:04:00Z">
        <w:r w:rsidRPr="0092621F" w:rsidDel="000F4CFC">
          <w:rPr>
            <w:sz w:val="22"/>
            <w:szCs w:val="22"/>
          </w:rPr>
          <w:tab/>
          <w:delText>2) przed upływem trzech lat od daty rozpoczęcia niniejszego posiedzenia Rady pozostawał w stosunku pracy lub zlecenia z wnioskodawcą lub był członkiem władz osoby prawnej ubiegającej się o dofinansowanie.</w:delText>
        </w:r>
      </w:del>
    </w:p>
    <w:p w:rsidR="002975AF" w:rsidRPr="0092621F" w:rsidDel="000F4CFC" w:rsidRDefault="002975AF">
      <w:pPr>
        <w:ind w:hanging="368"/>
        <w:jc w:val="both"/>
        <w:rPr>
          <w:del w:id="757" w:author="Paweł Rodak" w:date="2017-03-08T00:04:00Z"/>
          <w:sz w:val="22"/>
          <w:szCs w:val="22"/>
        </w:rPr>
      </w:pPr>
      <w:del w:id="758" w:author="Paweł Rodak" w:date="2017-03-08T00:04:00Z">
        <w:r w:rsidRPr="0092621F" w:rsidDel="000F4CFC">
          <w:rPr>
            <w:sz w:val="22"/>
            <w:szCs w:val="22"/>
          </w:rPr>
          <w:tab/>
          <w:delText>3) pozostaje z wnioskodawcą w takim stosunku prawnym lub faktycznym, że może to budzić uzasadnione wątpliwości co do jego bezstronności.</w:delText>
        </w:r>
      </w:del>
    </w:p>
    <w:p w:rsidR="00000000" w:rsidRDefault="002975AF">
      <w:pPr>
        <w:numPr>
          <w:ilvl w:val="0"/>
          <w:numId w:val="12"/>
        </w:numPr>
        <w:ind w:left="0"/>
        <w:jc w:val="both"/>
        <w:rPr>
          <w:del w:id="759" w:author="Paweł Rodak" w:date="2017-03-08T00:04:00Z"/>
          <w:sz w:val="22"/>
          <w:szCs w:val="22"/>
        </w:rPr>
        <w:pPrChange w:id="760" w:author="Paweł Rodak" w:date="2017-03-12T23:20:00Z">
          <w:pPr>
            <w:numPr>
              <w:numId w:val="12"/>
            </w:numPr>
            <w:tabs>
              <w:tab w:val="num" w:pos="0"/>
            </w:tabs>
            <w:ind w:left="720" w:hanging="360"/>
            <w:jc w:val="both"/>
          </w:pPr>
        </w:pPrChange>
      </w:pPr>
      <w:del w:id="761" w:author="Paweł Rodak" w:date="2017-03-08T00:04:00Z">
        <w:r w:rsidRPr="0092621F" w:rsidDel="000F4CFC">
          <w:rPr>
            <w:sz w:val="22"/>
            <w:szCs w:val="22"/>
          </w:rPr>
          <w:delText xml:space="preserve">W głosowaniu komisja skrutacyjna oblicza głosy "za", głosy "przeciw" i głosy "wstrzymuję się od głosu", po czym informują Przewodniczącego Rady o wyniku głosowania. </w:delText>
        </w:r>
      </w:del>
    </w:p>
    <w:p w:rsidR="00000000" w:rsidRDefault="002975AF">
      <w:pPr>
        <w:numPr>
          <w:ilvl w:val="0"/>
          <w:numId w:val="12"/>
        </w:numPr>
        <w:ind w:left="0"/>
        <w:jc w:val="both"/>
        <w:rPr>
          <w:del w:id="762" w:author="Paweł Rodak" w:date="2017-03-08T00:04:00Z"/>
          <w:sz w:val="22"/>
          <w:szCs w:val="22"/>
        </w:rPr>
        <w:pPrChange w:id="763" w:author="Paweł Rodak" w:date="2017-03-12T23:20:00Z">
          <w:pPr>
            <w:numPr>
              <w:numId w:val="12"/>
            </w:numPr>
            <w:tabs>
              <w:tab w:val="num" w:pos="0"/>
            </w:tabs>
            <w:ind w:left="720" w:hanging="360"/>
            <w:jc w:val="both"/>
          </w:pPr>
        </w:pPrChange>
      </w:pPr>
      <w:del w:id="764" w:author="Paweł Rodak" w:date="2017-03-08T00:04:00Z">
        <w:r w:rsidRPr="0092621F" w:rsidDel="000F4CFC">
          <w:rPr>
            <w:sz w:val="22"/>
            <w:szCs w:val="22"/>
          </w:rPr>
          <w:delText>Wyniki głosowania ogłasza Przewodniczący Rady.</w:delText>
        </w:r>
      </w:del>
    </w:p>
    <w:p w:rsidR="00000000" w:rsidRDefault="002975AF">
      <w:pPr>
        <w:numPr>
          <w:ilvl w:val="0"/>
          <w:numId w:val="12"/>
        </w:numPr>
        <w:ind w:left="0"/>
        <w:jc w:val="both"/>
        <w:rPr>
          <w:del w:id="765" w:author="Paweł Rodak" w:date="2017-03-08T00:04:00Z"/>
          <w:sz w:val="22"/>
          <w:szCs w:val="22"/>
        </w:rPr>
        <w:pPrChange w:id="766" w:author="Paweł Rodak" w:date="2017-03-12T23:20:00Z">
          <w:pPr>
            <w:numPr>
              <w:numId w:val="12"/>
            </w:numPr>
            <w:tabs>
              <w:tab w:val="num" w:pos="0"/>
            </w:tabs>
            <w:ind w:left="720" w:hanging="360"/>
            <w:jc w:val="both"/>
          </w:pPr>
        </w:pPrChange>
      </w:pPr>
      <w:del w:id="767" w:author="Paweł Rodak" w:date="2017-03-08T00:04:00Z">
        <w:r w:rsidRPr="0092621F" w:rsidDel="000F4CFC">
          <w:rPr>
            <w:sz w:val="22"/>
            <w:szCs w:val="22"/>
          </w:rPr>
          <w:delText>Wynik głosowania w sprawie uznania projektu za zgodny z LSR jest pozytywny, jeśli bezwzględna większość głosów (50% +1) została oddana na opcję, że projekt jest zgodny z LSR.</w:delText>
        </w:r>
      </w:del>
    </w:p>
    <w:p w:rsidR="00000000" w:rsidRDefault="00810B77">
      <w:pPr>
        <w:numPr>
          <w:ilvl w:val="0"/>
          <w:numId w:val="12"/>
        </w:numPr>
        <w:ind w:left="0"/>
        <w:jc w:val="both"/>
        <w:rPr>
          <w:del w:id="768" w:author="Paweł Rodak" w:date="2017-03-08T00:04:00Z"/>
          <w:sz w:val="22"/>
          <w:szCs w:val="22"/>
        </w:rPr>
        <w:pPrChange w:id="769" w:author="Paweł Rodak" w:date="2017-03-12T23:20:00Z">
          <w:pPr>
            <w:numPr>
              <w:numId w:val="12"/>
            </w:numPr>
            <w:tabs>
              <w:tab w:val="num" w:pos="0"/>
            </w:tabs>
            <w:ind w:left="720" w:hanging="360"/>
            <w:jc w:val="both"/>
          </w:pPr>
        </w:pPrChange>
      </w:pPr>
      <w:del w:id="770" w:author="Paweł Rodak" w:date="2017-03-08T00:04:00Z">
        <w:r w:rsidRPr="0092621F" w:rsidDel="000F4CFC">
          <w:rPr>
            <w:sz w:val="22"/>
            <w:szCs w:val="22"/>
          </w:rPr>
          <w:delText xml:space="preserve">W przypadku kiedy w wyniku głosowania dwa lub więcej projektów uzyskały tę samą ilość punktów o miejscu na liście rankingowej decyduje moment wpływu złożonego projektu do biura LGD w wersji papierowej.   </w:delText>
        </w:r>
      </w:del>
    </w:p>
    <w:p w:rsidR="00000000" w:rsidRDefault="002975AF">
      <w:pPr>
        <w:numPr>
          <w:ilvl w:val="0"/>
          <w:numId w:val="12"/>
        </w:numPr>
        <w:ind w:left="0"/>
        <w:jc w:val="both"/>
        <w:rPr>
          <w:del w:id="771" w:author="Paweł Rodak" w:date="2017-03-08T00:04:00Z"/>
          <w:sz w:val="22"/>
          <w:szCs w:val="22"/>
        </w:rPr>
        <w:pPrChange w:id="772" w:author="Paweł Rodak" w:date="2017-03-12T23:20:00Z">
          <w:pPr>
            <w:numPr>
              <w:numId w:val="12"/>
            </w:numPr>
            <w:tabs>
              <w:tab w:val="num" w:pos="0"/>
            </w:tabs>
            <w:ind w:left="720" w:hanging="360"/>
            <w:jc w:val="both"/>
          </w:pPr>
        </w:pPrChange>
      </w:pPr>
      <w:del w:id="773" w:author="Paweł Rodak" w:date="2017-03-08T00:04:00Z">
        <w:r w:rsidRPr="0092621F" w:rsidDel="000F4CFC">
          <w:rPr>
            <w:sz w:val="22"/>
            <w:szCs w:val="22"/>
          </w:rPr>
          <w:delText xml:space="preserve">Wyniki głosowania ogłasza Przewodniczący Rady. </w:delText>
        </w:r>
      </w:del>
    </w:p>
    <w:p w:rsidR="00000000" w:rsidRDefault="002975AF">
      <w:pPr>
        <w:numPr>
          <w:ilvl w:val="0"/>
          <w:numId w:val="12"/>
        </w:numPr>
        <w:ind w:left="0"/>
        <w:jc w:val="both"/>
        <w:rPr>
          <w:del w:id="774" w:author="Paweł Rodak" w:date="2017-03-08T00:04:00Z"/>
          <w:sz w:val="22"/>
          <w:szCs w:val="22"/>
        </w:rPr>
        <w:pPrChange w:id="775" w:author="Paweł Rodak" w:date="2017-03-12T23:20:00Z">
          <w:pPr>
            <w:numPr>
              <w:numId w:val="12"/>
            </w:numPr>
            <w:tabs>
              <w:tab w:val="num" w:pos="0"/>
            </w:tabs>
            <w:ind w:left="720" w:hanging="360"/>
            <w:jc w:val="both"/>
          </w:pPr>
        </w:pPrChange>
      </w:pPr>
      <w:del w:id="776" w:author="Paweł Rodak" w:date="2017-03-08T00:04:00Z">
        <w:r w:rsidRPr="0092621F" w:rsidDel="000F4CFC">
          <w:rPr>
            <w:sz w:val="22"/>
            <w:szCs w:val="22"/>
          </w:rPr>
          <w:lastRenderedPageBreak/>
          <w:delText xml:space="preserve">Na podstawie wyników głosowania w sprawie oceny projektu według lokalnych kryteriów wyboru sporządza się listę projektów wybranych do finansowania. </w:delText>
        </w:r>
      </w:del>
    </w:p>
    <w:p w:rsidR="002975AF" w:rsidRPr="0092621F" w:rsidDel="000F4CFC" w:rsidRDefault="002975AF">
      <w:pPr>
        <w:jc w:val="both"/>
        <w:rPr>
          <w:del w:id="777" w:author="Paweł Rodak" w:date="2017-03-08T00:04:00Z"/>
          <w:sz w:val="22"/>
          <w:szCs w:val="22"/>
        </w:rPr>
      </w:pPr>
    </w:p>
    <w:p w:rsidR="002975AF" w:rsidRPr="0092621F" w:rsidRDefault="002975AF">
      <w:pPr>
        <w:jc w:val="center"/>
        <w:rPr>
          <w:sz w:val="22"/>
          <w:szCs w:val="22"/>
        </w:rPr>
      </w:pPr>
      <w:r w:rsidRPr="0092621F">
        <w:rPr>
          <w:sz w:val="22"/>
          <w:szCs w:val="22"/>
        </w:rPr>
        <w:t>§</w:t>
      </w:r>
      <w:r w:rsidR="0050102D" w:rsidRPr="0092621F">
        <w:rPr>
          <w:sz w:val="22"/>
          <w:szCs w:val="22"/>
        </w:rPr>
        <w:t xml:space="preserve"> 2</w:t>
      </w:r>
      <w:ins w:id="778" w:author="Paweł Rodak" w:date="2017-03-12T22:01:00Z">
        <w:r w:rsidR="0047086F" w:rsidRPr="0092621F">
          <w:rPr>
            <w:sz w:val="22"/>
            <w:szCs w:val="22"/>
          </w:rPr>
          <w:t>5</w:t>
        </w:r>
      </w:ins>
      <w:del w:id="779" w:author="Paweł Rodak" w:date="2017-03-12T22:00:00Z">
        <w:r w:rsidR="00810B77" w:rsidRPr="0092621F" w:rsidDel="000220BD">
          <w:rPr>
            <w:sz w:val="22"/>
            <w:szCs w:val="22"/>
          </w:rPr>
          <w:delText>6</w:delText>
        </w:r>
      </w:del>
    </w:p>
    <w:p w:rsidR="00000000" w:rsidRDefault="002975AF">
      <w:pPr>
        <w:numPr>
          <w:ilvl w:val="0"/>
          <w:numId w:val="9"/>
        </w:numPr>
        <w:ind w:left="0"/>
        <w:jc w:val="both"/>
        <w:rPr>
          <w:sz w:val="22"/>
          <w:szCs w:val="22"/>
        </w:rPr>
        <w:pPrChange w:id="780" w:author="Paweł Rodak" w:date="2017-03-12T23:20:00Z">
          <w:pPr>
            <w:numPr>
              <w:numId w:val="9"/>
            </w:numPr>
            <w:tabs>
              <w:tab w:val="num" w:pos="720"/>
            </w:tabs>
            <w:ind w:left="720" w:hanging="360"/>
            <w:jc w:val="both"/>
          </w:pPr>
        </w:pPrChange>
      </w:pPr>
      <w:r w:rsidRPr="0092621F">
        <w:rPr>
          <w:sz w:val="22"/>
          <w:szCs w:val="22"/>
        </w:rPr>
        <w:t xml:space="preserve">W stosunku do </w:t>
      </w:r>
      <w:del w:id="781" w:author="Paweł Rodak" w:date="2017-03-12T22:14:00Z">
        <w:r w:rsidRPr="0092621F" w:rsidDel="00F67A0C">
          <w:rPr>
            <w:sz w:val="22"/>
            <w:szCs w:val="22"/>
          </w:rPr>
          <w:delText>każdego projektu</w:delText>
        </w:r>
      </w:del>
      <w:ins w:id="782" w:author="Paweł Rodak" w:date="2017-03-12T22:14:00Z">
        <w:r w:rsidR="00F67A0C" w:rsidRPr="0092621F">
          <w:rPr>
            <w:sz w:val="22"/>
            <w:szCs w:val="22"/>
          </w:rPr>
          <w:t>każdej operacji</w:t>
        </w:r>
      </w:ins>
      <w:r w:rsidRPr="0092621F">
        <w:rPr>
          <w:sz w:val="22"/>
          <w:szCs w:val="22"/>
        </w:rPr>
        <w:t xml:space="preserve"> będące</w:t>
      </w:r>
      <w:ins w:id="783" w:author="Paweł Rodak" w:date="2017-03-12T22:14:00Z">
        <w:r w:rsidR="00F67A0C" w:rsidRPr="0092621F">
          <w:rPr>
            <w:sz w:val="22"/>
            <w:szCs w:val="22"/>
          </w:rPr>
          <w:t>j</w:t>
        </w:r>
      </w:ins>
      <w:del w:id="784" w:author="Paweł Rodak" w:date="2017-03-12T22:14:00Z">
        <w:r w:rsidRPr="0092621F" w:rsidDel="00F67A0C">
          <w:rPr>
            <w:sz w:val="22"/>
            <w:szCs w:val="22"/>
          </w:rPr>
          <w:delText>go</w:delText>
        </w:r>
      </w:del>
      <w:r w:rsidRPr="0092621F">
        <w:rPr>
          <w:sz w:val="22"/>
          <w:szCs w:val="22"/>
        </w:rPr>
        <w:t xml:space="preserve"> przedmiotem </w:t>
      </w:r>
      <w:del w:id="785" w:author="Paweł Rodak" w:date="2017-03-12T22:14:00Z">
        <w:r w:rsidRPr="0092621F" w:rsidDel="00F67A0C">
          <w:rPr>
            <w:sz w:val="22"/>
            <w:szCs w:val="22"/>
          </w:rPr>
          <w:delText xml:space="preserve">posiedzenia </w:delText>
        </w:r>
      </w:del>
      <w:ins w:id="786" w:author="Paweł Rodak" w:date="2017-03-12T22:14:00Z">
        <w:r w:rsidR="00F67A0C" w:rsidRPr="0092621F">
          <w:rPr>
            <w:sz w:val="22"/>
            <w:szCs w:val="22"/>
          </w:rPr>
          <w:t xml:space="preserve">oceny </w:t>
        </w:r>
      </w:ins>
      <w:r w:rsidRPr="0092621F">
        <w:rPr>
          <w:sz w:val="22"/>
          <w:szCs w:val="22"/>
        </w:rPr>
        <w:t xml:space="preserve">Rady podejmowana jest przez Radę decyzja w formie uchwały o wybraniu bądź nie wybraniu </w:t>
      </w:r>
      <w:del w:id="787" w:author="Paweł Rodak" w:date="2017-03-12T22:09:00Z">
        <w:r w:rsidRPr="0092621F" w:rsidDel="00283A4A">
          <w:rPr>
            <w:sz w:val="22"/>
            <w:szCs w:val="22"/>
          </w:rPr>
          <w:delText>projektu do finansowania</w:delText>
        </w:r>
      </w:del>
      <w:ins w:id="788" w:author="Paweł Rodak" w:date="2017-03-12T22:09:00Z">
        <w:r w:rsidR="00283A4A" w:rsidRPr="0092621F">
          <w:rPr>
            <w:sz w:val="22"/>
            <w:szCs w:val="22"/>
          </w:rPr>
          <w:t>operacji do realizacji</w:t>
        </w:r>
      </w:ins>
      <w:r w:rsidRPr="0092621F">
        <w:rPr>
          <w:sz w:val="22"/>
          <w:szCs w:val="22"/>
        </w:rPr>
        <w:t xml:space="preserve">, której treść musi uwzględniać: </w:t>
      </w:r>
    </w:p>
    <w:p w:rsidR="002975AF" w:rsidRPr="0092621F" w:rsidRDefault="002975AF">
      <w:pPr>
        <w:numPr>
          <w:ilvl w:val="1"/>
          <w:numId w:val="9"/>
        </w:numPr>
        <w:ind w:left="426" w:hanging="426"/>
        <w:jc w:val="both"/>
        <w:rPr>
          <w:ins w:id="789" w:author="Paweł Rodak" w:date="2017-03-12T22:06:00Z"/>
          <w:sz w:val="22"/>
          <w:szCs w:val="22"/>
        </w:rPr>
      </w:pPr>
      <w:r w:rsidRPr="0092621F">
        <w:rPr>
          <w:sz w:val="22"/>
          <w:szCs w:val="22"/>
        </w:rPr>
        <w:t xml:space="preserve">wyniki głosowania w sprawie uznania projektu za zgodny z LSR, </w:t>
      </w:r>
      <w:ins w:id="790" w:author="Paweł Rodak" w:date="2017-03-12T22:06:00Z">
        <w:r w:rsidR="00283A4A" w:rsidRPr="0092621F">
          <w:rPr>
            <w:sz w:val="22"/>
            <w:szCs w:val="22"/>
          </w:rPr>
          <w:t>w tym informację, czy operacja:</w:t>
        </w:r>
      </w:ins>
    </w:p>
    <w:p w:rsidR="00000000" w:rsidRDefault="00AB773B">
      <w:pPr>
        <w:pStyle w:val="Akapitzlist"/>
        <w:numPr>
          <w:ilvl w:val="0"/>
          <w:numId w:val="72"/>
        </w:numPr>
        <w:ind w:left="851" w:hanging="425"/>
        <w:contextualSpacing w:val="0"/>
        <w:jc w:val="both"/>
        <w:rPr>
          <w:ins w:id="791" w:author="Paweł Rodak" w:date="2017-03-12T22:07:00Z"/>
          <w:sz w:val="22"/>
          <w:szCs w:val="22"/>
          <w:rPrChange w:id="792" w:author="Paweł Rodak" w:date="2017-03-12T23:21:00Z">
            <w:rPr>
              <w:ins w:id="793" w:author="Paweł Rodak" w:date="2017-03-12T22:07:00Z"/>
              <w:rFonts w:ascii="Open Sans" w:hAnsi="Open Sans"/>
              <w:color w:val="333333"/>
              <w:lang w:eastAsia="pl-PL"/>
            </w:rPr>
          </w:rPrChange>
        </w:rPr>
        <w:pPrChange w:id="794" w:author="Paweł Rodak" w:date="2017-03-12T23:20:00Z">
          <w:pPr>
            <w:pStyle w:val="Akapitzlist"/>
            <w:numPr>
              <w:numId w:val="9"/>
            </w:numPr>
            <w:shd w:val="clear" w:color="auto" w:fill="FFFFFF"/>
            <w:tabs>
              <w:tab w:val="num" w:pos="720"/>
            </w:tabs>
            <w:suppressAutoHyphens w:val="0"/>
            <w:spacing w:before="72" w:after="72" w:line="396" w:lineRule="atLeast"/>
            <w:ind w:hanging="360"/>
          </w:pPr>
        </w:pPrChange>
      </w:pPr>
      <w:ins w:id="795" w:author="Paweł Rodak" w:date="2017-03-12T22:07:00Z">
        <w:r w:rsidRPr="00AB773B">
          <w:rPr>
            <w:sz w:val="22"/>
            <w:szCs w:val="22"/>
            <w:rPrChange w:id="796" w:author="Paweł Rodak" w:date="2017-03-12T23:21:00Z">
              <w:rPr>
                <w:rFonts w:ascii="Open Sans" w:hAnsi="Open Sans"/>
                <w:color w:val="333333"/>
                <w:lang w:eastAsia="pl-PL"/>
              </w:rPr>
            </w:rPrChange>
          </w:rPr>
          <w:t>zak</w:t>
        </w:r>
        <w:r w:rsidRPr="00AB773B">
          <w:rPr>
            <w:rFonts w:hint="eastAsia"/>
            <w:sz w:val="22"/>
            <w:szCs w:val="22"/>
            <w:rPrChange w:id="797" w:author="Paweł Rodak" w:date="2017-03-12T23:21:00Z">
              <w:rPr>
                <w:rFonts w:ascii="Open Sans" w:hAnsi="Open Sans" w:hint="eastAsia"/>
                <w:color w:val="333333"/>
                <w:lang w:eastAsia="pl-PL"/>
              </w:rPr>
            </w:rPrChange>
          </w:rPr>
          <w:t>ł</w:t>
        </w:r>
        <w:r w:rsidRPr="00AB773B">
          <w:rPr>
            <w:sz w:val="22"/>
            <w:szCs w:val="22"/>
            <w:rPrChange w:id="798" w:author="Paweł Rodak" w:date="2017-03-12T23:21:00Z">
              <w:rPr>
                <w:rFonts w:ascii="Open Sans" w:hAnsi="Open Sans"/>
                <w:color w:val="333333"/>
                <w:lang w:eastAsia="pl-PL"/>
              </w:rPr>
            </w:rPrChange>
          </w:rPr>
          <w:t>ada realizacj</w:t>
        </w:r>
        <w:r w:rsidRPr="00AB773B">
          <w:rPr>
            <w:rFonts w:hint="eastAsia"/>
            <w:sz w:val="22"/>
            <w:szCs w:val="22"/>
            <w:rPrChange w:id="799" w:author="Paweł Rodak" w:date="2017-03-12T23:21:00Z">
              <w:rPr>
                <w:rFonts w:ascii="Open Sans" w:hAnsi="Open Sans" w:hint="eastAsia"/>
                <w:color w:val="333333"/>
                <w:lang w:eastAsia="pl-PL"/>
              </w:rPr>
            </w:rPrChange>
          </w:rPr>
          <w:t>ę</w:t>
        </w:r>
        <w:r w:rsidRPr="00AB773B">
          <w:rPr>
            <w:sz w:val="22"/>
            <w:szCs w:val="22"/>
            <w:rPrChange w:id="800" w:author="Paweł Rodak" w:date="2017-03-12T23:21:00Z">
              <w:rPr>
                <w:rFonts w:ascii="Open Sans" w:hAnsi="Open Sans"/>
                <w:color w:val="333333"/>
                <w:lang w:eastAsia="pl-PL"/>
              </w:rPr>
            </w:rPrChange>
          </w:rPr>
          <w:t xml:space="preserve"> cel</w:t>
        </w:r>
        <w:r w:rsidRPr="00AB773B">
          <w:rPr>
            <w:rFonts w:hint="eastAsia"/>
            <w:sz w:val="22"/>
            <w:szCs w:val="22"/>
            <w:rPrChange w:id="801" w:author="Paweł Rodak" w:date="2017-03-12T23:21:00Z">
              <w:rPr>
                <w:rFonts w:ascii="Open Sans" w:hAnsi="Open Sans" w:hint="eastAsia"/>
                <w:color w:val="333333"/>
                <w:lang w:eastAsia="pl-PL"/>
              </w:rPr>
            </w:rPrChange>
          </w:rPr>
          <w:t>ó</w:t>
        </w:r>
        <w:r w:rsidRPr="00AB773B">
          <w:rPr>
            <w:sz w:val="22"/>
            <w:szCs w:val="22"/>
            <w:rPrChange w:id="802" w:author="Paweł Rodak" w:date="2017-03-12T23:21:00Z">
              <w:rPr>
                <w:rFonts w:ascii="Open Sans" w:hAnsi="Open Sans"/>
                <w:color w:val="333333"/>
                <w:lang w:eastAsia="pl-PL"/>
              </w:rPr>
            </w:rPrChange>
          </w:rPr>
          <w:t>w g</w:t>
        </w:r>
        <w:r w:rsidRPr="00AB773B">
          <w:rPr>
            <w:rFonts w:hint="eastAsia"/>
            <w:sz w:val="22"/>
            <w:szCs w:val="22"/>
            <w:rPrChange w:id="803" w:author="Paweł Rodak" w:date="2017-03-12T23:21:00Z">
              <w:rPr>
                <w:rFonts w:ascii="Open Sans" w:hAnsi="Open Sans" w:hint="eastAsia"/>
                <w:color w:val="333333"/>
                <w:lang w:eastAsia="pl-PL"/>
              </w:rPr>
            </w:rPrChange>
          </w:rPr>
          <w:t>łó</w:t>
        </w:r>
        <w:r w:rsidRPr="00AB773B">
          <w:rPr>
            <w:sz w:val="22"/>
            <w:szCs w:val="22"/>
            <w:rPrChange w:id="804" w:author="Paweł Rodak" w:date="2017-03-12T23:21:00Z">
              <w:rPr>
                <w:rFonts w:ascii="Open Sans" w:hAnsi="Open Sans"/>
                <w:color w:val="333333"/>
                <w:lang w:eastAsia="pl-PL"/>
              </w:rPr>
            </w:rPrChange>
          </w:rPr>
          <w:t>wnych i szczeg</w:t>
        </w:r>
        <w:r w:rsidRPr="00AB773B">
          <w:rPr>
            <w:rFonts w:hint="eastAsia"/>
            <w:sz w:val="22"/>
            <w:szCs w:val="22"/>
            <w:rPrChange w:id="805" w:author="Paweł Rodak" w:date="2017-03-12T23:21:00Z">
              <w:rPr>
                <w:rFonts w:ascii="Open Sans" w:hAnsi="Open Sans" w:hint="eastAsia"/>
                <w:color w:val="333333"/>
                <w:lang w:eastAsia="pl-PL"/>
              </w:rPr>
            </w:rPrChange>
          </w:rPr>
          <w:t>ół</w:t>
        </w:r>
        <w:r w:rsidRPr="00AB773B">
          <w:rPr>
            <w:sz w:val="22"/>
            <w:szCs w:val="22"/>
            <w:rPrChange w:id="806" w:author="Paweł Rodak" w:date="2017-03-12T23:21:00Z">
              <w:rPr>
                <w:rFonts w:ascii="Open Sans" w:hAnsi="Open Sans"/>
                <w:color w:val="333333"/>
                <w:lang w:eastAsia="pl-PL"/>
              </w:rPr>
            </w:rPrChange>
          </w:rPr>
          <w:t>owych LSR, przez osi</w:t>
        </w:r>
        <w:r w:rsidRPr="00AB773B">
          <w:rPr>
            <w:rFonts w:hint="eastAsia"/>
            <w:sz w:val="22"/>
            <w:szCs w:val="22"/>
            <w:rPrChange w:id="807" w:author="Paweł Rodak" w:date="2017-03-12T23:21:00Z">
              <w:rPr>
                <w:rFonts w:ascii="Open Sans" w:hAnsi="Open Sans" w:hint="eastAsia"/>
                <w:color w:val="333333"/>
                <w:lang w:eastAsia="pl-PL"/>
              </w:rPr>
            </w:rPrChange>
          </w:rPr>
          <w:t>ą</w:t>
        </w:r>
        <w:r w:rsidRPr="00AB773B">
          <w:rPr>
            <w:sz w:val="22"/>
            <w:szCs w:val="22"/>
            <w:rPrChange w:id="808" w:author="Paweł Rodak" w:date="2017-03-12T23:21:00Z">
              <w:rPr>
                <w:rFonts w:ascii="Open Sans" w:hAnsi="Open Sans"/>
                <w:color w:val="333333"/>
                <w:lang w:eastAsia="pl-PL"/>
              </w:rPr>
            </w:rPrChange>
          </w:rPr>
          <w:t>ganie zaplanowanych w LSR wska</w:t>
        </w:r>
        <w:r w:rsidRPr="00AB773B">
          <w:rPr>
            <w:rFonts w:hint="eastAsia"/>
            <w:sz w:val="22"/>
            <w:szCs w:val="22"/>
            <w:rPrChange w:id="809" w:author="Paweł Rodak" w:date="2017-03-12T23:21:00Z">
              <w:rPr>
                <w:rFonts w:ascii="Open Sans" w:hAnsi="Open Sans" w:hint="eastAsia"/>
                <w:color w:val="333333"/>
                <w:lang w:eastAsia="pl-PL"/>
              </w:rPr>
            </w:rPrChange>
          </w:rPr>
          <w:t>ź</w:t>
        </w:r>
        <w:r w:rsidRPr="00AB773B">
          <w:rPr>
            <w:sz w:val="22"/>
            <w:szCs w:val="22"/>
            <w:rPrChange w:id="810" w:author="Paweł Rodak" w:date="2017-03-12T23:21:00Z">
              <w:rPr>
                <w:rFonts w:ascii="Open Sans" w:hAnsi="Open Sans"/>
                <w:color w:val="333333"/>
                <w:lang w:eastAsia="pl-PL"/>
              </w:rPr>
            </w:rPrChange>
          </w:rPr>
          <w:t>nik</w:t>
        </w:r>
        <w:r w:rsidRPr="00AB773B">
          <w:rPr>
            <w:rFonts w:hint="eastAsia"/>
            <w:sz w:val="22"/>
            <w:szCs w:val="22"/>
            <w:rPrChange w:id="811" w:author="Paweł Rodak" w:date="2017-03-12T23:21:00Z">
              <w:rPr>
                <w:rFonts w:ascii="Open Sans" w:hAnsi="Open Sans" w:hint="eastAsia"/>
                <w:color w:val="333333"/>
                <w:lang w:eastAsia="pl-PL"/>
              </w:rPr>
            </w:rPrChange>
          </w:rPr>
          <w:t>ó</w:t>
        </w:r>
        <w:r w:rsidRPr="00AB773B">
          <w:rPr>
            <w:sz w:val="22"/>
            <w:szCs w:val="22"/>
            <w:rPrChange w:id="812" w:author="Paweł Rodak" w:date="2017-03-12T23:21:00Z">
              <w:rPr>
                <w:rFonts w:ascii="Open Sans" w:hAnsi="Open Sans"/>
                <w:color w:val="333333"/>
                <w:lang w:eastAsia="pl-PL"/>
              </w:rPr>
            </w:rPrChange>
          </w:rPr>
          <w:t>w;</w:t>
        </w:r>
      </w:ins>
    </w:p>
    <w:p w:rsidR="00000000" w:rsidRDefault="00AB773B">
      <w:pPr>
        <w:pStyle w:val="Akapitzlist"/>
        <w:numPr>
          <w:ilvl w:val="0"/>
          <w:numId w:val="72"/>
        </w:numPr>
        <w:ind w:left="851" w:hanging="425"/>
        <w:contextualSpacing w:val="0"/>
        <w:jc w:val="both"/>
        <w:rPr>
          <w:ins w:id="813" w:author="Paweł Rodak" w:date="2017-03-12T22:07:00Z"/>
          <w:sz w:val="22"/>
          <w:szCs w:val="22"/>
          <w:rPrChange w:id="814" w:author="Paweł Rodak" w:date="2017-03-12T23:21:00Z">
            <w:rPr>
              <w:ins w:id="815" w:author="Paweł Rodak" w:date="2017-03-12T22:07:00Z"/>
            </w:rPr>
          </w:rPrChange>
        </w:rPr>
        <w:pPrChange w:id="816" w:author="Paweł Rodak" w:date="2017-03-12T23:20:00Z">
          <w:pPr>
            <w:pStyle w:val="Akapitzlist"/>
            <w:numPr>
              <w:numId w:val="9"/>
            </w:numPr>
            <w:shd w:val="clear" w:color="auto" w:fill="FFFFFF"/>
            <w:tabs>
              <w:tab w:val="num" w:pos="720"/>
            </w:tabs>
            <w:suppressAutoHyphens w:val="0"/>
            <w:spacing w:after="72" w:line="396" w:lineRule="atLeast"/>
            <w:ind w:hanging="360"/>
          </w:pPr>
        </w:pPrChange>
      </w:pPr>
      <w:ins w:id="817" w:author="Paweł Rodak" w:date="2017-03-12T22:07:00Z">
        <w:r w:rsidRPr="00AB773B">
          <w:rPr>
            <w:sz w:val="22"/>
            <w:szCs w:val="22"/>
            <w:rPrChange w:id="818" w:author="Paweł Rodak" w:date="2017-03-12T23:21:00Z">
              <w:rPr>
                <w:rFonts w:ascii="Open Sans" w:hAnsi="Open Sans"/>
                <w:color w:val="333333"/>
                <w:lang w:eastAsia="pl-PL"/>
              </w:rPr>
            </w:rPrChange>
          </w:rPr>
          <w:t xml:space="preserve">jest zgodna z </w:t>
        </w:r>
      </w:ins>
      <w:ins w:id="819" w:author="Paweł Rodak" w:date="2017-03-12T22:08:00Z">
        <w:r w:rsidRPr="00AB773B">
          <w:rPr>
            <w:sz w:val="22"/>
            <w:szCs w:val="22"/>
            <w:rPrChange w:id="820" w:author="Paweł Rodak" w:date="2017-03-12T23:21:00Z">
              <w:rPr/>
            </w:rPrChange>
          </w:rPr>
          <w:t>PROW na lata 2014-2020</w:t>
        </w:r>
      </w:ins>
      <w:ins w:id="821" w:author="Paweł Rodak" w:date="2017-03-12T22:07:00Z">
        <w:r w:rsidRPr="00AB773B">
          <w:rPr>
            <w:sz w:val="22"/>
            <w:szCs w:val="22"/>
            <w:rPrChange w:id="822" w:author="Paweł Rodak" w:date="2017-03-12T23:21:00Z">
              <w:rPr>
                <w:rFonts w:ascii="Open Sans" w:hAnsi="Open Sans"/>
                <w:color w:val="333333"/>
                <w:lang w:eastAsia="pl-PL"/>
              </w:rPr>
            </w:rPrChange>
          </w:rPr>
          <w:t xml:space="preserve">, w tym z warunkami, </w:t>
        </w:r>
      </w:ins>
      <w:ins w:id="823" w:author="Paweł Rodak" w:date="2017-03-12T22:08:00Z">
        <w:r w:rsidRPr="00AB773B">
          <w:rPr>
            <w:sz w:val="22"/>
            <w:szCs w:val="22"/>
            <w:rPrChange w:id="824" w:author="Paweł Rodak" w:date="2017-03-12T23:21:00Z">
              <w:rPr/>
            </w:rPrChange>
          </w:rPr>
          <w:t>wskazanymi w ogłoszeniu o naborze</w:t>
        </w:r>
      </w:ins>
      <w:ins w:id="825" w:author="Paweł Rodak" w:date="2017-03-12T22:07:00Z">
        <w:r w:rsidRPr="00AB773B">
          <w:rPr>
            <w:sz w:val="22"/>
            <w:szCs w:val="22"/>
            <w:rPrChange w:id="826" w:author="Paweł Rodak" w:date="2017-03-12T23:21:00Z">
              <w:rPr/>
            </w:rPrChange>
          </w:rPr>
          <w:t>,</w:t>
        </w:r>
      </w:ins>
    </w:p>
    <w:p w:rsidR="00000000" w:rsidRDefault="00F90EC9">
      <w:pPr>
        <w:pStyle w:val="Akapitzlist"/>
        <w:numPr>
          <w:ilvl w:val="0"/>
          <w:numId w:val="72"/>
        </w:numPr>
        <w:ind w:left="851" w:hanging="425"/>
        <w:contextualSpacing w:val="0"/>
        <w:jc w:val="both"/>
        <w:rPr>
          <w:ins w:id="827" w:author="Paweł Rodak" w:date="2017-03-12T22:07:00Z"/>
          <w:sz w:val="22"/>
          <w:szCs w:val="22"/>
          <w:rPrChange w:id="828" w:author="Paweł Rodak" w:date="2017-03-12T23:21:00Z">
            <w:rPr>
              <w:ins w:id="829" w:author="Paweł Rodak" w:date="2017-03-12T22:07:00Z"/>
              <w:rFonts w:ascii="Open Sans" w:hAnsi="Open Sans"/>
              <w:color w:val="333333"/>
              <w:lang w:eastAsia="pl-PL"/>
            </w:rPr>
          </w:rPrChange>
        </w:rPr>
        <w:pPrChange w:id="830" w:author="Paweł Rodak" w:date="2017-03-12T23:20:00Z">
          <w:pPr>
            <w:pStyle w:val="Akapitzlist"/>
            <w:numPr>
              <w:numId w:val="9"/>
            </w:numPr>
            <w:shd w:val="clear" w:color="auto" w:fill="FFFFFF"/>
            <w:tabs>
              <w:tab w:val="num" w:pos="720"/>
            </w:tabs>
            <w:suppressAutoHyphens w:val="0"/>
            <w:spacing w:after="72" w:line="396" w:lineRule="atLeast"/>
            <w:ind w:hanging="360"/>
          </w:pPr>
        </w:pPrChange>
      </w:pPr>
      <w:ins w:id="831" w:author="Paweł Rodak" w:date="2017-03-12T23:46:00Z">
        <w:r>
          <w:rPr>
            <w:sz w:val="22"/>
            <w:szCs w:val="22"/>
          </w:rPr>
          <w:t>zakłada</w:t>
        </w:r>
      </w:ins>
      <w:ins w:id="832" w:author="Paweł Rodak" w:date="2017-03-12T22:07:00Z">
        <w:r w:rsidR="00AB773B" w:rsidRPr="00AB773B">
          <w:rPr>
            <w:sz w:val="22"/>
            <w:szCs w:val="22"/>
            <w:rPrChange w:id="833" w:author="Paweł Rodak" w:date="2017-03-12T23:21:00Z">
              <w:rPr/>
            </w:rPrChange>
          </w:rPr>
          <w:t xml:space="preserve"> wsparcie w formie, </w:t>
        </w:r>
      </w:ins>
      <w:ins w:id="834" w:author="Paweł Rodak" w:date="2017-03-12T23:46:00Z">
        <w:r>
          <w:rPr>
            <w:sz w:val="22"/>
            <w:szCs w:val="22"/>
          </w:rPr>
          <w:t>w której może ono zostać przyznane</w:t>
        </w:r>
      </w:ins>
      <w:ins w:id="835" w:author="Paweł Rodak" w:date="2017-03-12T22:11:00Z">
        <w:r w:rsidR="00AB773B" w:rsidRPr="00AB773B">
          <w:rPr>
            <w:sz w:val="22"/>
            <w:szCs w:val="22"/>
            <w:rPrChange w:id="836" w:author="Paweł Rodak" w:date="2017-03-12T23:21:00Z">
              <w:rPr/>
            </w:rPrChange>
          </w:rPr>
          <w:t>,</w:t>
        </w:r>
      </w:ins>
    </w:p>
    <w:p w:rsidR="00000000" w:rsidRDefault="00AB773B">
      <w:pPr>
        <w:pStyle w:val="Akapitzlist"/>
        <w:numPr>
          <w:ilvl w:val="0"/>
          <w:numId w:val="72"/>
        </w:numPr>
        <w:ind w:left="851" w:hanging="425"/>
        <w:contextualSpacing w:val="0"/>
        <w:jc w:val="both"/>
        <w:rPr>
          <w:ins w:id="837" w:author="Paweł Rodak" w:date="2017-03-12T22:11:00Z"/>
          <w:sz w:val="22"/>
          <w:szCs w:val="22"/>
          <w:rPrChange w:id="838" w:author="Paweł Rodak" w:date="2017-03-12T23:21:00Z">
            <w:rPr>
              <w:ins w:id="839" w:author="Paweł Rodak" w:date="2017-03-12T22:11:00Z"/>
            </w:rPr>
          </w:rPrChange>
        </w:rPr>
        <w:pPrChange w:id="840" w:author="Paweł Rodak" w:date="2017-03-12T23:20:00Z">
          <w:pPr>
            <w:pStyle w:val="Akapitzlist"/>
            <w:numPr>
              <w:numId w:val="9"/>
            </w:numPr>
            <w:shd w:val="clear" w:color="auto" w:fill="FFFFFF"/>
            <w:tabs>
              <w:tab w:val="num" w:pos="720"/>
            </w:tabs>
            <w:suppressAutoHyphens w:val="0"/>
            <w:spacing w:after="72" w:line="396" w:lineRule="atLeast"/>
            <w:ind w:hanging="360"/>
          </w:pPr>
        </w:pPrChange>
      </w:pPr>
      <w:ins w:id="841" w:author="Paweł Rodak" w:date="2017-03-12T22:07:00Z">
        <w:r w:rsidRPr="00AB773B">
          <w:rPr>
            <w:sz w:val="22"/>
            <w:szCs w:val="22"/>
            <w:rPrChange w:id="842" w:author="Paweł Rodak" w:date="2017-03-12T23:21:00Z">
              <w:rPr>
                <w:rFonts w:ascii="Open Sans" w:hAnsi="Open Sans"/>
                <w:color w:val="333333"/>
                <w:lang w:eastAsia="pl-PL"/>
              </w:rPr>
            </w:rPrChange>
          </w:rPr>
          <w:t>jest zgodna z zakresem tematycznym wskazanym w og</w:t>
        </w:r>
        <w:r w:rsidRPr="00AB773B">
          <w:rPr>
            <w:rFonts w:hint="eastAsia"/>
            <w:sz w:val="22"/>
            <w:szCs w:val="22"/>
            <w:rPrChange w:id="843" w:author="Paweł Rodak" w:date="2017-03-12T23:21:00Z">
              <w:rPr>
                <w:rFonts w:ascii="Open Sans" w:hAnsi="Open Sans" w:hint="eastAsia"/>
                <w:color w:val="333333"/>
                <w:lang w:eastAsia="pl-PL"/>
              </w:rPr>
            </w:rPrChange>
          </w:rPr>
          <w:t>ł</w:t>
        </w:r>
        <w:r w:rsidRPr="00AB773B">
          <w:rPr>
            <w:sz w:val="22"/>
            <w:szCs w:val="22"/>
            <w:rPrChange w:id="844" w:author="Paweł Rodak" w:date="2017-03-12T23:21:00Z">
              <w:rPr>
                <w:rFonts w:ascii="Open Sans" w:hAnsi="Open Sans"/>
                <w:color w:val="333333"/>
                <w:lang w:eastAsia="pl-PL"/>
              </w:rPr>
            </w:rPrChange>
          </w:rPr>
          <w:t>oszeniu o naborze</w:t>
        </w:r>
      </w:ins>
      <w:ins w:id="845" w:author="Paweł Rodak" w:date="2017-03-12T22:10:00Z">
        <w:r w:rsidRPr="00AB773B">
          <w:rPr>
            <w:sz w:val="22"/>
            <w:szCs w:val="22"/>
            <w:rPrChange w:id="846" w:author="Paweł Rodak" w:date="2017-03-12T23:21:00Z">
              <w:rPr/>
            </w:rPrChange>
          </w:rPr>
          <w:t xml:space="preserve"> lub – w przypadku naborów </w:t>
        </w:r>
      </w:ins>
      <w:ins w:id="847" w:author="Paweł Rodak" w:date="2017-03-12T22:11:00Z">
        <w:r w:rsidRPr="00AB773B">
          <w:rPr>
            <w:sz w:val="22"/>
            <w:szCs w:val="22"/>
            <w:rPrChange w:id="848" w:author="Paweł Rodak" w:date="2017-03-12T23:21:00Z">
              <w:rPr/>
            </w:rPrChange>
          </w:rPr>
          <w:t>realizowanych</w:t>
        </w:r>
      </w:ins>
      <w:ins w:id="849" w:author="Paweł Rodak" w:date="2017-03-12T22:10:00Z">
        <w:r w:rsidRPr="00AB773B">
          <w:rPr>
            <w:sz w:val="22"/>
            <w:szCs w:val="22"/>
            <w:rPrChange w:id="850" w:author="Paweł Rodak" w:date="2017-03-12T23:21:00Z">
              <w:rPr/>
            </w:rPrChange>
          </w:rPr>
          <w:t xml:space="preserve"> w ramach projektów grantowych, z zakresem tematycznym projektu grantowego</w:t>
        </w:r>
      </w:ins>
      <w:ins w:id="851" w:author="Paweł Rodak" w:date="2017-03-12T22:11:00Z">
        <w:r w:rsidRPr="00AB773B">
          <w:rPr>
            <w:sz w:val="22"/>
            <w:szCs w:val="22"/>
            <w:rPrChange w:id="852" w:author="Paweł Rodak" w:date="2017-03-12T23:21:00Z">
              <w:rPr/>
            </w:rPrChange>
          </w:rPr>
          <w:t>,</w:t>
        </w:r>
      </w:ins>
    </w:p>
    <w:p w:rsidR="00000000" w:rsidRDefault="00AB773B">
      <w:pPr>
        <w:pStyle w:val="Akapitzlist"/>
        <w:numPr>
          <w:ilvl w:val="0"/>
          <w:numId w:val="72"/>
        </w:numPr>
        <w:ind w:left="851" w:hanging="425"/>
        <w:contextualSpacing w:val="0"/>
        <w:jc w:val="both"/>
        <w:rPr>
          <w:sz w:val="22"/>
          <w:szCs w:val="22"/>
          <w:rPrChange w:id="853" w:author="Paweł Rodak" w:date="2017-03-12T23:21:00Z">
            <w:rPr/>
          </w:rPrChange>
        </w:rPr>
        <w:pPrChange w:id="854" w:author="Paweł Rodak" w:date="2017-03-12T23:20:00Z">
          <w:pPr>
            <w:numPr>
              <w:ilvl w:val="1"/>
              <w:numId w:val="9"/>
            </w:numPr>
            <w:tabs>
              <w:tab w:val="num" w:pos="928"/>
            </w:tabs>
            <w:ind w:left="928" w:hanging="360"/>
            <w:jc w:val="both"/>
          </w:pPr>
        </w:pPrChange>
      </w:pPr>
      <w:ins w:id="855" w:author="Paweł Rodak" w:date="2017-03-12T22:07:00Z">
        <w:r w:rsidRPr="00AB773B">
          <w:rPr>
            <w:sz w:val="22"/>
            <w:szCs w:val="22"/>
            <w:rPrChange w:id="856" w:author="Paweł Rodak" w:date="2017-03-12T23:21:00Z">
              <w:rPr>
                <w:rFonts w:ascii="Open Sans" w:hAnsi="Open Sans"/>
                <w:color w:val="333333"/>
                <w:lang w:eastAsia="pl-PL"/>
              </w:rPr>
            </w:rPrChange>
          </w:rPr>
          <w:t>jest obj</w:t>
        </w:r>
        <w:r w:rsidRPr="00AB773B">
          <w:rPr>
            <w:rFonts w:hint="eastAsia"/>
            <w:sz w:val="22"/>
            <w:szCs w:val="22"/>
            <w:rPrChange w:id="857" w:author="Paweł Rodak" w:date="2017-03-12T23:21:00Z">
              <w:rPr>
                <w:rFonts w:ascii="Open Sans" w:hAnsi="Open Sans" w:hint="eastAsia"/>
                <w:color w:val="333333"/>
                <w:lang w:eastAsia="pl-PL"/>
              </w:rPr>
            </w:rPrChange>
          </w:rPr>
          <w:t>ę</w:t>
        </w:r>
        <w:r w:rsidRPr="00AB773B">
          <w:rPr>
            <w:sz w:val="22"/>
            <w:szCs w:val="22"/>
            <w:rPrChange w:id="858" w:author="Paweł Rodak" w:date="2017-03-12T23:21:00Z">
              <w:rPr>
                <w:rFonts w:ascii="Open Sans" w:hAnsi="Open Sans"/>
                <w:color w:val="333333"/>
                <w:lang w:eastAsia="pl-PL"/>
              </w:rPr>
            </w:rPrChange>
          </w:rPr>
          <w:t>ta wnioskiem, kt</w:t>
        </w:r>
        <w:r w:rsidRPr="00AB773B">
          <w:rPr>
            <w:rFonts w:hint="eastAsia"/>
            <w:sz w:val="22"/>
            <w:szCs w:val="22"/>
            <w:rPrChange w:id="859" w:author="Paweł Rodak" w:date="2017-03-12T23:21:00Z">
              <w:rPr>
                <w:rFonts w:ascii="Open Sans" w:hAnsi="Open Sans" w:hint="eastAsia"/>
                <w:color w:val="333333"/>
                <w:lang w:eastAsia="pl-PL"/>
              </w:rPr>
            </w:rPrChange>
          </w:rPr>
          <w:t>ó</w:t>
        </w:r>
        <w:r w:rsidRPr="00AB773B">
          <w:rPr>
            <w:sz w:val="22"/>
            <w:szCs w:val="22"/>
            <w:rPrChange w:id="860" w:author="Paweł Rodak" w:date="2017-03-12T23:21:00Z">
              <w:rPr>
                <w:rFonts w:ascii="Open Sans" w:hAnsi="Open Sans"/>
                <w:color w:val="333333"/>
                <w:lang w:eastAsia="pl-PL"/>
              </w:rPr>
            </w:rPrChange>
          </w:rPr>
          <w:t>ry zosta</w:t>
        </w:r>
        <w:r w:rsidRPr="00AB773B">
          <w:rPr>
            <w:rFonts w:hint="eastAsia"/>
            <w:sz w:val="22"/>
            <w:szCs w:val="22"/>
            <w:rPrChange w:id="861" w:author="Paweł Rodak" w:date="2017-03-12T23:21:00Z">
              <w:rPr>
                <w:rFonts w:ascii="Open Sans" w:hAnsi="Open Sans" w:hint="eastAsia"/>
                <w:color w:val="333333"/>
                <w:lang w:eastAsia="pl-PL"/>
              </w:rPr>
            </w:rPrChange>
          </w:rPr>
          <w:t>ł</w:t>
        </w:r>
        <w:r w:rsidRPr="00AB773B">
          <w:rPr>
            <w:sz w:val="22"/>
            <w:szCs w:val="22"/>
            <w:rPrChange w:id="862" w:author="Paweł Rodak" w:date="2017-03-12T23:21:00Z">
              <w:rPr>
                <w:rFonts w:ascii="Open Sans" w:hAnsi="Open Sans"/>
                <w:color w:val="333333"/>
                <w:lang w:eastAsia="pl-PL"/>
              </w:rPr>
            </w:rPrChange>
          </w:rPr>
          <w:t xml:space="preserve"> z</w:t>
        </w:r>
        <w:r w:rsidRPr="00AB773B">
          <w:rPr>
            <w:rFonts w:hint="eastAsia"/>
            <w:sz w:val="22"/>
            <w:szCs w:val="22"/>
            <w:rPrChange w:id="863" w:author="Paweł Rodak" w:date="2017-03-12T23:21:00Z">
              <w:rPr>
                <w:rFonts w:ascii="Open Sans" w:hAnsi="Open Sans" w:hint="eastAsia"/>
                <w:color w:val="333333"/>
                <w:lang w:eastAsia="pl-PL"/>
              </w:rPr>
            </w:rPrChange>
          </w:rPr>
          <w:t>ł</w:t>
        </w:r>
        <w:r w:rsidRPr="00AB773B">
          <w:rPr>
            <w:sz w:val="22"/>
            <w:szCs w:val="22"/>
            <w:rPrChange w:id="864" w:author="Paweł Rodak" w:date="2017-03-12T23:21:00Z">
              <w:rPr>
                <w:rFonts w:ascii="Open Sans" w:hAnsi="Open Sans"/>
                <w:color w:val="333333"/>
                <w:lang w:eastAsia="pl-PL"/>
              </w:rPr>
            </w:rPrChange>
          </w:rPr>
          <w:t>o</w:t>
        </w:r>
        <w:r w:rsidRPr="00AB773B">
          <w:rPr>
            <w:rFonts w:hint="eastAsia"/>
            <w:sz w:val="22"/>
            <w:szCs w:val="22"/>
            <w:rPrChange w:id="865" w:author="Paweł Rodak" w:date="2017-03-12T23:21:00Z">
              <w:rPr>
                <w:rFonts w:ascii="Open Sans" w:hAnsi="Open Sans" w:hint="eastAsia"/>
                <w:color w:val="333333"/>
                <w:lang w:eastAsia="pl-PL"/>
              </w:rPr>
            </w:rPrChange>
          </w:rPr>
          <w:t>ż</w:t>
        </w:r>
        <w:r w:rsidRPr="00AB773B">
          <w:rPr>
            <w:sz w:val="22"/>
            <w:szCs w:val="22"/>
            <w:rPrChange w:id="866" w:author="Paweł Rodak" w:date="2017-03-12T23:21:00Z">
              <w:rPr>
                <w:rFonts w:ascii="Open Sans" w:hAnsi="Open Sans"/>
                <w:color w:val="333333"/>
                <w:lang w:eastAsia="pl-PL"/>
              </w:rPr>
            </w:rPrChange>
          </w:rPr>
          <w:t>ony w miejscu i terminie wskazanym w og</w:t>
        </w:r>
        <w:r w:rsidRPr="00AB773B">
          <w:rPr>
            <w:rFonts w:hint="eastAsia"/>
            <w:sz w:val="22"/>
            <w:szCs w:val="22"/>
            <w:rPrChange w:id="867" w:author="Paweł Rodak" w:date="2017-03-12T23:21:00Z">
              <w:rPr>
                <w:rFonts w:ascii="Open Sans" w:hAnsi="Open Sans" w:hint="eastAsia"/>
                <w:color w:val="333333"/>
                <w:lang w:eastAsia="pl-PL"/>
              </w:rPr>
            </w:rPrChange>
          </w:rPr>
          <w:t>ł</w:t>
        </w:r>
        <w:r w:rsidRPr="00AB773B">
          <w:rPr>
            <w:sz w:val="22"/>
            <w:szCs w:val="22"/>
            <w:rPrChange w:id="868" w:author="Paweł Rodak" w:date="2017-03-12T23:21:00Z">
              <w:rPr>
                <w:rFonts w:ascii="Open Sans" w:hAnsi="Open Sans"/>
                <w:color w:val="333333"/>
                <w:lang w:eastAsia="pl-PL"/>
              </w:rPr>
            </w:rPrChange>
          </w:rPr>
          <w:t>oszeniu o naborze,</w:t>
        </w:r>
      </w:ins>
    </w:p>
    <w:p w:rsidR="002975AF" w:rsidRPr="0092621F" w:rsidRDefault="002975AF">
      <w:pPr>
        <w:numPr>
          <w:ilvl w:val="1"/>
          <w:numId w:val="9"/>
        </w:numPr>
        <w:ind w:left="426" w:hanging="426"/>
        <w:jc w:val="both"/>
        <w:rPr>
          <w:ins w:id="869" w:author="Paweł Rodak" w:date="2017-03-12T22:12:00Z"/>
          <w:sz w:val="22"/>
          <w:szCs w:val="22"/>
        </w:rPr>
      </w:pPr>
      <w:r w:rsidRPr="0092621F">
        <w:rPr>
          <w:sz w:val="22"/>
          <w:szCs w:val="22"/>
        </w:rPr>
        <w:t>wyniki głosowania w sprawie oceny projektu według lokalnych kryteriów wyboru</w:t>
      </w:r>
      <w:ins w:id="870" w:author="Paweł Rodak" w:date="2017-03-12T22:20:00Z">
        <w:r w:rsidR="00AC5CBB" w:rsidRPr="0092621F">
          <w:rPr>
            <w:sz w:val="22"/>
            <w:szCs w:val="22"/>
          </w:rPr>
          <w:t>, chyba że operacja została uznana za niezgodną z LSR</w:t>
        </w:r>
      </w:ins>
      <w:del w:id="871" w:author="Paweł Rodak" w:date="2017-03-12T22:20:00Z">
        <w:r w:rsidRPr="0092621F" w:rsidDel="00AC5CBB">
          <w:rPr>
            <w:sz w:val="22"/>
            <w:szCs w:val="22"/>
          </w:rPr>
          <w:delText>jeżeli</w:delText>
        </w:r>
        <w:r w:rsidR="00810B77" w:rsidRPr="0092621F" w:rsidDel="00AC5CBB">
          <w:rPr>
            <w:sz w:val="22"/>
            <w:szCs w:val="22"/>
          </w:rPr>
          <w:delText xml:space="preserve"> taka ocena była przeprowadzana</w:delText>
        </w:r>
      </w:del>
      <w:r w:rsidR="00810B77" w:rsidRPr="0092621F">
        <w:rPr>
          <w:sz w:val="22"/>
          <w:szCs w:val="22"/>
        </w:rPr>
        <w:t>,</w:t>
      </w:r>
    </w:p>
    <w:p w:rsidR="00F67A0C" w:rsidRPr="0092621F" w:rsidRDefault="00F67A0C">
      <w:pPr>
        <w:numPr>
          <w:ilvl w:val="1"/>
          <w:numId w:val="9"/>
        </w:numPr>
        <w:ind w:left="426" w:hanging="426"/>
        <w:jc w:val="both"/>
        <w:rPr>
          <w:ins w:id="872" w:author="Paweł Rodak" w:date="2017-03-12T22:12:00Z"/>
          <w:sz w:val="22"/>
          <w:szCs w:val="22"/>
        </w:rPr>
      </w:pPr>
      <w:ins w:id="873" w:author="Paweł Rodak" w:date="2017-03-12T22:12:00Z">
        <w:r w:rsidRPr="0092621F">
          <w:rPr>
            <w:sz w:val="22"/>
            <w:szCs w:val="22"/>
          </w:rPr>
          <w:t>ustaloną kwotę wsparcia lub kwotę przyznanego grantu</w:t>
        </w:r>
      </w:ins>
      <w:ins w:id="874" w:author="Paweł Rodak" w:date="2017-03-12T22:21:00Z">
        <w:r w:rsidR="00AC5CBB" w:rsidRPr="0092621F">
          <w:rPr>
            <w:sz w:val="22"/>
            <w:szCs w:val="22"/>
          </w:rPr>
          <w:t>, chyba że operacja została uznana za niezgodną z LSR</w:t>
        </w:r>
      </w:ins>
      <w:ins w:id="875" w:author="Paweł Rodak" w:date="2017-03-12T22:12:00Z">
        <w:r w:rsidRPr="0092621F">
          <w:rPr>
            <w:sz w:val="22"/>
            <w:szCs w:val="22"/>
          </w:rPr>
          <w:t>;</w:t>
        </w:r>
      </w:ins>
    </w:p>
    <w:p w:rsidR="00F67A0C" w:rsidRPr="0092621F" w:rsidRDefault="00F67A0C">
      <w:pPr>
        <w:numPr>
          <w:ilvl w:val="1"/>
          <w:numId w:val="9"/>
        </w:numPr>
        <w:ind w:left="426" w:hanging="426"/>
        <w:jc w:val="both"/>
        <w:rPr>
          <w:sz w:val="22"/>
          <w:szCs w:val="22"/>
        </w:rPr>
      </w:pPr>
      <w:ins w:id="876" w:author="Paweł Rodak" w:date="2017-03-12T22:15:00Z">
        <w:r w:rsidRPr="0092621F">
          <w:rPr>
            <w:sz w:val="22"/>
            <w:szCs w:val="22"/>
          </w:rPr>
          <w:t>decyzję, co do tego, czy operacja została wybrana do realizacji i czy mieści się w limicie środków wskazanym w ogłoszeniu o naborze.</w:t>
        </w:r>
      </w:ins>
    </w:p>
    <w:p w:rsidR="00000000" w:rsidRDefault="002975AF">
      <w:pPr>
        <w:numPr>
          <w:ilvl w:val="0"/>
          <w:numId w:val="9"/>
        </w:numPr>
        <w:ind w:left="0"/>
        <w:jc w:val="both"/>
        <w:rPr>
          <w:sz w:val="22"/>
          <w:szCs w:val="22"/>
        </w:rPr>
        <w:pPrChange w:id="877" w:author="Paweł Rodak" w:date="2017-03-12T23:20:00Z">
          <w:pPr>
            <w:numPr>
              <w:numId w:val="9"/>
            </w:numPr>
            <w:tabs>
              <w:tab w:val="num" w:pos="720"/>
            </w:tabs>
            <w:ind w:left="426" w:hanging="426"/>
            <w:jc w:val="both"/>
          </w:pPr>
        </w:pPrChange>
      </w:pPr>
      <w:r w:rsidRPr="0092621F">
        <w:rPr>
          <w:sz w:val="22"/>
          <w:szCs w:val="22"/>
        </w:rPr>
        <w:t>Przewodniczący Rady odczytuje uchwały dotyczące poszczególnych projektów rozpatrywanych w trakcie posiedzenia, bez potrzeby ich przegłosowania</w:t>
      </w:r>
      <w:ins w:id="878" w:author="Paweł Rodak" w:date="2017-03-12T22:12:00Z">
        <w:r w:rsidR="00F67A0C" w:rsidRPr="0092621F">
          <w:rPr>
            <w:sz w:val="22"/>
            <w:szCs w:val="22"/>
          </w:rPr>
          <w:t xml:space="preserve"> (treść uchwały ustala się w oparciu o wynik głosowania za pomocą kart oceny)</w:t>
        </w:r>
      </w:ins>
      <w:r w:rsidRPr="0092621F">
        <w:rPr>
          <w:sz w:val="22"/>
          <w:szCs w:val="22"/>
        </w:rPr>
        <w:t xml:space="preserve">. </w:t>
      </w:r>
    </w:p>
    <w:p w:rsidR="00000000" w:rsidRDefault="00F67A0C">
      <w:pPr>
        <w:numPr>
          <w:ilvl w:val="0"/>
          <w:numId w:val="9"/>
        </w:numPr>
        <w:ind w:left="0"/>
        <w:jc w:val="both"/>
        <w:rPr>
          <w:sz w:val="22"/>
          <w:szCs w:val="22"/>
        </w:rPr>
        <w:pPrChange w:id="879" w:author="Paweł Rodak" w:date="2017-03-12T23:20:00Z">
          <w:pPr>
            <w:numPr>
              <w:numId w:val="9"/>
            </w:numPr>
            <w:tabs>
              <w:tab w:val="num" w:pos="720"/>
            </w:tabs>
            <w:ind w:left="720" w:hanging="360"/>
            <w:jc w:val="both"/>
          </w:pPr>
        </w:pPrChange>
      </w:pPr>
      <w:ins w:id="880" w:author="Paweł Rodak" w:date="2017-03-12T22:13:00Z">
        <w:r w:rsidRPr="0092621F">
          <w:rPr>
            <w:sz w:val="22"/>
            <w:szCs w:val="22"/>
          </w:rPr>
          <w:t xml:space="preserve">Niezależnie od informacji </w:t>
        </w:r>
      </w:ins>
      <w:ins w:id="881" w:author="Paweł Rodak" w:date="2017-03-12T22:14:00Z">
        <w:r w:rsidR="003B7E7D">
          <w:rPr>
            <w:sz w:val="22"/>
            <w:szCs w:val="22"/>
          </w:rPr>
          <w:t>wskazanych</w:t>
        </w:r>
      </w:ins>
      <w:ins w:id="882" w:author="Paweł Rodak" w:date="2017-03-12T22:13:00Z">
        <w:r w:rsidRPr="0092621F">
          <w:rPr>
            <w:sz w:val="22"/>
            <w:szCs w:val="22"/>
          </w:rPr>
          <w:t xml:space="preserve"> w ust. 1, </w:t>
        </w:r>
      </w:ins>
      <w:ins w:id="883" w:author="Paweł Rodak" w:date="2017-03-12T22:14:00Z">
        <w:r w:rsidRPr="0092621F">
          <w:rPr>
            <w:sz w:val="22"/>
            <w:szCs w:val="22"/>
          </w:rPr>
          <w:t>k</w:t>
        </w:r>
      </w:ins>
      <w:del w:id="884" w:author="Paweł Rodak" w:date="2017-03-12T22:14:00Z">
        <w:r w:rsidR="002975AF" w:rsidRPr="0092621F" w:rsidDel="00F67A0C">
          <w:rPr>
            <w:sz w:val="22"/>
            <w:szCs w:val="22"/>
          </w:rPr>
          <w:delText>K</w:delText>
        </w:r>
      </w:del>
      <w:r w:rsidR="002975AF" w:rsidRPr="0092621F">
        <w:rPr>
          <w:sz w:val="22"/>
          <w:szCs w:val="22"/>
        </w:rPr>
        <w:t xml:space="preserve">ażda uchwała powinna zawierać: </w:t>
      </w:r>
    </w:p>
    <w:p w:rsidR="00000000" w:rsidRDefault="002975AF">
      <w:pPr>
        <w:numPr>
          <w:ilvl w:val="1"/>
          <w:numId w:val="9"/>
        </w:numPr>
        <w:ind w:left="426" w:hanging="426"/>
        <w:jc w:val="both"/>
        <w:rPr>
          <w:sz w:val="22"/>
          <w:szCs w:val="22"/>
        </w:rPr>
        <w:pPrChange w:id="885" w:author="Paweł Rodak" w:date="2017-03-12T23:20:00Z">
          <w:pPr>
            <w:numPr>
              <w:ilvl w:val="1"/>
              <w:numId w:val="9"/>
            </w:numPr>
            <w:tabs>
              <w:tab w:val="num" w:pos="928"/>
            </w:tabs>
            <w:ind w:left="928" w:hanging="360"/>
            <w:jc w:val="both"/>
          </w:pPr>
        </w:pPrChange>
      </w:pPr>
      <w:r w:rsidRPr="0092621F">
        <w:rPr>
          <w:sz w:val="22"/>
          <w:szCs w:val="22"/>
        </w:rPr>
        <w:t xml:space="preserve">informacje o wnioskodawcy projektu (imię i nazwisko lub nazwę, miejsce za mieszkania lub miejsce działalności, adres lub siedzibę, PESEL lub REGON, NIP) </w:t>
      </w:r>
    </w:p>
    <w:p w:rsidR="00000000" w:rsidRDefault="002975AF">
      <w:pPr>
        <w:numPr>
          <w:ilvl w:val="1"/>
          <w:numId w:val="9"/>
        </w:numPr>
        <w:ind w:left="426" w:hanging="426"/>
        <w:jc w:val="both"/>
        <w:rPr>
          <w:sz w:val="22"/>
          <w:szCs w:val="22"/>
        </w:rPr>
        <w:pPrChange w:id="886" w:author="Paweł Rodak" w:date="2017-03-12T23:20:00Z">
          <w:pPr>
            <w:numPr>
              <w:ilvl w:val="1"/>
              <w:numId w:val="9"/>
            </w:numPr>
            <w:tabs>
              <w:tab w:val="num" w:pos="928"/>
            </w:tabs>
            <w:ind w:left="928" w:hanging="360"/>
            <w:jc w:val="both"/>
          </w:pPr>
        </w:pPrChange>
      </w:pPr>
      <w:r w:rsidRPr="0092621F">
        <w:rPr>
          <w:sz w:val="22"/>
          <w:szCs w:val="22"/>
        </w:rPr>
        <w:t xml:space="preserve">tytuł projektu zgodny z tytułem podanym we wniosku, </w:t>
      </w:r>
    </w:p>
    <w:p w:rsidR="00000000" w:rsidRDefault="002975AF">
      <w:pPr>
        <w:numPr>
          <w:ilvl w:val="1"/>
          <w:numId w:val="9"/>
        </w:numPr>
        <w:ind w:left="426" w:hanging="426"/>
        <w:jc w:val="both"/>
        <w:rPr>
          <w:sz w:val="22"/>
          <w:szCs w:val="22"/>
        </w:rPr>
        <w:pPrChange w:id="887" w:author="Paweł Rodak" w:date="2017-03-12T23:20:00Z">
          <w:pPr>
            <w:numPr>
              <w:ilvl w:val="1"/>
              <w:numId w:val="9"/>
            </w:numPr>
            <w:tabs>
              <w:tab w:val="num" w:pos="928"/>
            </w:tabs>
            <w:ind w:left="928" w:hanging="360"/>
            <w:jc w:val="both"/>
          </w:pPr>
        </w:pPrChange>
      </w:pPr>
      <w:r w:rsidRPr="0092621F">
        <w:rPr>
          <w:sz w:val="22"/>
          <w:szCs w:val="22"/>
        </w:rPr>
        <w:t>numer projektu zgodny z ewidencją wniosków prowadzoną przez Biuro,</w:t>
      </w:r>
    </w:p>
    <w:p w:rsidR="00000000" w:rsidRDefault="002975AF">
      <w:pPr>
        <w:numPr>
          <w:ilvl w:val="1"/>
          <w:numId w:val="9"/>
        </w:numPr>
        <w:ind w:left="426" w:hanging="426"/>
        <w:jc w:val="both"/>
        <w:rPr>
          <w:ins w:id="888" w:author="Paweł Rodak" w:date="2017-03-12T22:23:00Z"/>
          <w:sz w:val="22"/>
          <w:szCs w:val="22"/>
        </w:rPr>
        <w:pPrChange w:id="889" w:author="Paweł Rodak" w:date="2017-03-12T23:20:00Z">
          <w:pPr>
            <w:numPr>
              <w:ilvl w:val="1"/>
              <w:numId w:val="9"/>
            </w:numPr>
            <w:tabs>
              <w:tab w:val="num" w:pos="928"/>
            </w:tabs>
            <w:ind w:left="928" w:hanging="360"/>
            <w:jc w:val="both"/>
          </w:pPr>
        </w:pPrChange>
      </w:pPr>
      <w:r w:rsidRPr="0092621F">
        <w:rPr>
          <w:sz w:val="22"/>
          <w:szCs w:val="22"/>
        </w:rPr>
        <w:t xml:space="preserve">kwotę </w:t>
      </w:r>
      <w:del w:id="890" w:author="Paweł Rodak" w:date="2017-03-12T23:35:00Z">
        <w:r w:rsidRPr="0092621F" w:rsidDel="00DC0A39">
          <w:rPr>
            <w:sz w:val="22"/>
            <w:szCs w:val="22"/>
          </w:rPr>
          <w:delText>pomocy o jaką</w:delText>
        </w:r>
      </w:del>
      <w:ins w:id="891" w:author="Paweł Rodak" w:date="2017-03-12T23:35:00Z">
        <w:r w:rsidR="00DC0A39" w:rsidRPr="0092621F">
          <w:rPr>
            <w:sz w:val="22"/>
            <w:szCs w:val="22"/>
          </w:rPr>
          <w:t>pomocy, o jaką</w:t>
        </w:r>
      </w:ins>
      <w:r w:rsidRPr="0092621F">
        <w:rPr>
          <w:sz w:val="22"/>
          <w:szCs w:val="22"/>
        </w:rPr>
        <w:t xml:space="preserve"> ubiegał się wnioskodawca</w:t>
      </w:r>
      <w:ins w:id="892" w:author="Paweł Rodak" w:date="2017-03-12T23:34:00Z">
        <w:r w:rsidR="00DC0A39">
          <w:rPr>
            <w:sz w:val="22"/>
            <w:szCs w:val="22"/>
          </w:rPr>
          <w:t xml:space="preserve">, </w:t>
        </w:r>
      </w:ins>
      <w:r w:rsidRPr="0092621F">
        <w:rPr>
          <w:sz w:val="22"/>
          <w:szCs w:val="22"/>
        </w:rPr>
        <w:t>zgodną z kwotą podaną we wniosku</w:t>
      </w:r>
      <w:ins w:id="893" w:author="Paweł Rodak" w:date="2017-03-12T22:46:00Z">
        <w:r w:rsidR="007571B1" w:rsidRPr="0092621F">
          <w:rPr>
            <w:sz w:val="22"/>
            <w:szCs w:val="22"/>
          </w:rPr>
          <w:t>.</w:t>
        </w:r>
      </w:ins>
      <w:del w:id="894" w:author="Paweł Rodak" w:date="2017-03-12T22:46:00Z">
        <w:r w:rsidRPr="0092621F" w:rsidDel="007571B1">
          <w:rPr>
            <w:sz w:val="22"/>
            <w:szCs w:val="22"/>
          </w:rPr>
          <w:delText xml:space="preserve">, </w:delText>
        </w:r>
      </w:del>
    </w:p>
    <w:p w:rsidR="00000000" w:rsidRDefault="007571B1">
      <w:pPr>
        <w:numPr>
          <w:ilvl w:val="0"/>
          <w:numId w:val="9"/>
        </w:numPr>
        <w:ind w:left="0"/>
        <w:jc w:val="both"/>
        <w:rPr>
          <w:ins w:id="895" w:author="Paweł Rodak" w:date="2017-03-12T22:46:00Z"/>
          <w:sz w:val="22"/>
          <w:szCs w:val="22"/>
        </w:rPr>
        <w:pPrChange w:id="896" w:author="Paweł Rodak" w:date="2017-03-12T23:20:00Z">
          <w:pPr>
            <w:widowControl w:val="0"/>
            <w:numPr>
              <w:numId w:val="9"/>
            </w:numPr>
            <w:tabs>
              <w:tab w:val="num" w:pos="720"/>
            </w:tabs>
            <w:spacing w:after="120" w:line="23" w:lineRule="atLeast"/>
            <w:ind w:left="720" w:hanging="360"/>
            <w:jc w:val="both"/>
          </w:pPr>
        </w:pPrChange>
      </w:pPr>
      <w:ins w:id="897" w:author="Paweł Rodak" w:date="2017-03-12T22:46:00Z">
        <w:r w:rsidRPr="0092621F">
          <w:rPr>
            <w:sz w:val="22"/>
            <w:szCs w:val="22"/>
          </w:rPr>
          <w:t xml:space="preserve">Wzór uchwały w sprawie oceny operacji objętej </w:t>
        </w:r>
      </w:ins>
      <w:ins w:id="898" w:author="Paweł Rodak" w:date="2017-03-12T22:47:00Z">
        <w:r w:rsidRPr="0092621F">
          <w:rPr>
            <w:sz w:val="22"/>
            <w:szCs w:val="22"/>
          </w:rPr>
          <w:t>wnioskiem</w:t>
        </w:r>
      </w:ins>
      <w:r w:rsidR="00CD74CE">
        <w:rPr>
          <w:sz w:val="22"/>
          <w:szCs w:val="22"/>
        </w:rPr>
        <w:t xml:space="preserve"> </w:t>
      </w:r>
      <w:proofErr w:type="spellStart"/>
      <w:ins w:id="899" w:author="Paweł Rodak" w:date="2017-03-12T22:47:00Z">
        <w:r w:rsidRPr="0092621F">
          <w:rPr>
            <w:sz w:val="22"/>
            <w:szCs w:val="22"/>
          </w:rPr>
          <w:t>złożonymw</w:t>
        </w:r>
        <w:proofErr w:type="spellEnd"/>
        <w:r w:rsidRPr="0092621F">
          <w:rPr>
            <w:sz w:val="22"/>
            <w:szCs w:val="22"/>
          </w:rPr>
          <w:t xml:space="preserve"> ramach naboru stanowi </w:t>
        </w:r>
        <w:r w:rsidR="00AB773B" w:rsidRPr="00AB773B">
          <w:rPr>
            <w:b/>
            <w:sz w:val="22"/>
            <w:szCs w:val="22"/>
            <w:rPrChange w:id="900" w:author="Paweł Rodak" w:date="2017-03-12T23:21:00Z">
              <w:rPr>
                <w:sz w:val="22"/>
                <w:szCs w:val="22"/>
              </w:rPr>
            </w:rPrChange>
          </w:rPr>
          <w:t xml:space="preserve">załącznik nr </w:t>
        </w:r>
      </w:ins>
      <w:r w:rsidR="00CD74CE">
        <w:rPr>
          <w:b/>
          <w:sz w:val="22"/>
          <w:szCs w:val="22"/>
        </w:rPr>
        <w:t>3</w:t>
      </w:r>
      <w:ins w:id="901" w:author="Paweł Rodak" w:date="2017-03-12T22:47:00Z">
        <w:r w:rsidR="00AB773B" w:rsidRPr="00AB773B">
          <w:rPr>
            <w:b/>
            <w:sz w:val="22"/>
            <w:szCs w:val="22"/>
            <w:rPrChange w:id="902" w:author="Paweł Rodak" w:date="2017-03-12T23:21:00Z">
              <w:rPr>
                <w:sz w:val="22"/>
                <w:szCs w:val="22"/>
              </w:rPr>
            </w:rPrChange>
          </w:rPr>
          <w:t xml:space="preserve"> do Regulaminu</w:t>
        </w:r>
        <w:r w:rsidRPr="0092621F">
          <w:rPr>
            <w:sz w:val="22"/>
            <w:szCs w:val="22"/>
          </w:rPr>
          <w:t>.</w:t>
        </w:r>
      </w:ins>
    </w:p>
    <w:p w:rsidR="00000000" w:rsidRDefault="00AB773B">
      <w:pPr>
        <w:numPr>
          <w:ilvl w:val="0"/>
          <w:numId w:val="9"/>
        </w:numPr>
        <w:ind w:left="0"/>
        <w:jc w:val="both"/>
        <w:rPr>
          <w:ins w:id="903" w:author="Paweł Rodak" w:date="2017-03-12T22:27:00Z"/>
          <w:sz w:val="22"/>
          <w:szCs w:val="22"/>
        </w:rPr>
        <w:pPrChange w:id="904" w:author="Paweł Rodak" w:date="2017-03-12T23:20:00Z">
          <w:pPr>
            <w:widowControl w:val="0"/>
            <w:numPr>
              <w:numId w:val="9"/>
            </w:numPr>
            <w:tabs>
              <w:tab w:val="num" w:pos="720"/>
            </w:tabs>
            <w:spacing w:after="120" w:line="23" w:lineRule="atLeast"/>
            <w:ind w:left="720" w:hanging="360"/>
            <w:jc w:val="both"/>
          </w:pPr>
        </w:pPrChange>
      </w:pPr>
      <w:ins w:id="905" w:author="Paweł Rodak" w:date="2017-03-12T22:27:00Z">
        <w:r w:rsidRPr="00AB773B">
          <w:rPr>
            <w:sz w:val="22"/>
            <w:szCs w:val="22"/>
            <w:rPrChange w:id="906" w:author="Paweł Rodak" w:date="2017-03-12T23:21:00Z">
              <w:rPr/>
            </w:rPrChange>
          </w:rPr>
          <w:t>Na podstawie wyników głosowania w sprawie oceny operacji, Prz</w:t>
        </w:r>
        <w:r w:rsidR="002C2805" w:rsidRPr="0092621F">
          <w:rPr>
            <w:sz w:val="22"/>
            <w:szCs w:val="22"/>
          </w:rPr>
          <w:t>ewodniczący Rady sporządza:</w:t>
        </w:r>
      </w:ins>
    </w:p>
    <w:p w:rsidR="00000000" w:rsidRDefault="002C2805">
      <w:pPr>
        <w:pStyle w:val="Akapitzlist"/>
        <w:numPr>
          <w:ilvl w:val="1"/>
          <w:numId w:val="9"/>
        </w:numPr>
        <w:tabs>
          <w:tab w:val="clear" w:pos="928"/>
        </w:tabs>
        <w:ind w:left="426" w:hanging="426"/>
        <w:contextualSpacing w:val="0"/>
        <w:jc w:val="both"/>
        <w:rPr>
          <w:ins w:id="907" w:author="Paweł Rodak" w:date="2017-03-12T22:27:00Z"/>
          <w:sz w:val="22"/>
          <w:szCs w:val="22"/>
        </w:rPr>
        <w:pPrChange w:id="908" w:author="Paweł Rodak" w:date="2017-03-12T23:20:00Z">
          <w:pPr>
            <w:widowControl w:val="0"/>
            <w:numPr>
              <w:numId w:val="9"/>
            </w:numPr>
            <w:tabs>
              <w:tab w:val="num" w:pos="720"/>
            </w:tabs>
            <w:spacing w:after="120" w:line="23" w:lineRule="atLeast"/>
            <w:ind w:left="720" w:hanging="360"/>
            <w:jc w:val="both"/>
          </w:pPr>
        </w:pPrChange>
      </w:pPr>
      <w:ins w:id="909" w:author="Paweł Rodak" w:date="2017-03-12T22:27:00Z">
        <w:r w:rsidRPr="0092621F">
          <w:rPr>
            <w:sz w:val="22"/>
            <w:szCs w:val="22"/>
          </w:rPr>
          <w:t>listę operacji zgodnych z LSR</w:t>
        </w:r>
      </w:ins>
      <w:ins w:id="910" w:author="Paweł Rodak" w:date="2017-03-12T22:28:00Z">
        <w:r w:rsidRPr="0092621F">
          <w:rPr>
            <w:sz w:val="22"/>
            <w:szCs w:val="22"/>
          </w:rPr>
          <w:t xml:space="preserve"> – na której zamieszczone są operacje uznane za zgodne z LSR</w:t>
        </w:r>
      </w:ins>
      <w:ins w:id="911" w:author="Paweł Rodak" w:date="2017-03-12T22:27:00Z">
        <w:r w:rsidRPr="0092621F">
          <w:rPr>
            <w:sz w:val="22"/>
            <w:szCs w:val="22"/>
          </w:rPr>
          <w:t>;</w:t>
        </w:r>
      </w:ins>
      <w:ins w:id="912" w:author="Paweł Rodak" w:date="2017-03-12T22:29:00Z">
        <w:r w:rsidRPr="0092621F">
          <w:rPr>
            <w:sz w:val="22"/>
            <w:szCs w:val="22"/>
          </w:rPr>
          <w:t xml:space="preserve"> oddzielone w widoczny sposób od pozostałych operacji;</w:t>
        </w:r>
      </w:ins>
    </w:p>
    <w:p w:rsidR="00000000" w:rsidRDefault="002C2805">
      <w:pPr>
        <w:pStyle w:val="Akapitzlist"/>
        <w:numPr>
          <w:ilvl w:val="1"/>
          <w:numId w:val="9"/>
        </w:numPr>
        <w:ind w:left="426" w:hanging="426"/>
        <w:contextualSpacing w:val="0"/>
        <w:jc w:val="both"/>
        <w:rPr>
          <w:ins w:id="913" w:author="Paweł Rodak" w:date="2017-03-12T22:27:00Z"/>
          <w:sz w:val="22"/>
          <w:szCs w:val="22"/>
          <w:rPrChange w:id="914" w:author="Paweł Rodak" w:date="2017-03-12T23:21:00Z">
            <w:rPr>
              <w:ins w:id="915" w:author="Paweł Rodak" w:date="2017-03-12T22:27:00Z"/>
            </w:rPr>
          </w:rPrChange>
        </w:rPr>
        <w:pPrChange w:id="916" w:author="Paweł Rodak" w:date="2017-03-12T23:20:00Z">
          <w:pPr>
            <w:widowControl w:val="0"/>
            <w:numPr>
              <w:numId w:val="9"/>
            </w:numPr>
            <w:tabs>
              <w:tab w:val="num" w:pos="720"/>
            </w:tabs>
            <w:spacing w:after="120" w:line="23" w:lineRule="atLeast"/>
            <w:ind w:left="720" w:hanging="360"/>
            <w:jc w:val="both"/>
          </w:pPr>
        </w:pPrChange>
      </w:pPr>
      <w:ins w:id="917" w:author="Paweł Rodak" w:date="2017-03-12T22:28:00Z">
        <w:r w:rsidRPr="0092621F">
          <w:rPr>
            <w:sz w:val="22"/>
            <w:szCs w:val="22"/>
          </w:rPr>
          <w:t>listę operacji wybranych do realizacji</w:t>
        </w:r>
      </w:ins>
      <w:ins w:id="918" w:author="Paweł Rodak" w:date="2017-03-12T22:29:00Z">
        <w:r w:rsidRPr="0092621F">
          <w:rPr>
            <w:sz w:val="22"/>
            <w:szCs w:val="22"/>
          </w:rPr>
          <w:t>, na której zamieszczone są wszystkie operacje, które zostały wybrane do realizacji wraz z ustaloną dla nich kwotą wsparcia</w:t>
        </w:r>
      </w:ins>
      <w:r w:rsidR="00934894">
        <w:rPr>
          <w:sz w:val="22"/>
          <w:szCs w:val="22"/>
        </w:rPr>
        <w:t xml:space="preserve"> oraz informacją, które z operacji mieszczą się w limicie środków wskazanym w ogłoszeniu o naborze</w:t>
      </w:r>
      <w:ins w:id="919" w:author="Paweł Rodak" w:date="2017-03-12T22:29:00Z">
        <w:r w:rsidRPr="0092621F">
          <w:rPr>
            <w:sz w:val="22"/>
            <w:szCs w:val="22"/>
          </w:rPr>
          <w:t>.</w:t>
        </w:r>
      </w:ins>
    </w:p>
    <w:p w:rsidR="00000000" w:rsidRDefault="00AB773B">
      <w:pPr>
        <w:numPr>
          <w:ilvl w:val="0"/>
          <w:numId w:val="9"/>
        </w:numPr>
        <w:ind w:left="0"/>
        <w:jc w:val="both"/>
        <w:rPr>
          <w:sz w:val="22"/>
          <w:szCs w:val="22"/>
        </w:rPr>
        <w:pPrChange w:id="920" w:author="Paweł Rodak" w:date="2017-03-12T23:20:00Z">
          <w:pPr>
            <w:numPr>
              <w:ilvl w:val="1"/>
              <w:numId w:val="9"/>
            </w:numPr>
            <w:tabs>
              <w:tab w:val="num" w:pos="928"/>
            </w:tabs>
            <w:ind w:left="928" w:hanging="360"/>
            <w:jc w:val="both"/>
          </w:pPr>
        </w:pPrChange>
      </w:pPr>
      <w:ins w:id="921" w:author="Paweł Rodak" w:date="2017-03-12T22:27:00Z">
        <w:r w:rsidRPr="00AB773B">
          <w:rPr>
            <w:sz w:val="22"/>
            <w:szCs w:val="22"/>
            <w:rPrChange w:id="922" w:author="Paweł Rodak" w:date="2017-03-12T23:21:00Z">
              <w:rPr/>
            </w:rPrChange>
          </w:rPr>
          <w:t xml:space="preserve">W przypadku, gdy dwie lub więcej operacji uzyskało taką samą liczbę punktów, wyższe miejsce na liście </w:t>
        </w:r>
      </w:ins>
      <w:ins w:id="923" w:author="Paweł Rodak" w:date="2017-03-12T22:30:00Z">
        <w:r w:rsidR="002C2805" w:rsidRPr="0092621F">
          <w:rPr>
            <w:sz w:val="22"/>
            <w:szCs w:val="22"/>
          </w:rPr>
          <w:t xml:space="preserve">wybranych operacji </w:t>
        </w:r>
      </w:ins>
      <w:ins w:id="924" w:author="Paweł Rodak" w:date="2017-03-12T22:27:00Z">
        <w:r w:rsidR="002C2805" w:rsidRPr="0092621F">
          <w:rPr>
            <w:sz w:val="22"/>
            <w:szCs w:val="22"/>
          </w:rPr>
          <w:t xml:space="preserve">zajmuje ta operacja objęta </w:t>
        </w:r>
      </w:ins>
      <w:ins w:id="925" w:author="Paweł Rodak" w:date="2017-03-12T22:31:00Z">
        <w:r w:rsidR="002C2805" w:rsidRPr="0092621F">
          <w:rPr>
            <w:sz w:val="22"/>
            <w:szCs w:val="22"/>
          </w:rPr>
          <w:t xml:space="preserve">tym </w:t>
        </w:r>
      </w:ins>
      <w:ins w:id="926" w:author="Paweł Rodak" w:date="2017-03-12T22:27:00Z">
        <w:r w:rsidR="002C2805" w:rsidRPr="0092621F">
          <w:rPr>
            <w:sz w:val="22"/>
            <w:szCs w:val="22"/>
          </w:rPr>
          <w:t>wnios</w:t>
        </w:r>
        <w:r w:rsidRPr="00AB773B">
          <w:rPr>
            <w:sz w:val="22"/>
            <w:szCs w:val="22"/>
            <w:rPrChange w:id="927" w:author="Paweł Rodak" w:date="2017-03-12T23:21:00Z">
              <w:rPr/>
            </w:rPrChange>
          </w:rPr>
          <w:t>k</w:t>
        </w:r>
      </w:ins>
      <w:ins w:id="928" w:author="Paweł Rodak" w:date="2017-03-12T22:31:00Z">
        <w:r w:rsidR="002C2805" w:rsidRPr="0092621F">
          <w:rPr>
            <w:sz w:val="22"/>
            <w:szCs w:val="22"/>
          </w:rPr>
          <w:t>iem, który został</w:t>
        </w:r>
      </w:ins>
      <w:ins w:id="929" w:author="Paweł Rodak" w:date="2017-03-12T22:27:00Z">
        <w:r w:rsidRPr="00AB773B">
          <w:rPr>
            <w:sz w:val="22"/>
            <w:szCs w:val="22"/>
            <w:rPrChange w:id="930" w:author="Paweł Rodak" w:date="2017-03-12T23:21:00Z">
              <w:rPr/>
            </w:rPrChange>
          </w:rPr>
          <w:t xml:space="preserve"> wcześniej złożony</w:t>
        </w:r>
      </w:ins>
      <w:ins w:id="931" w:author="Paweł Rodak" w:date="2017-03-12T22:31:00Z">
        <w:r w:rsidR="002C2805" w:rsidRPr="0092621F">
          <w:rPr>
            <w:sz w:val="22"/>
            <w:szCs w:val="22"/>
          </w:rPr>
          <w:t>m do LGD</w:t>
        </w:r>
      </w:ins>
      <w:ins w:id="932" w:author="Paweł Rodak" w:date="2017-03-12T22:27:00Z">
        <w:r w:rsidRPr="00AB773B">
          <w:rPr>
            <w:sz w:val="22"/>
            <w:szCs w:val="22"/>
            <w:rPrChange w:id="933" w:author="Paweł Rodak" w:date="2017-03-12T23:21:00Z">
              <w:rPr/>
            </w:rPrChange>
          </w:rPr>
          <w:t xml:space="preserve"> w danym naborze.</w:t>
        </w:r>
      </w:ins>
    </w:p>
    <w:p w:rsidR="00732912" w:rsidRDefault="00732912">
      <w:pPr>
        <w:jc w:val="both"/>
        <w:rPr>
          <w:ins w:id="934" w:author="Paweł Rodak" w:date="2017-03-12T23:22:00Z"/>
          <w:sz w:val="22"/>
          <w:szCs w:val="22"/>
        </w:rPr>
      </w:pPr>
    </w:p>
    <w:p w:rsidR="004D10E5" w:rsidRPr="0092621F" w:rsidRDefault="004D10E5">
      <w:pPr>
        <w:jc w:val="both"/>
        <w:rPr>
          <w:ins w:id="935" w:author="Paweł Rodak" w:date="2017-03-12T22:38:00Z"/>
          <w:sz w:val="22"/>
          <w:szCs w:val="22"/>
        </w:rPr>
      </w:pPr>
    </w:p>
    <w:p w:rsidR="00000000" w:rsidRDefault="00AB773B">
      <w:pPr>
        <w:jc w:val="center"/>
        <w:rPr>
          <w:ins w:id="936" w:author="Paweł Rodak" w:date="2017-03-12T22:39:00Z"/>
          <w:b/>
          <w:bCs/>
          <w:sz w:val="22"/>
          <w:szCs w:val="22"/>
          <w:rPrChange w:id="937" w:author="Paweł Rodak" w:date="2017-03-12T23:21:00Z">
            <w:rPr>
              <w:ins w:id="938" w:author="Paweł Rodak" w:date="2017-03-12T22:39:00Z"/>
              <w:b/>
              <w:bCs/>
            </w:rPr>
          </w:rPrChange>
        </w:rPr>
        <w:pPrChange w:id="939" w:author="Paweł Rodak" w:date="2017-03-12T23:20:00Z">
          <w:pPr>
            <w:spacing w:after="120" w:line="23" w:lineRule="atLeast"/>
            <w:jc w:val="center"/>
          </w:pPr>
        </w:pPrChange>
      </w:pPr>
      <w:ins w:id="940" w:author="Paweł Rodak" w:date="2017-03-12T22:39:00Z">
        <w:r w:rsidRPr="00AB773B">
          <w:rPr>
            <w:b/>
            <w:bCs/>
            <w:sz w:val="22"/>
            <w:szCs w:val="22"/>
            <w:rPrChange w:id="941" w:author="Paweł Rodak" w:date="2017-03-12T23:21:00Z">
              <w:rPr>
                <w:b/>
                <w:bCs/>
              </w:rPr>
            </w:rPrChange>
          </w:rPr>
          <w:t>ROZDZIAŁ VII</w:t>
        </w:r>
      </w:ins>
      <w:ins w:id="942" w:author="Paweł Rodak" w:date="2017-03-12T23:25:00Z">
        <w:r w:rsidR="00625818">
          <w:rPr>
            <w:b/>
            <w:bCs/>
            <w:sz w:val="22"/>
            <w:szCs w:val="22"/>
          </w:rPr>
          <w:t>I</w:t>
        </w:r>
      </w:ins>
    </w:p>
    <w:p w:rsidR="00000000" w:rsidRDefault="00AB773B">
      <w:pPr>
        <w:jc w:val="center"/>
        <w:rPr>
          <w:ins w:id="943" w:author="Paweł Rodak" w:date="2017-03-12T23:22:00Z"/>
          <w:b/>
          <w:sz w:val="22"/>
          <w:szCs w:val="22"/>
        </w:rPr>
        <w:pPrChange w:id="944" w:author="Paweł Rodak" w:date="2017-03-12T23:20:00Z">
          <w:pPr>
            <w:spacing w:after="120" w:line="23" w:lineRule="atLeast"/>
            <w:jc w:val="center"/>
          </w:pPr>
        </w:pPrChange>
      </w:pPr>
      <w:ins w:id="945" w:author="Paweł Rodak" w:date="2017-03-12T22:39:00Z">
        <w:r w:rsidRPr="00AB773B">
          <w:rPr>
            <w:b/>
            <w:sz w:val="22"/>
            <w:szCs w:val="22"/>
            <w:rPrChange w:id="946" w:author="Paweł Rodak" w:date="2017-03-12T23:21:00Z">
              <w:rPr>
                <w:b/>
              </w:rPr>
            </w:rPrChange>
          </w:rPr>
          <w:t>Operacje własne LGD</w:t>
        </w:r>
      </w:ins>
    </w:p>
    <w:p w:rsidR="00000000" w:rsidRDefault="00CD74CE">
      <w:pPr>
        <w:jc w:val="center"/>
        <w:rPr>
          <w:ins w:id="947" w:author="Paweł Rodak" w:date="2017-03-12T22:39:00Z"/>
          <w:sz w:val="22"/>
          <w:szCs w:val="22"/>
          <w:rPrChange w:id="948" w:author="Paweł Rodak" w:date="2017-03-12T23:21:00Z">
            <w:rPr>
              <w:ins w:id="949" w:author="Paweł Rodak" w:date="2017-03-12T22:39:00Z"/>
            </w:rPr>
          </w:rPrChange>
        </w:rPr>
        <w:pPrChange w:id="950" w:author="Paweł Rodak" w:date="2017-03-12T23:20:00Z">
          <w:pPr>
            <w:spacing w:after="120" w:line="23" w:lineRule="atLeast"/>
            <w:jc w:val="center"/>
          </w:pPr>
        </w:pPrChange>
      </w:pPr>
    </w:p>
    <w:p w:rsidR="00000000" w:rsidRDefault="0047086F">
      <w:pPr>
        <w:jc w:val="center"/>
        <w:rPr>
          <w:ins w:id="951" w:author="Paweł Rodak" w:date="2017-03-12T22:39:00Z"/>
          <w:sz w:val="22"/>
          <w:szCs w:val="22"/>
          <w:rPrChange w:id="952" w:author="Paweł Rodak" w:date="2017-03-12T23:21:00Z">
            <w:rPr>
              <w:ins w:id="953" w:author="Paweł Rodak" w:date="2017-03-12T22:39:00Z"/>
              <w:b/>
            </w:rPr>
          </w:rPrChange>
        </w:rPr>
        <w:pPrChange w:id="954" w:author="Paweł Rodak" w:date="2017-03-12T23:20:00Z">
          <w:pPr>
            <w:spacing w:after="120" w:line="23" w:lineRule="atLeast"/>
            <w:jc w:val="center"/>
          </w:pPr>
        </w:pPrChange>
      </w:pPr>
      <w:ins w:id="955" w:author="Paweł Rodak" w:date="2017-03-12T22:39:00Z">
        <w:r w:rsidRPr="00A85A3A">
          <w:rPr>
            <w:sz w:val="22"/>
            <w:szCs w:val="22"/>
          </w:rPr>
          <w:t>§ 26</w:t>
        </w:r>
      </w:ins>
    </w:p>
    <w:p w:rsidR="00000000" w:rsidRDefault="00AB773B">
      <w:pPr>
        <w:widowControl w:val="0"/>
        <w:numPr>
          <w:ilvl w:val="0"/>
          <w:numId w:val="63"/>
        </w:numPr>
        <w:tabs>
          <w:tab w:val="clear" w:pos="720"/>
        </w:tabs>
        <w:ind w:left="141" w:hanging="425"/>
        <w:jc w:val="both"/>
        <w:rPr>
          <w:ins w:id="956" w:author="Paweł Rodak" w:date="2017-03-12T22:39:00Z"/>
          <w:sz w:val="22"/>
          <w:szCs w:val="22"/>
          <w:rPrChange w:id="957" w:author="Paweł Rodak" w:date="2017-03-12T23:21:00Z">
            <w:rPr>
              <w:ins w:id="958" w:author="Paweł Rodak" w:date="2017-03-12T22:39:00Z"/>
            </w:rPr>
          </w:rPrChange>
        </w:rPr>
        <w:pPrChange w:id="959" w:author="Paweł Rodak" w:date="2017-03-12T23:20:00Z">
          <w:pPr>
            <w:widowControl w:val="0"/>
            <w:numPr>
              <w:numId w:val="63"/>
            </w:numPr>
            <w:tabs>
              <w:tab w:val="num" w:pos="720"/>
            </w:tabs>
            <w:spacing w:after="120" w:line="23" w:lineRule="atLeast"/>
            <w:ind w:left="720" w:hanging="360"/>
            <w:jc w:val="both"/>
          </w:pPr>
        </w:pPrChange>
      </w:pPr>
      <w:ins w:id="960" w:author="Paweł Rodak" w:date="2017-03-12T22:39:00Z">
        <w:r w:rsidRPr="00AB773B">
          <w:rPr>
            <w:sz w:val="22"/>
            <w:szCs w:val="22"/>
            <w:rPrChange w:id="961" w:author="Paweł Rodak" w:date="2017-03-12T23:21:00Z">
              <w:rPr/>
            </w:rPrChange>
          </w:rPr>
          <w:t>W przypadku oceny operacji własnych LGD, złożony przez Zarząd wniosek dotyczący realizacji takiej operacji podlega ocenie z punktu widzenia:</w:t>
        </w:r>
      </w:ins>
    </w:p>
    <w:p w:rsidR="00000000" w:rsidRDefault="00AB773B">
      <w:pPr>
        <w:widowControl w:val="0"/>
        <w:numPr>
          <w:ilvl w:val="0"/>
          <w:numId w:val="62"/>
        </w:numPr>
        <w:ind w:left="567" w:hanging="425"/>
        <w:jc w:val="both"/>
        <w:rPr>
          <w:ins w:id="962" w:author="Paweł Rodak" w:date="2017-03-12T22:39:00Z"/>
          <w:sz w:val="22"/>
          <w:szCs w:val="22"/>
          <w:rPrChange w:id="963" w:author="Paweł Rodak" w:date="2017-03-12T23:21:00Z">
            <w:rPr>
              <w:ins w:id="964" w:author="Paweł Rodak" w:date="2017-03-12T22:39:00Z"/>
            </w:rPr>
          </w:rPrChange>
        </w:rPr>
        <w:pPrChange w:id="965" w:author="Paweł Rodak" w:date="2017-03-12T23:20:00Z">
          <w:pPr>
            <w:widowControl w:val="0"/>
            <w:numPr>
              <w:numId w:val="62"/>
            </w:numPr>
            <w:spacing w:after="120" w:line="23" w:lineRule="atLeast"/>
            <w:ind w:left="1440" w:hanging="360"/>
            <w:jc w:val="both"/>
          </w:pPr>
        </w:pPrChange>
      </w:pPr>
      <w:ins w:id="966" w:author="Paweł Rodak" w:date="2017-03-12T22:39:00Z">
        <w:r w:rsidRPr="00AB773B">
          <w:rPr>
            <w:sz w:val="22"/>
            <w:szCs w:val="22"/>
            <w:rPrChange w:id="967" w:author="Paweł Rodak" w:date="2017-03-12T23:21:00Z">
              <w:rPr/>
            </w:rPrChange>
          </w:rPr>
          <w:t>zgodności z LSR,</w:t>
        </w:r>
      </w:ins>
    </w:p>
    <w:p w:rsidR="00000000" w:rsidRDefault="00AB773B">
      <w:pPr>
        <w:widowControl w:val="0"/>
        <w:numPr>
          <w:ilvl w:val="0"/>
          <w:numId w:val="62"/>
        </w:numPr>
        <w:ind w:left="567" w:hanging="425"/>
        <w:jc w:val="both"/>
        <w:rPr>
          <w:ins w:id="968" w:author="Paweł Rodak" w:date="2017-03-12T22:39:00Z"/>
          <w:sz w:val="22"/>
          <w:szCs w:val="22"/>
          <w:rPrChange w:id="969" w:author="Paweł Rodak" w:date="2017-03-12T23:21:00Z">
            <w:rPr>
              <w:ins w:id="970" w:author="Paweł Rodak" w:date="2017-03-12T22:39:00Z"/>
            </w:rPr>
          </w:rPrChange>
        </w:rPr>
        <w:pPrChange w:id="971" w:author="Paweł Rodak" w:date="2017-03-12T23:20:00Z">
          <w:pPr>
            <w:widowControl w:val="0"/>
            <w:numPr>
              <w:numId w:val="62"/>
            </w:numPr>
            <w:spacing w:after="120" w:line="23" w:lineRule="atLeast"/>
            <w:ind w:left="1440" w:hanging="360"/>
            <w:jc w:val="both"/>
          </w:pPr>
        </w:pPrChange>
      </w:pPr>
      <w:ins w:id="972" w:author="Paweł Rodak" w:date="2017-03-12T22:39:00Z">
        <w:r w:rsidRPr="00AB773B">
          <w:rPr>
            <w:sz w:val="22"/>
            <w:szCs w:val="22"/>
            <w:rPrChange w:id="973" w:author="Paweł Rodak" w:date="2017-03-12T23:21:00Z">
              <w:rPr/>
            </w:rPrChange>
          </w:rPr>
          <w:lastRenderedPageBreak/>
          <w:t>zgodności z kryteriami wyboru operacji własnych LGD</w:t>
        </w:r>
      </w:ins>
    </w:p>
    <w:p w:rsidR="00000000" w:rsidRDefault="00AB773B">
      <w:pPr>
        <w:widowControl w:val="0"/>
        <w:numPr>
          <w:ilvl w:val="0"/>
          <w:numId w:val="62"/>
        </w:numPr>
        <w:ind w:left="567" w:hanging="425"/>
        <w:jc w:val="both"/>
        <w:rPr>
          <w:ins w:id="974" w:author="Paweł Rodak" w:date="2017-03-12T22:39:00Z"/>
          <w:sz w:val="22"/>
          <w:szCs w:val="22"/>
          <w:rPrChange w:id="975" w:author="Paweł Rodak" w:date="2017-03-12T23:21:00Z">
            <w:rPr>
              <w:ins w:id="976" w:author="Paweł Rodak" w:date="2017-03-12T22:39:00Z"/>
            </w:rPr>
          </w:rPrChange>
        </w:rPr>
        <w:pPrChange w:id="977" w:author="Paweł Rodak" w:date="2017-03-12T23:20:00Z">
          <w:pPr>
            <w:widowControl w:val="0"/>
            <w:numPr>
              <w:numId w:val="62"/>
            </w:numPr>
            <w:spacing w:after="120" w:line="23" w:lineRule="atLeast"/>
            <w:ind w:left="1440" w:hanging="360"/>
            <w:jc w:val="both"/>
          </w:pPr>
        </w:pPrChange>
      </w:pPr>
      <w:ins w:id="978" w:author="Paweł Rodak" w:date="2017-03-12T22:39:00Z">
        <w:r w:rsidRPr="00AB773B">
          <w:rPr>
            <w:sz w:val="22"/>
            <w:szCs w:val="22"/>
            <w:rPrChange w:id="979" w:author="Paweł Rodak" w:date="2017-03-12T23:21:00Z">
              <w:rPr/>
            </w:rPrChange>
          </w:rPr>
          <w:t>ustalenia kwoty wsparcia.</w:t>
        </w:r>
      </w:ins>
    </w:p>
    <w:p w:rsidR="00000000" w:rsidRDefault="00AB773B">
      <w:pPr>
        <w:widowControl w:val="0"/>
        <w:numPr>
          <w:ilvl w:val="0"/>
          <w:numId w:val="63"/>
        </w:numPr>
        <w:tabs>
          <w:tab w:val="clear" w:pos="720"/>
        </w:tabs>
        <w:ind w:left="141" w:hanging="425"/>
        <w:jc w:val="both"/>
        <w:rPr>
          <w:ins w:id="980" w:author="Paweł Rodak" w:date="2017-03-12T22:39:00Z"/>
          <w:sz w:val="22"/>
          <w:szCs w:val="22"/>
          <w:rPrChange w:id="981" w:author="Paweł Rodak" w:date="2017-03-12T23:21:00Z">
            <w:rPr>
              <w:ins w:id="982" w:author="Paweł Rodak" w:date="2017-03-12T22:39:00Z"/>
            </w:rPr>
          </w:rPrChange>
        </w:rPr>
        <w:pPrChange w:id="983" w:author="Paweł Rodak" w:date="2017-03-12T23:20:00Z">
          <w:pPr>
            <w:widowControl w:val="0"/>
            <w:numPr>
              <w:numId w:val="63"/>
            </w:numPr>
            <w:tabs>
              <w:tab w:val="num" w:pos="720"/>
            </w:tabs>
            <w:spacing w:after="120" w:line="23" w:lineRule="atLeast"/>
            <w:ind w:left="720" w:hanging="360"/>
            <w:jc w:val="both"/>
          </w:pPr>
        </w:pPrChange>
      </w:pPr>
      <w:ins w:id="984" w:author="Paweł Rodak" w:date="2017-03-12T22:39:00Z">
        <w:r w:rsidRPr="00AB773B">
          <w:rPr>
            <w:sz w:val="22"/>
            <w:szCs w:val="22"/>
            <w:rPrChange w:id="985" w:author="Paweł Rodak" w:date="2017-03-12T23:21:00Z">
              <w:rPr/>
            </w:rPrChange>
          </w:rPr>
          <w:t xml:space="preserve">W przypadku oceny operacji własnych LGD w zakresie, w jakim procedura oceny tych operacji nie została uregulowana w </w:t>
        </w:r>
        <w:r w:rsidR="003B7E7D">
          <w:rPr>
            <w:sz w:val="22"/>
            <w:szCs w:val="22"/>
          </w:rPr>
          <w:t>§ 26</w:t>
        </w:r>
        <w:r w:rsidR="00A204DF" w:rsidRPr="00A85A3A">
          <w:rPr>
            <w:sz w:val="22"/>
            <w:szCs w:val="22"/>
          </w:rPr>
          <w:t xml:space="preserve"> – 28</w:t>
        </w:r>
        <w:r w:rsidRPr="00AB773B">
          <w:rPr>
            <w:sz w:val="22"/>
            <w:szCs w:val="22"/>
            <w:rPrChange w:id="986" w:author="Paweł Rodak" w:date="2017-03-12T23:21:00Z">
              <w:rPr/>
            </w:rPrChange>
          </w:rPr>
          <w:t>, postanowienia poprzednich paragrafów, regulujących ocenę operacji objętych wnioskami złożonymi w ramach naborów ogłoszonych przez LGD, stosuje się odpowiednio.</w:t>
        </w:r>
      </w:ins>
    </w:p>
    <w:p w:rsidR="00000000" w:rsidRDefault="00CD74CE">
      <w:pPr>
        <w:jc w:val="both"/>
        <w:rPr>
          <w:ins w:id="987" w:author="Paweł Rodak" w:date="2017-03-12T22:39:00Z"/>
          <w:color w:val="000000"/>
          <w:sz w:val="22"/>
          <w:szCs w:val="22"/>
          <w:rPrChange w:id="988" w:author="Paweł Rodak" w:date="2017-03-12T23:21:00Z">
            <w:rPr>
              <w:ins w:id="989" w:author="Paweł Rodak" w:date="2017-03-12T22:39:00Z"/>
              <w:color w:val="000000"/>
            </w:rPr>
          </w:rPrChange>
        </w:rPr>
        <w:pPrChange w:id="990" w:author="Paweł Rodak" w:date="2017-03-12T23:20:00Z">
          <w:pPr>
            <w:spacing w:after="120" w:line="23" w:lineRule="atLeast"/>
            <w:jc w:val="both"/>
          </w:pPr>
        </w:pPrChange>
      </w:pPr>
    </w:p>
    <w:p w:rsidR="00000000" w:rsidRDefault="0047086F">
      <w:pPr>
        <w:jc w:val="center"/>
        <w:rPr>
          <w:ins w:id="991" w:author="Paweł Rodak" w:date="2017-03-12T22:39:00Z"/>
          <w:sz w:val="22"/>
          <w:szCs w:val="22"/>
          <w:rPrChange w:id="992" w:author="Paweł Rodak" w:date="2017-03-12T23:21:00Z">
            <w:rPr>
              <w:ins w:id="993" w:author="Paweł Rodak" w:date="2017-03-12T22:39:00Z"/>
              <w:b/>
            </w:rPr>
          </w:rPrChange>
        </w:rPr>
        <w:pPrChange w:id="994" w:author="Paweł Rodak" w:date="2017-03-12T23:20:00Z">
          <w:pPr>
            <w:spacing w:after="120" w:line="23" w:lineRule="atLeast"/>
            <w:jc w:val="center"/>
          </w:pPr>
        </w:pPrChange>
      </w:pPr>
      <w:ins w:id="995" w:author="Paweł Rodak" w:date="2017-03-12T22:39:00Z">
        <w:r w:rsidRPr="00A85A3A">
          <w:rPr>
            <w:sz w:val="22"/>
            <w:szCs w:val="22"/>
          </w:rPr>
          <w:t>§ 27</w:t>
        </w:r>
      </w:ins>
    </w:p>
    <w:p w:rsidR="00000000" w:rsidRDefault="00AB773B">
      <w:pPr>
        <w:widowControl w:val="0"/>
        <w:jc w:val="both"/>
        <w:rPr>
          <w:ins w:id="996" w:author="Paweł Rodak" w:date="2017-03-12T22:39:00Z"/>
          <w:sz w:val="22"/>
          <w:szCs w:val="22"/>
          <w:rPrChange w:id="997" w:author="Paweł Rodak" w:date="2017-03-12T23:21:00Z">
            <w:rPr>
              <w:ins w:id="998" w:author="Paweł Rodak" w:date="2017-03-12T22:39:00Z"/>
            </w:rPr>
          </w:rPrChange>
        </w:rPr>
        <w:pPrChange w:id="999" w:author="Paweł Rodak" w:date="2017-03-12T23:20:00Z">
          <w:pPr>
            <w:widowControl w:val="0"/>
            <w:numPr>
              <w:numId w:val="64"/>
            </w:numPr>
            <w:tabs>
              <w:tab w:val="num" w:pos="720"/>
            </w:tabs>
            <w:spacing w:after="120" w:line="23" w:lineRule="atLeast"/>
            <w:ind w:left="720" w:hanging="360"/>
            <w:jc w:val="both"/>
          </w:pPr>
        </w:pPrChange>
      </w:pPr>
      <w:ins w:id="1000" w:author="Paweł Rodak" w:date="2017-03-12T22:39:00Z">
        <w:r w:rsidRPr="00AB773B">
          <w:rPr>
            <w:sz w:val="22"/>
            <w:szCs w:val="22"/>
            <w:rPrChange w:id="1001" w:author="Paweł Rodak" w:date="2017-03-12T23:21:00Z">
              <w:rPr/>
            </w:rPrChange>
          </w:rPr>
          <w:t>Ocena zgodności operacji własnej LGD z kryteriami wyboru operacji własnych LGD polega na przyznaniu przez Członków Rady, n</w:t>
        </w:r>
        <w:r w:rsidR="003B7E7D">
          <w:rPr>
            <w:sz w:val="22"/>
            <w:szCs w:val="22"/>
          </w:rPr>
          <w:t xml:space="preserve">a podstawie </w:t>
        </w:r>
        <w:r w:rsidRPr="00AB773B">
          <w:rPr>
            <w:sz w:val="22"/>
            <w:szCs w:val="22"/>
            <w:rPrChange w:id="1002" w:author="Paweł Rodak" w:date="2017-03-12T23:21:00Z">
              <w:rPr/>
            </w:rPrChange>
          </w:rPr>
          <w:t>wniosku złożonego przez Zarząd, odpowiedniej liczby punktów za dane kryterium.</w:t>
        </w:r>
      </w:ins>
    </w:p>
    <w:p w:rsidR="00000000" w:rsidRDefault="00CD74CE">
      <w:pPr>
        <w:jc w:val="both"/>
        <w:rPr>
          <w:ins w:id="1003" w:author="Paweł Rodak" w:date="2017-03-12T22:39:00Z"/>
          <w:sz w:val="22"/>
          <w:szCs w:val="22"/>
          <w:rPrChange w:id="1004" w:author="Paweł Rodak" w:date="2017-03-12T23:21:00Z">
            <w:rPr>
              <w:ins w:id="1005" w:author="Paweł Rodak" w:date="2017-03-12T22:39:00Z"/>
            </w:rPr>
          </w:rPrChange>
        </w:rPr>
        <w:pPrChange w:id="1006" w:author="Paweł Rodak" w:date="2017-03-12T23:20:00Z">
          <w:pPr>
            <w:spacing w:after="120" w:line="23" w:lineRule="atLeast"/>
            <w:jc w:val="both"/>
          </w:pPr>
        </w:pPrChange>
      </w:pPr>
    </w:p>
    <w:p w:rsidR="00000000" w:rsidRDefault="0047086F">
      <w:pPr>
        <w:jc w:val="center"/>
        <w:rPr>
          <w:ins w:id="1007" w:author="Paweł Rodak" w:date="2017-03-12T22:39:00Z"/>
          <w:color w:val="000000"/>
          <w:sz w:val="22"/>
          <w:szCs w:val="22"/>
          <w:rPrChange w:id="1008" w:author="Paweł Rodak" w:date="2017-03-12T23:21:00Z">
            <w:rPr>
              <w:ins w:id="1009" w:author="Paweł Rodak" w:date="2017-03-12T22:39:00Z"/>
              <w:b/>
              <w:color w:val="000000"/>
            </w:rPr>
          </w:rPrChange>
        </w:rPr>
        <w:pPrChange w:id="1010" w:author="Paweł Rodak" w:date="2017-03-12T23:20:00Z">
          <w:pPr>
            <w:spacing w:after="120" w:line="23" w:lineRule="atLeast"/>
            <w:jc w:val="center"/>
          </w:pPr>
        </w:pPrChange>
      </w:pPr>
      <w:ins w:id="1011" w:author="Paweł Rodak" w:date="2017-03-12T22:39:00Z">
        <w:r w:rsidRPr="00A85A3A">
          <w:rPr>
            <w:color w:val="000000"/>
            <w:sz w:val="22"/>
            <w:szCs w:val="22"/>
          </w:rPr>
          <w:t>§ 28</w:t>
        </w:r>
      </w:ins>
    </w:p>
    <w:p w:rsidR="00000000" w:rsidRDefault="00AB773B">
      <w:pPr>
        <w:widowControl w:val="0"/>
        <w:numPr>
          <w:ilvl w:val="0"/>
          <w:numId w:val="63"/>
        </w:numPr>
        <w:tabs>
          <w:tab w:val="clear" w:pos="720"/>
        </w:tabs>
        <w:ind w:left="141" w:hanging="425"/>
        <w:jc w:val="both"/>
        <w:rPr>
          <w:ins w:id="1012" w:author="Paweł Rodak" w:date="2017-03-12T22:39:00Z"/>
          <w:sz w:val="22"/>
          <w:szCs w:val="22"/>
          <w:rPrChange w:id="1013" w:author="Paweł Rodak" w:date="2017-03-12T23:21:00Z">
            <w:rPr>
              <w:ins w:id="1014" w:author="Paweł Rodak" w:date="2017-03-12T22:39:00Z"/>
            </w:rPr>
          </w:rPrChange>
        </w:rPr>
        <w:pPrChange w:id="1015" w:author="Paweł Rodak" w:date="2017-03-12T23:20:00Z">
          <w:pPr>
            <w:widowControl w:val="0"/>
            <w:numPr>
              <w:numId w:val="65"/>
            </w:numPr>
            <w:tabs>
              <w:tab w:val="num" w:pos="720"/>
            </w:tabs>
            <w:spacing w:after="120" w:line="23" w:lineRule="atLeast"/>
            <w:ind w:left="720" w:hanging="360"/>
            <w:jc w:val="both"/>
          </w:pPr>
        </w:pPrChange>
      </w:pPr>
      <w:ins w:id="1016" w:author="Paweł Rodak" w:date="2017-03-12T22:39:00Z">
        <w:r w:rsidRPr="00AB773B">
          <w:rPr>
            <w:sz w:val="22"/>
            <w:szCs w:val="22"/>
            <w:rPrChange w:id="1017" w:author="Paweł Rodak" w:date="2017-03-12T23:21:00Z">
              <w:rPr/>
            </w:rPrChange>
          </w:rPr>
          <w:t>W stosunku do operacji własnej LGD będącej przedmiotem wniosku Zarządu, podejmowana jest przez Radę decyzja w formie uchwały o wybraniu bądź nie wybraniu operacji do dofinansowania, której treść musi uwzględniać:</w:t>
        </w:r>
      </w:ins>
    </w:p>
    <w:p w:rsidR="00000000" w:rsidRDefault="00AB773B">
      <w:pPr>
        <w:widowControl w:val="0"/>
        <w:numPr>
          <w:ilvl w:val="0"/>
          <w:numId w:val="66"/>
        </w:numPr>
        <w:ind w:left="567" w:hanging="426"/>
        <w:jc w:val="both"/>
        <w:rPr>
          <w:ins w:id="1018" w:author="Paweł Rodak" w:date="2017-03-12T22:39:00Z"/>
          <w:sz w:val="22"/>
          <w:szCs w:val="22"/>
          <w:rPrChange w:id="1019" w:author="Paweł Rodak" w:date="2017-03-12T23:21:00Z">
            <w:rPr>
              <w:ins w:id="1020" w:author="Paweł Rodak" w:date="2017-03-12T22:39:00Z"/>
            </w:rPr>
          </w:rPrChange>
        </w:rPr>
        <w:pPrChange w:id="1021" w:author="Paweł Rodak" w:date="2017-03-12T23:20:00Z">
          <w:pPr>
            <w:widowControl w:val="0"/>
            <w:numPr>
              <w:numId w:val="66"/>
            </w:numPr>
            <w:spacing w:after="120" w:line="23" w:lineRule="atLeast"/>
            <w:ind w:left="1440" w:hanging="360"/>
            <w:jc w:val="both"/>
          </w:pPr>
        </w:pPrChange>
      </w:pPr>
      <w:ins w:id="1022" w:author="Paweł Rodak" w:date="2017-03-12T22:39:00Z">
        <w:r w:rsidRPr="00AB773B">
          <w:rPr>
            <w:sz w:val="22"/>
            <w:szCs w:val="22"/>
            <w:rPrChange w:id="1023" w:author="Paweł Rodak" w:date="2017-03-12T23:21:00Z">
              <w:rPr/>
            </w:rPrChange>
          </w:rPr>
          <w:t xml:space="preserve">tytuł operacji, </w:t>
        </w:r>
      </w:ins>
    </w:p>
    <w:p w:rsidR="00000000" w:rsidRDefault="00AB773B">
      <w:pPr>
        <w:widowControl w:val="0"/>
        <w:numPr>
          <w:ilvl w:val="0"/>
          <w:numId w:val="66"/>
        </w:numPr>
        <w:ind w:left="567" w:hanging="426"/>
        <w:jc w:val="both"/>
        <w:rPr>
          <w:ins w:id="1024" w:author="Paweł Rodak" w:date="2017-03-12T22:39:00Z"/>
          <w:sz w:val="22"/>
          <w:szCs w:val="22"/>
          <w:rPrChange w:id="1025" w:author="Paweł Rodak" w:date="2017-03-12T23:21:00Z">
            <w:rPr>
              <w:ins w:id="1026" w:author="Paweł Rodak" w:date="2017-03-12T22:39:00Z"/>
            </w:rPr>
          </w:rPrChange>
        </w:rPr>
        <w:pPrChange w:id="1027" w:author="Paweł Rodak" w:date="2017-03-12T23:20:00Z">
          <w:pPr>
            <w:widowControl w:val="0"/>
            <w:numPr>
              <w:numId w:val="66"/>
            </w:numPr>
            <w:spacing w:after="120" w:line="23" w:lineRule="atLeast"/>
            <w:ind w:left="1440" w:hanging="360"/>
            <w:jc w:val="both"/>
          </w:pPr>
        </w:pPrChange>
      </w:pPr>
      <w:ins w:id="1028" w:author="Paweł Rodak" w:date="2017-03-12T22:39:00Z">
        <w:r w:rsidRPr="00AB773B">
          <w:rPr>
            <w:sz w:val="22"/>
            <w:szCs w:val="22"/>
            <w:rPrChange w:id="1029" w:author="Paweł Rodak" w:date="2017-03-12T23:21:00Z">
              <w:rPr/>
            </w:rPrChange>
          </w:rPr>
          <w:t>datę podjęcia uchwały,</w:t>
        </w:r>
      </w:ins>
    </w:p>
    <w:p w:rsidR="00000000" w:rsidRDefault="00AB773B">
      <w:pPr>
        <w:widowControl w:val="0"/>
        <w:numPr>
          <w:ilvl w:val="0"/>
          <w:numId w:val="66"/>
        </w:numPr>
        <w:ind w:left="567" w:hanging="426"/>
        <w:jc w:val="both"/>
        <w:rPr>
          <w:ins w:id="1030" w:author="Paweł Rodak" w:date="2017-03-12T22:39:00Z"/>
          <w:sz w:val="22"/>
          <w:szCs w:val="22"/>
          <w:rPrChange w:id="1031" w:author="Paweł Rodak" w:date="2017-03-12T23:21:00Z">
            <w:rPr>
              <w:ins w:id="1032" w:author="Paweł Rodak" w:date="2017-03-12T22:39:00Z"/>
            </w:rPr>
          </w:rPrChange>
        </w:rPr>
        <w:pPrChange w:id="1033" w:author="Paweł Rodak" w:date="2017-03-12T23:20:00Z">
          <w:pPr>
            <w:widowControl w:val="0"/>
            <w:numPr>
              <w:numId w:val="66"/>
            </w:numPr>
            <w:spacing w:after="120" w:line="23" w:lineRule="atLeast"/>
            <w:ind w:left="1440" w:hanging="360"/>
            <w:jc w:val="both"/>
          </w:pPr>
        </w:pPrChange>
      </w:pPr>
      <w:ins w:id="1034" w:author="Paweł Rodak" w:date="2017-03-12T22:39:00Z">
        <w:r w:rsidRPr="00AB773B">
          <w:rPr>
            <w:sz w:val="22"/>
            <w:szCs w:val="22"/>
            <w:rPrChange w:id="1035" w:author="Paweł Rodak" w:date="2017-03-12T23:21:00Z">
              <w:rPr/>
            </w:rPrChange>
          </w:rPr>
          <w:t>wynik głosowania w sprawie oceny operacji własnej LGD w zakresie zgodności z LSR,</w:t>
        </w:r>
      </w:ins>
    </w:p>
    <w:p w:rsidR="00000000" w:rsidRDefault="00AB773B">
      <w:pPr>
        <w:widowControl w:val="0"/>
        <w:numPr>
          <w:ilvl w:val="0"/>
          <w:numId w:val="66"/>
        </w:numPr>
        <w:ind w:left="567" w:hanging="426"/>
        <w:jc w:val="both"/>
        <w:rPr>
          <w:ins w:id="1036" w:author="Paweł Rodak" w:date="2017-03-12T22:39:00Z"/>
          <w:sz w:val="22"/>
          <w:szCs w:val="22"/>
          <w:rPrChange w:id="1037" w:author="Paweł Rodak" w:date="2017-03-12T23:21:00Z">
            <w:rPr>
              <w:ins w:id="1038" w:author="Paweł Rodak" w:date="2017-03-12T22:39:00Z"/>
            </w:rPr>
          </w:rPrChange>
        </w:rPr>
        <w:pPrChange w:id="1039" w:author="Paweł Rodak" w:date="2017-03-12T23:20:00Z">
          <w:pPr>
            <w:widowControl w:val="0"/>
            <w:numPr>
              <w:numId w:val="66"/>
            </w:numPr>
            <w:spacing w:after="120" w:line="23" w:lineRule="atLeast"/>
            <w:ind w:left="1440" w:hanging="360"/>
            <w:jc w:val="both"/>
          </w:pPr>
        </w:pPrChange>
      </w:pPr>
      <w:ins w:id="1040" w:author="Paweł Rodak" w:date="2017-03-12T22:39:00Z">
        <w:r w:rsidRPr="00AB773B">
          <w:rPr>
            <w:sz w:val="22"/>
            <w:szCs w:val="22"/>
            <w:rPrChange w:id="1041" w:author="Paweł Rodak" w:date="2017-03-12T23:21:00Z">
              <w:rPr/>
            </w:rPrChange>
          </w:rPr>
          <w:t xml:space="preserve">liczbę punktów uzyskaną przez operację własną LGD w wyniku jej oceny według kryteriów wyboru operacji własnych LGD, </w:t>
        </w:r>
      </w:ins>
    </w:p>
    <w:p w:rsidR="00000000" w:rsidRDefault="00AB773B">
      <w:pPr>
        <w:widowControl w:val="0"/>
        <w:numPr>
          <w:ilvl w:val="0"/>
          <w:numId w:val="66"/>
        </w:numPr>
        <w:ind w:left="567" w:hanging="426"/>
        <w:jc w:val="both"/>
        <w:rPr>
          <w:ins w:id="1042" w:author="Paweł Rodak" w:date="2017-03-12T22:39:00Z"/>
          <w:sz w:val="22"/>
          <w:szCs w:val="22"/>
          <w:rPrChange w:id="1043" w:author="Paweł Rodak" w:date="2017-03-12T23:21:00Z">
            <w:rPr>
              <w:ins w:id="1044" w:author="Paweł Rodak" w:date="2017-03-12T22:39:00Z"/>
            </w:rPr>
          </w:rPrChange>
        </w:rPr>
        <w:pPrChange w:id="1045" w:author="Paweł Rodak" w:date="2017-03-12T23:20:00Z">
          <w:pPr>
            <w:widowControl w:val="0"/>
            <w:numPr>
              <w:numId w:val="66"/>
            </w:numPr>
            <w:spacing w:after="120" w:line="23" w:lineRule="atLeast"/>
            <w:ind w:left="1440" w:hanging="360"/>
            <w:jc w:val="both"/>
          </w:pPr>
        </w:pPrChange>
      </w:pPr>
      <w:ins w:id="1046" w:author="Paweł Rodak" w:date="2017-03-12T22:39:00Z">
        <w:r w:rsidRPr="00AB773B">
          <w:rPr>
            <w:sz w:val="22"/>
            <w:szCs w:val="22"/>
            <w:rPrChange w:id="1047" w:author="Paweł Rodak" w:date="2017-03-12T23:21:00Z">
              <w:rPr/>
            </w:rPrChange>
          </w:rPr>
          <w:t>ustaloną kwotę wsparcia na realizację operacji własnej LGD.</w:t>
        </w:r>
      </w:ins>
    </w:p>
    <w:p w:rsidR="00000000" w:rsidRDefault="00AB773B">
      <w:pPr>
        <w:widowControl w:val="0"/>
        <w:numPr>
          <w:ilvl w:val="0"/>
          <w:numId w:val="63"/>
        </w:numPr>
        <w:tabs>
          <w:tab w:val="clear" w:pos="720"/>
        </w:tabs>
        <w:ind w:left="141" w:hanging="425"/>
        <w:jc w:val="both"/>
        <w:rPr>
          <w:ins w:id="1048" w:author="Paweł Rodak" w:date="2017-03-12T22:39:00Z"/>
          <w:sz w:val="22"/>
          <w:szCs w:val="22"/>
          <w:rPrChange w:id="1049" w:author="Paweł Rodak" w:date="2017-03-12T23:21:00Z">
            <w:rPr>
              <w:ins w:id="1050" w:author="Paweł Rodak" w:date="2017-03-12T22:39:00Z"/>
            </w:rPr>
          </w:rPrChange>
        </w:rPr>
        <w:pPrChange w:id="1051" w:author="Paweł Rodak" w:date="2017-03-12T23:20:00Z">
          <w:pPr>
            <w:widowControl w:val="0"/>
            <w:numPr>
              <w:numId w:val="65"/>
            </w:numPr>
            <w:tabs>
              <w:tab w:val="num" w:pos="720"/>
            </w:tabs>
            <w:spacing w:after="120" w:line="23" w:lineRule="atLeast"/>
            <w:ind w:left="720" w:hanging="360"/>
            <w:jc w:val="both"/>
          </w:pPr>
        </w:pPrChange>
      </w:pPr>
      <w:ins w:id="1052" w:author="Paweł Rodak" w:date="2017-03-12T22:39:00Z">
        <w:r w:rsidRPr="00AB773B">
          <w:rPr>
            <w:sz w:val="22"/>
            <w:szCs w:val="22"/>
            <w:rPrChange w:id="1053" w:author="Paweł Rodak" w:date="2017-03-12T23:21:00Z">
              <w:rPr/>
            </w:rPrChange>
          </w:rPr>
          <w:t xml:space="preserve">Wzór uchwały wybraniu bądź nie wybraniu operacji własnej LGD do realizacji w ramach LSR stanowi </w:t>
        </w:r>
        <w:r w:rsidR="007571B1" w:rsidRPr="00A85A3A">
          <w:rPr>
            <w:b/>
            <w:sz w:val="22"/>
            <w:szCs w:val="22"/>
          </w:rPr>
          <w:t xml:space="preserve">załącznik nr </w:t>
        </w:r>
      </w:ins>
      <w:r w:rsidR="00CD74CE">
        <w:rPr>
          <w:b/>
          <w:sz w:val="22"/>
          <w:szCs w:val="22"/>
        </w:rPr>
        <w:t>4</w:t>
      </w:r>
      <w:ins w:id="1054" w:author="Paweł Rodak" w:date="2017-03-12T22:39:00Z">
        <w:r w:rsidRPr="00AB773B">
          <w:rPr>
            <w:b/>
            <w:sz w:val="22"/>
            <w:szCs w:val="22"/>
            <w:rPrChange w:id="1055" w:author="Paweł Rodak" w:date="2017-03-12T23:21:00Z">
              <w:rPr>
                <w:b/>
              </w:rPr>
            </w:rPrChange>
          </w:rPr>
          <w:t xml:space="preserve"> do regulaminu</w:t>
        </w:r>
        <w:r w:rsidRPr="00AB773B">
          <w:rPr>
            <w:sz w:val="22"/>
            <w:szCs w:val="22"/>
            <w:rPrChange w:id="1056" w:author="Paweł Rodak" w:date="2017-03-12T23:21:00Z">
              <w:rPr>
                <w:b/>
              </w:rPr>
            </w:rPrChange>
          </w:rPr>
          <w:t>.</w:t>
        </w:r>
      </w:ins>
    </w:p>
    <w:p w:rsidR="00000000" w:rsidRDefault="00CD74CE">
      <w:pPr>
        <w:ind w:left="720"/>
        <w:jc w:val="both"/>
        <w:rPr>
          <w:ins w:id="1057" w:author="Paweł Rodak" w:date="2017-03-12T22:39:00Z"/>
          <w:sz w:val="22"/>
          <w:szCs w:val="22"/>
          <w:rPrChange w:id="1058" w:author="Paweł Rodak" w:date="2017-03-12T23:21:00Z">
            <w:rPr>
              <w:ins w:id="1059" w:author="Paweł Rodak" w:date="2017-03-12T22:39:00Z"/>
            </w:rPr>
          </w:rPrChange>
        </w:rPr>
        <w:pPrChange w:id="1060" w:author="Paweł Rodak" w:date="2017-03-12T23:20:00Z">
          <w:pPr>
            <w:spacing w:after="120" w:line="23" w:lineRule="atLeast"/>
            <w:ind w:left="720"/>
            <w:jc w:val="both"/>
          </w:pPr>
        </w:pPrChange>
      </w:pPr>
    </w:p>
    <w:p w:rsidR="00732912" w:rsidRPr="0092621F" w:rsidRDefault="00732912">
      <w:pPr>
        <w:jc w:val="both"/>
        <w:rPr>
          <w:ins w:id="1061" w:author="Paweł Rodak" w:date="2017-03-12T22:38:00Z"/>
          <w:sz w:val="22"/>
          <w:szCs w:val="22"/>
        </w:rPr>
      </w:pPr>
    </w:p>
    <w:p w:rsidR="00000000" w:rsidRDefault="00B87025">
      <w:pPr>
        <w:autoSpaceDE w:val="0"/>
        <w:jc w:val="center"/>
        <w:rPr>
          <w:ins w:id="1062" w:author="Paweł Rodak" w:date="2017-03-12T22:51:00Z"/>
          <w:b/>
          <w:bCs/>
          <w:color w:val="000000"/>
          <w:sz w:val="22"/>
          <w:szCs w:val="22"/>
          <w:rPrChange w:id="1063" w:author="Paweł Rodak" w:date="2017-03-12T23:21:00Z">
            <w:rPr>
              <w:ins w:id="1064" w:author="Paweł Rodak" w:date="2017-03-12T22:51:00Z"/>
              <w:b/>
              <w:bCs/>
              <w:color w:val="000000"/>
            </w:rPr>
          </w:rPrChange>
        </w:rPr>
        <w:pPrChange w:id="1065" w:author="Paweł Rodak" w:date="2017-03-12T23:20:00Z">
          <w:pPr>
            <w:autoSpaceDE w:val="0"/>
            <w:spacing w:after="120" w:line="23" w:lineRule="atLeast"/>
            <w:jc w:val="center"/>
          </w:pPr>
        </w:pPrChange>
      </w:pPr>
      <w:ins w:id="1066" w:author="Paweł Rodak" w:date="2017-03-12T22:51:00Z">
        <w:r w:rsidRPr="00A85A3A">
          <w:rPr>
            <w:b/>
            <w:bCs/>
            <w:color w:val="000000"/>
            <w:sz w:val="22"/>
            <w:szCs w:val="22"/>
          </w:rPr>
          <w:t xml:space="preserve">Rozdział </w:t>
        </w:r>
      </w:ins>
      <w:ins w:id="1067" w:author="Paweł Rodak" w:date="2017-03-12T23:25:00Z">
        <w:r w:rsidR="00625818">
          <w:rPr>
            <w:b/>
            <w:bCs/>
            <w:color w:val="000000"/>
            <w:sz w:val="22"/>
            <w:szCs w:val="22"/>
          </w:rPr>
          <w:t>IX</w:t>
        </w:r>
      </w:ins>
    </w:p>
    <w:p w:rsidR="00000000" w:rsidRDefault="00AB773B">
      <w:pPr>
        <w:autoSpaceDE w:val="0"/>
        <w:ind w:left="15"/>
        <w:jc w:val="center"/>
        <w:rPr>
          <w:ins w:id="1068" w:author="Paweł Rodak" w:date="2017-03-12T22:51:00Z"/>
          <w:b/>
          <w:color w:val="000000"/>
          <w:sz w:val="22"/>
          <w:szCs w:val="22"/>
          <w:rPrChange w:id="1069" w:author="Paweł Rodak" w:date="2017-03-12T23:21:00Z">
            <w:rPr>
              <w:ins w:id="1070" w:author="Paweł Rodak" w:date="2017-03-12T22:51:00Z"/>
              <w:b/>
              <w:color w:val="000000"/>
            </w:rPr>
          </w:rPrChange>
        </w:rPr>
        <w:pPrChange w:id="1071" w:author="Paweł Rodak" w:date="2017-03-12T23:20:00Z">
          <w:pPr>
            <w:autoSpaceDE w:val="0"/>
            <w:spacing w:after="120" w:line="23" w:lineRule="atLeast"/>
            <w:ind w:left="15"/>
            <w:jc w:val="center"/>
          </w:pPr>
        </w:pPrChange>
      </w:pPr>
      <w:ins w:id="1072" w:author="Paweł Rodak" w:date="2017-03-12T22:51:00Z">
        <w:r w:rsidRPr="00AB773B">
          <w:rPr>
            <w:b/>
            <w:color w:val="000000"/>
            <w:sz w:val="22"/>
            <w:szCs w:val="22"/>
            <w:rPrChange w:id="1073" w:author="Paweł Rodak" w:date="2017-03-12T23:21:00Z">
              <w:rPr>
                <w:b/>
                <w:color w:val="000000"/>
              </w:rPr>
            </w:rPrChange>
          </w:rPr>
          <w:t xml:space="preserve">Postępowanie w razie wniesienia protestu od rozstrzygnięcia Rady </w:t>
        </w:r>
        <w:r w:rsidRPr="00AB773B">
          <w:rPr>
            <w:b/>
            <w:color w:val="000000"/>
            <w:sz w:val="22"/>
            <w:szCs w:val="22"/>
            <w:rPrChange w:id="1074" w:author="Paweł Rodak" w:date="2017-03-12T23:21:00Z">
              <w:rPr>
                <w:b/>
                <w:color w:val="000000"/>
              </w:rPr>
            </w:rPrChange>
          </w:rPr>
          <w:br/>
          <w:t>w sprawie wyboru operacji i ustalenia kwoty wsparcia</w:t>
        </w:r>
      </w:ins>
    </w:p>
    <w:p w:rsidR="00000000" w:rsidRDefault="00CD74CE">
      <w:pPr>
        <w:autoSpaceDE w:val="0"/>
        <w:ind w:left="15"/>
        <w:jc w:val="center"/>
        <w:rPr>
          <w:ins w:id="1075" w:author="Paweł Rodak" w:date="2017-03-12T22:51:00Z"/>
          <w:color w:val="000000"/>
          <w:sz w:val="22"/>
          <w:szCs w:val="22"/>
          <w:rPrChange w:id="1076" w:author="Paweł Rodak" w:date="2017-03-12T23:21:00Z">
            <w:rPr>
              <w:ins w:id="1077" w:author="Paweł Rodak" w:date="2017-03-12T22:51:00Z"/>
              <w:color w:val="000000"/>
            </w:rPr>
          </w:rPrChange>
        </w:rPr>
        <w:pPrChange w:id="1078" w:author="Paweł Rodak" w:date="2017-03-12T23:20:00Z">
          <w:pPr>
            <w:autoSpaceDE w:val="0"/>
            <w:spacing w:after="120" w:line="23" w:lineRule="atLeast"/>
            <w:ind w:left="15"/>
            <w:jc w:val="center"/>
          </w:pPr>
        </w:pPrChange>
      </w:pPr>
    </w:p>
    <w:p w:rsidR="00000000" w:rsidRDefault="0047086F">
      <w:pPr>
        <w:autoSpaceDE w:val="0"/>
        <w:ind w:left="15"/>
        <w:jc w:val="center"/>
        <w:rPr>
          <w:ins w:id="1079" w:author="Paweł Rodak" w:date="2017-03-12T22:51:00Z"/>
          <w:color w:val="000000"/>
          <w:sz w:val="22"/>
          <w:szCs w:val="22"/>
          <w:rPrChange w:id="1080" w:author="Paweł Rodak" w:date="2017-03-12T23:21:00Z">
            <w:rPr>
              <w:ins w:id="1081" w:author="Paweł Rodak" w:date="2017-03-12T22:51:00Z"/>
              <w:b/>
              <w:color w:val="000000"/>
            </w:rPr>
          </w:rPrChange>
        </w:rPr>
        <w:pPrChange w:id="1082" w:author="Paweł Rodak" w:date="2017-03-12T23:20:00Z">
          <w:pPr>
            <w:autoSpaceDE w:val="0"/>
            <w:spacing w:after="120" w:line="23" w:lineRule="atLeast"/>
            <w:ind w:left="15"/>
            <w:jc w:val="center"/>
          </w:pPr>
        </w:pPrChange>
      </w:pPr>
      <w:ins w:id="1083" w:author="Paweł Rodak" w:date="2017-03-12T22:51:00Z">
        <w:r w:rsidRPr="00A85A3A">
          <w:rPr>
            <w:color w:val="000000"/>
            <w:sz w:val="22"/>
            <w:szCs w:val="22"/>
          </w:rPr>
          <w:t>§ 29</w:t>
        </w:r>
      </w:ins>
    </w:p>
    <w:p w:rsidR="00000000" w:rsidRDefault="00AB773B">
      <w:pPr>
        <w:widowControl w:val="0"/>
        <w:numPr>
          <w:ilvl w:val="0"/>
          <w:numId w:val="78"/>
        </w:numPr>
        <w:tabs>
          <w:tab w:val="clear" w:pos="720"/>
        </w:tabs>
        <w:autoSpaceDE w:val="0"/>
        <w:ind w:left="142" w:hanging="426"/>
        <w:jc w:val="both"/>
        <w:rPr>
          <w:ins w:id="1084" w:author="Paweł Rodak" w:date="2017-03-12T22:51:00Z"/>
          <w:color w:val="000000"/>
          <w:sz w:val="22"/>
          <w:szCs w:val="22"/>
          <w:rPrChange w:id="1085" w:author="Paweł Rodak" w:date="2017-03-12T23:21:00Z">
            <w:rPr>
              <w:ins w:id="1086" w:author="Paweł Rodak" w:date="2017-03-12T22:51:00Z"/>
              <w:color w:val="000000"/>
            </w:rPr>
          </w:rPrChange>
        </w:rPr>
        <w:pPrChange w:id="1087" w:author="Paweł Rodak" w:date="2017-03-12T23:20:00Z">
          <w:pPr>
            <w:widowControl w:val="0"/>
            <w:numPr>
              <w:numId w:val="78"/>
            </w:numPr>
            <w:tabs>
              <w:tab w:val="num" w:pos="720"/>
            </w:tabs>
            <w:autoSpaceDE w:val="0"/>
            <w:spacing w:after="120" w:line="23" w:lineRule="atLeast"/>
            <w:ind w:left="720" w:hanging="360"/>
            <w:jc w:val="both"/>
          </w:pPr>
        </w:pPrChange>
      </w:pPr>
      <w:commentRangeStart w:id="1088"/>
      <w:ins w:id="1089" w:author="Paweł Rodak" w:date="2017-03-12T22:51:00Z">
        <w:r w:rsidRPr="00AB773B">
          <w:rPr>
            <w:color w:val="000000"/>
            <w:sz w:val="22"/>
            <w:szCs w:val="22"/>
            <w:rPrChange w:id="1090" w:author="Paweł Rodak" w:date="2017-03-12T23:21:00Z">
              <w:rPr>
                <w:color w:val="000000"/>
              </w:rPr>
            </w:rPrChange>
          </w:rPr>
          <w:t>Od rozstrzygnięć Rady wnioskodawcy przysługuje prawo wniesienia protestu do zarządu województwa, na zasadach określonych w ustawie o RLKS i ustawie w zakresie polityki spójności, w terminie 7 dniu od dnia otrzymania pisemnej informacji o wyniku oceny Rady.</w:t>
        </w:r>
      </w:ins>
    </w:p>
    <w:p w:rsidR="00000000" w:rsidRDefault="00AB773B">
      <w:pPr>
        <w:widowControl w:val="0"/>
        <w:numPr>
          <w:ilvl w:val="0"/>
          <w:numId w:val="78"/>
        </w:numPr>
        <w:tabs>
          <w:tab w:val="clear" w:pos="720"/>
        </w:tabs>
        <w:autoSpaceDE w:val="0"/>
        <w:ind w:left="142" w:hanging="426"/>
        <w:jc w:val="both"/>
        <w:rPr>
          <w:ins w:id="1091" w:author="Paweł Rodak" w:date="2017-03-12T22:51:00Z"/>
          <w:color w:val="000000"/>
          <w:sz w:val="22"/>
          <w:szCs w:val="22"/>
          <w:rPrChange w:id="1092" w:author="Paweł Rodak" w:date="2017-03-12T23:21:00Z">
            <w:rPr>
              <w:ins w:id="1093" w:author="Paweł Rodak" w:date="2017-03-12T22:51:00Z"/>
              <w:color w:val="000000"/>
            </w:rPr>
          </w:rPrChange>
        </w:rPr>
        <w:pPrChange w:id="1094" w:author="Paweł Rodak" w:date="2017-03-12T23:20:00Z">
          <w:pPr>
            <w:widowControl w:val="0"/>
            <w:numPr>
              <w:numId w:val="78"/>
            </w:numPr>
            <w:tabs>
              <w:tab w:val="num" w:pos="720"/>
            </w:tabs>
            <w:autoSpaceDE w:val="0"/>
            <w:spacing w:after="120" w:line="23" w:lineRule="atLeast"/>
            <w:ind w:left="720" w:hanging="360"/>
            <w:jc w:val="both"/>
          </w:pPr>
        </w:pPrChange>
      </w:pPr>
      <w:ins w:id="1095" w:author="Paweł Rodak" w:date="2017-03-12T22:51:00Z">
        <w:r w:rsidRPr="00AB773B">
          <w:rPr>
            <w:color w:val="000000"/>
            <w:sz w:val="22"/>
            <w:szCs w:val="22"/>
            <w:rPrChange w:id="1096" w:author="Paweł Rodak" w:date="2017-03-12T23:21:00Z">
              <w:rPr>
                <w:color w:val="000000"/>
              </w:rPr>
            </w:rPrChange>
          </w:rPr>
          <w:t xml:space="preserve">W przypadku wniesienia do protestu, o którym mowa </w:t>
        </w:r>
        <w:r w:rsidRPr="00AB773B">
          <w:rPr>
            <w:sz w:val="22"/>
            <w:szCs w:val="22"/>
            <w:rPrChange w:id="1097" w:author="Paweł Rodak" w:date="2017-03-12T23:21:00Z">
              <w:rPr/>
            </w:rPrChange>
          </w:rPr>
          <w:t>w ust. 1,</w:t>
        </w:r>
        <w:r w:rsidRPr="00AB773B">
          <w:rPr>
            <w:color w:val="000000"/>
            <w:sz w:val="22"/>
            <w:szCs w:val="22"/>
            <w:rPrChange w:id="1098" w:author="Paweł Rodak" w:date="2017-03-12T23:21:00Z">
              <w:rPr>
                <w:color w:val="000000"/>
              </w:rPr>
            </w:rPrChange>
          </w:rPr>
          <w:t xml:space="preserve"> Zarząd, po dokonaniu </w:t>
        </w:r>
      </w:ins>
      <w:ins w:id="1099" w:author="Paweł Rodak" w:date="2017-03-12T22:53:00Z">
        <w:r w:rsidR="009C17B1" w:rsidRPr="00A85A3A">
          <w:rPr>
            <w:color w:val="000000"/>
            <w:sz w:val="22"/>
            <w:szCs w:val="22"/>
          </w:rPr>
          <w:t>oceny formalnych kwestii dotyczących wniesienia protestu</w:t>
        </w:r>
      </w:ins>
      <w:ins w:id="1100" w:author="Paweł Rodak" w:date="2017-03-12T22:51:00Z">
        <w:r w:rsidRPr="00AB773B">
          <w:rPr>
            <w:color w:val="000000"/>
            <w:sz w:val="22"/>
            <w:szCs w:val="22"/>
            <w:rPrChange w:id="1101" w:author="Paweł Rodak" w:date="2017-03-12T23:21:00Z">
              <w:rPr>
                <w:color w:val="000000"/>
              </w:rPr>
            </w:rPrChange>
          </w:rPr>
          <w:t xml:space="preserve">, może zwołaćposiedzenie Rady w celu dokonania ponownej oceny operacji w zakresie zarzutów podniesionych w proteście (art. </w:t>
        </w:r>
        <w:r w:rsidRPr="00AB773B">
          <w:rPr>
            <w:sz w:val="22"/>
            <w:szCs w:val="22"/>
            <w:rPrChange w:id="1102" w:author="Paweł Rodak" w:date="2017-03-12T23:21:00Z">
              <w:rPr/>
            </w:rPrChange>
          </w:rPr>
          <w:t>56 ust. 2 ustawy w zakresie polityki spójności)</w:t>
        </w:r>
        <w:r w:rsidRPr="00AB773B">
          <w:rPr>
            <w:color w:val="000000"/>
            <w:sz w:val="22"/>
            <w:szCs w:val="22"/>
            <w:rPrChange w:id="1103" w:author="Paweł Rodak" w:date="2017-03-12T23:21:00Z">
              <w:rPr>
                <w:color w:val="000000"/>
              </w:rPr>
            </w:rPrChange>
          </w:rPr>
          <w:t xml:space="preserve">. </w:t>
        </w:r>
      </w:ins>
    </w:p>
    <w:p w:rsidR="00000000" w:rsidRDefault="00AB773B">
      <w:pPr>
        <w:widowControl w:val="0"/>
        <w:numPr>
          <w:ilvl w:val="0"/>
          <w:numId w:val="78"/>
        </w:numPr>
        <w:tabs>
          <w:tab w:val="clear" w:pos="720"/>
        </w:tabs>
        <w:autoSpaceDE w:val="0"/>
        <w:ind w:left="142" w:hanging="426"/>
        <w:jc w:val="both"/>
        <w:rPr>
          <w:ins w:id="1104" w:author="Paweł Rodak" w:date="2017-03-12T22:51:00Z"/>
          <w:color w:val="000000"/>
          <w:sz w:val="22"/>
          <w:szCs w:val="22"/>
          <w:rPrChange w:id="1105" w:author="Paweł Rodak" w:date="2017-03-12T23:21:00Z">
            <w:rPr>
              <w:ins w:id="1106" w:author="Paweł Rodak" w:date="2017-03-12T22:51:00Z"/>
              <w:color w:val="000000"/>
            </w:rPr>
          </w:rPrChange>
        </w:rPr>
        <w:pPrChange w:id="1107" w:author="Paweł Rodak" w:date="2017-03-12T23:20:00Z">
          <w:pPr>
            <w:widowControl w:val="0"/>
            <w:numPr>
              <w:numId w:val="78"/>
            </w:numPr>
            <w:tabs>
              <w:tab w:val="num" w:pos="720"/>
            </w:tabs>
            <w:autoSpaceDE w:val="0"/>
            <w:spacing w:after="120" w:line="23" w:lineRule="atLeast"/>
            <w:ind w:left="720" w:hanging="360"/>
            <w:jc w:val="both"/>
          </w:pPr>
        </w:pPrChange>
      </w:pPr>
      <w:ins w:id="1108" w:author="Paweł Rodak" w:date="2017-03-12T22:51:00Z">
        <w:r w:rsidRPr="00AB773B">
          <w:rPr>
            <w:color w:val="000000"/>
            <w:sz w:val="22"/>
            <w:szCs w:val="22"/>
            <w:rPrChange w:id="1109" w:author="Paweł Rodak" w:date="2017-03-12T23:21:00Z">
              <w:rPr>
                <w:color w:val="000000"/>
              </w:rPr>
            </w:rPrChange>
          </w:rPr>
          <w:t xml:space="preserve">W przypadku niepodjęcia przez Zarząd decyzji o zwołaniu posiedzenia Rady w celu dokonania ponownej oceny operacji w zakresie zarzutów podniesionych w proteście (art. </w:t>
        </w:r>
        <w:r w:rsidRPr="00AB773B">
          <w:rPr>
            <w:sz w:val="22"/>
            <w:szCs w:val="22"/>
            <w:rPrChange w:id="1110" w:author="Paweł Rodak" w:date="2017-03-12T23:21:00Z">
              <w:rPr/>
            </w:rPrChange>
          </w:rPr>
          <w:t>56 ust. 2 ustawy w zakresie polityki spójności)</w:t>
        </w:r>
        <w:r w:rsidRPr="00AB773B">
          <w:rPr>
            <w:color w:val="000000"/>
            <w:sz w:val="22"/>
            <w:szCs w:val="22"/>
            <w:rPrChange w:id="1111" w:author="Paweł Rodak" w:date="2017-03-12T23:21:00Z">
              <w:rPr>
                <w:color w:val="000000"/>
              </w:rPr>
            </w:rPrChange>
          </w:rPr>
          <w:t>, Zarząd przesyła protest do zarządu województwa, zgodnie z procedurą przeprowadzania naborów wniosków i wyboru operacji, stanowiącą odrębny dokument.</w:t>
        </w:r>
      </w:ins>
    </w:p>
    <w:p w:rsidR="00000000" w:rsidRDefault="00AB773B">
      <w:pPr>
        <w:widowControl w:val="0"/>
        <w:numPr>
          <w:ilvl w:val="0"/>
          <w:numId w:val="78"/>
        </w:numPr>
        <w:tabs>
          <w:tab w:val="clear" w:pos="720"/>
        </w:tabs>
        <w:autoSpaceDE w:val="0"/>
        <w:ind w:left="142" w:hanging="426"/>
        <w:jc w:val="both"/>
        <w:rPr>
          <w:ins w:id="1112" w:author="Paweł Rodak" w:date="2017-03-12T22:51:00Z"/>
          <w:color w:val="000000"/>
          <w:sz w:val="22"/>
          <w:szCs w:val="22"/>
          <w:rPrChange w:id="1113" w:author="Paweł Rodak" w:date="2017-03-12T23:21:00Z">
            <w:rPr>
              <w:ins w:id="1114" w:author="Paweł Rodak" w:date="2017-03-12T22:51:00Z"/>
              <w:color w:val="000000"/>
            </w:rPr>
          </w:rPrChange>
        </w:rPr>
        <w:pPrChange w:id="1115" w:author="Paweł Rodak" w:date="2017-03-12T23:20:00Z">
          <w:pPr>
            <w:widowControl w:val="0"/>
            <w:numPr>
              <w:numId w:val="78"/>
            </w:numPr>
            <w:tabs>
              <w:tab w:val="num" w:pos="720"/>
            </w:tabs>
            <w:autoSpaceDE w:val="0"/>
            <w:spacing w:after="120" w:line="23" w:lineRule="atLeast"/>
            <w:ind w:left="720" w:hanging="360"/>
            <w:jc w:val="both"/>
          </w:pPr>
        </w:pPrChange>
      </w:pPr>
      <w:ins w:id="1116" w:author="Paweł Rodak" w:date="2017-03-12T22:51:00Z">
        <w:r w:rsidRPr="00AB773B">
          <w:rPr>
            <w:color w:val="000000"/>
            <w:sz w:val="22"/>
            <w:szCs w:val="22"/>
            <w:rPrChange w:id="1117" w:author="Paweł Rodak" w:date="2017-03-12T23:21:00Z">
              <w:rPr>
                <w:color w:val="000000"/>
              </w:rPr>
            </w:rPrChange>
          </w:rPr>
          <w:t xml:space="preserve">W przypadku zwołania przez Zarząd posiedzenia Rady w celu rozpatrzenia protestu, Rada dokonuje ponownej oceny operacji tylko w zakresie zarzutów podniesionych w proteście i dotyczących kwestii określonych w art. 56 ust. 2 ustawy </w:t>
        </w:r>
        <w:r w:rsidRPr="00AB773B">
          <w:rPr>
            <w:sz w:val="22"/>
            <w:szCs w:val="22"/>
            <w:lang w:eastAsia="pl-PL"/>
            <w:rPrChange w:id="1118" w:author="Paweł Rodak" w:date="2017-03-12T23:21:00Z">
              <w:rPr>
                <w:lang w:eastAsia="pl-PL"/>
              </w:rPr>
            </w:rPrChange>
          </w:rPr>
          <w:t>w zakresie polityki spójności.</w:t>
        </w:r>
      </w:ins>
    </w:p>
    <w:p w:rsidR="00000000" w:rsidRDefault="00AB773B">
      <w:pPr>
        <w:widowControl w:val="0"/>
        <w:numPr>
          <w:ilvl w:val="0"/>
          <w:numId w:val="78"/>
        </w:numPr>
        <w:tabs>
          <w:tab w:val="clear" w:pos="720"/>
        </w:tabs>
        <w:autoSpaceDE w:val="0"/>
        <w:ind w:left="142" w:hanging="426"/>
        <w:jc w:val="both"/>
        <w:rPr>
          <w:ins w:id="1119" w:author="Paweł Rodak" w:date="2017-03-12T22:51:00Z"/>
          <w:color w:val="000000"/>
          <w:sz w:val="22"/>
          <w:szCs w:val="22"/>
          <w:rPrChange w:id="1120" w:author="Paweł Rodak" w:date="2017-03-12T23:21:00Z">
            <w:rPr>
              <w:ins w:id="1121" w:author="Paweł Rodak" w:date="2017-03-12T22:51:00Z"/>
              <w:color w:val="000000"/>
            </w:rPr>
          </w:rPrChange>
        </w:rPr>
        <w:pPrChange w:id="1122" w:author="Paweł Rodak" w:date="2017-03-12T23:20:00Z">
          <w:pPr>
            <w:widowControl w:val="0"/>
            <w:numPr>
              <w:numId w:val="78"/>
            </w:numPr>
            <w:tabs>
              <w:tab w:val="num" w:pos="720"/>
            </w:tabs>
            <w:autoSpaceDE w:val="0"/>
            <w:spacing w:after="120" w:line="23" w:lineRule="atLeast"/>
            <w:ind w:left="720" w:hanging="360"/>
            <w:jc w:val="both"/>
          </w:pPr>
        </w:pPrChange>
      </w:pPr>
      <w:ins w:id="1123" w:author="Paweł Rodak" w:date="2017-03-12T22:51:00Z">
        <w:r w:rsidRPr="00AB773B">
          <w:rPr>
            <w:sz w:val="22"/>
            <w:szCs w:val="22"/>
            <w:lang w:eastAsia="pl-PL"/>
            <w:rPrChange w:id="1124" w:author="Paweł Rodak" w:date="2017-03-12T23:21:00Z">
              <w:rPr>
                <w:lang w:eastAsia="pl-PL"/>
              </w:rPr>
            </w:rPrChange>
          </w:rPr>
          <w:t xml:space="preserve">Rada przeprowadza głosowanie dotyczące uwzględniania poszczególnych zarzutów, o których </w:t>
        </w:r>
        <w:r w:rsidRPr="00AB773B">
          <w:rPr>
            <w:sz w:val="22"/>
            <w:szCs w:val="22"/>
            <w:rPrChange w:id="1125" w:author="Paweł Rodak" w:date="2017-03-12T23:21:00Z">
              <w:rPr/>
            </w:rPrChange>
          </w:rPr>
          <w:t>mowa w ust. 4 i podejmuje stosowną</w:t>
        </w:r>
        <w:r w:rsidRPr="00AB773B">
          <w:rPr>
            <w:sz w:val="22"/>
            <w:szCs w:val="22"/>
            <w:lang w:eastAsia="pl-PL"/>
            <w:rPrChange w:id="1126" w:author="Paweł Rodak" w:date="2017-03-12T23:21:00Z">
              <w:rPr>
                <w:lang w:eastAsia="pl-PL"/>
              </w:rPr>
            </w:rPrChange>
          </w:rPr>
          <w:t xml:space="preserve"> uchwałę dotyczącą rozpatrzenia protestu. Wzór takiej uchwały stanowi </w:t>
        </w:r>
        <w:r w:rsidR="009C17B1" w:rsidRPr="00A85A3A">
          <w:rPr>
            <w:b/>
            <w:sz w:val="22"/>
            <w:szCs w:val="22"/>
            <w:lang w:eastAsia="pl-PL"/>
          </w:rPr>
          <w:t xml:space="preserve">załącznik nr </w:t>
        </w:r>
      </w:ins>
      <w:r w:rsidR="00CD74CE">
        <w:rPr>
          <w:b/>
          <w:sz w:val="22"/>
          <w:szCs w:val="22"/>
          <w:lang w:eastAsia="pl-PL"/>
        </w:rPr>
        <w:t>5</w:t>
      </w:r>
      <w:ins w:id="1127" w:author="Paweł Rodak" w:date="2017-03-12T22:51:00Z">
        <w:r w:rsidRPr="00AB773B">
          <w:rPr>
            <w:b/>
            <w:sz w:val="22"/>
            <w:szCs w:val="22"/>
            <w:lang w:eastAsia="pl-PL"/>
            <w:rPrChange w:id="1128" w:author="Paweł Rodak" w:date="2017-03-12T23:21:00Z">
              <w:rPr>
                <w:b/>
                <w:lang w:eastAsia="pl-PL"/>
              </w:rPr>
            </w:rPrChange>
          </w:rPr>
          <w:t xml:space="preserve"> do regulaminu</w:t>
        </w:r>
        <w:r w:rsidRPr="00AB773B">
          <w:rPr>
            <w:sz w:val="22"/>
            <w:szCs w:val="22"/>
            <w:lang w:eastAsia="pl-PL"/>
            <w:rPrChange w:id="1129" w:author="Paweł Rodak" w:date="2017-03-12T23:21:00Z">
              <w:rPr>
                <w:lang w:eastAsia="pl-PL"/>
              </w:rPr>
            </w:rPrChange>
          </w:rPr>
          <w:t>.</w:t>
        </w:r>
      </w:ins>
      <w:commentRangeEnd w:id="1088"/>
      <w:r w:rsidR="0098742B">
        <w:rPr>
          <w:rStyle w:val="Odwoaniedokomentarza"/>
        </w:rPr>
        <w:commentReference w:id="1088"/>
      </w:r>
    </w:p>
    <w:p w:rsidR="00000000" w:rsidRDefault="00AB773B">
      <w:pPr>
        <w:widowControl w:val="0"/>
        <w:numPr>
          <w:ilvl w:val="0"/>
          <w:numId w:val="78"/>
        </w:numPr>
        <w:tabs>
          <w:tab w:val="clear" w:pos="720"/>
        </w:tabs>
        <w:autoSpaceDE w:val="0"/>
        <w:ind w:left="142" w:hanging="426"/>
        <w:jc w:val="both"/>
        <w:rPr>
          <w:ins w:id="1130" w:author="Paweł Rodak" w:date="2017-03-12T22:51:00Z"/>
          <w:color w:val="000000"/>
          <w:sz w:val="22"/>
          <w:szCs w:val="22"/>
          <w:rPrChange w:id="1131" w:author="Paweł Rodak" w:date="2017-03-12T23:21:00Z">
            <w:rPr>
              <w:ins w:id="1132" w:author="Paweł Rodak" w:date="2017-03-12T22:51:00Z"/>
              <w:color w:val="000000"/>
            </w:rPr>
          </w:rPrChange>
        </w:rPr>
        <w:pPrChange w:id="1133" w:author="Paweł Rodak" w:date="2017-03-12T23:20:00Z">
          <w:pPr>
            <w:widowControl w:val="0"/>
            <w:numPr>
              <w:numId w:val="78"/>
            </w:numPr>
            <w:tabs>
              <w:tab w:val="num" w:pos="720"/>
            </w:tabs>
            <w:autoSpaceDE w:val="0"/>
            <w:spacing w:after="120" w:line="23" w:lineRule="atLeast"/>
            <w:ind w:left="720" w:hanging="360"/>
            <w:jc w:val="both"/>
          </w:pPr>
        </w:pPrChange>
      </w:pPr>
      <w:ins w:id="1134" w:author="Paweł Rodak" w:date="2017-03-12T22:51:00Z">
        <w:r w:rsidRPr="00AB773B">
          <w:rPr>
            <w:sz w:val="22"/>
            <w:szCs w:val="22"/>
            <w:lang w:eastAsia="pl-PL"/>
            <w:rPrChange w:id="1135" w:author="Paweł Rodak" w:date="2017-03-12T23:21:00Z">
              <w:rPr>
                <w:lang w:eastAsia="pl-PL"/>
              </w:rPr>
            </w:rPrChange>
          </w:rPr>
          <w:t xml:space="preserve">W przypadku uwzględnienia zarzutów, o których </w:t>
        </w:r>
        <w:r w:rsidRPr="00AB773B">
          <w:rPr>
            <w:sz w:val="22"/>
            <w:szCs w:val="22"/>
            <w:rPrChange w:id="1136" w:author="Paweł Rodak" w:date="2017-03-12T23:21:00Z">
              <w:rPr/>
            </w:rPrChange>
          </w:rPr>
          <w:t>mowa w ust. 4, Rada</w:t>
        </w:r>
        <w:r w:rsidRPr="00AB773B">
          <w:rPr>
            <w:sz w:val="22"/>
            <w:szCs w:val="22"/>
            <w:lang w:eastAsia="pl-PL"/>
            <w:rPrChange w:id="1137" w:author="Paweł Rodak" w:date="2017-03-12T23:21:00Z">
              <w:rPr>
                <w:lang w:eastAsia="pl-PL"/>
              </w:rPr>
            </w:rPrChange>
          </w:rPr>
          <w:t xml:space="preserve"> zmienia ocenę operacji w zakresie, w jakim uwzględnione zarzuty miały wpływ na ocenę poszczególnych elementów operacji. </w:t>
        </w:r>
      </w:ins>
      <w:r w:rsidR="004A2AF6">
        <w:rPr>
          <w:sz w:val="22"/>
          <w:szCs w:val="22"/>
          <w:lang w:eastAsia="pl-PL"/>
        </w:rPr>
        <w:t>W takim przypadku Przewodniczący Rady sporządza listę operacji, które uzyskały dofinansowanie w wyniku procedury odwoławczej, na którym zamieszcza się wszystkie operacje, które w wyniku rozpatrzenia protestu zostały wybrane do dofinansowania lub których ocena poprawiła się</w:t>
      </w:r>
      <w:r w:rsidR="0027224B">
        <w:rPr>
          <w:sz w:val="22"/>
          <w:szCs w:val="22"/>
          <w:lang w:eastAsia="pl-PL"/>
        </w:rPr>
        <w:t xml:space="preserve"> w stosunku do wcześniejszego wyniku</w:t>
      </w:r>
      <w:r w:rsidR="004A2AF6">
        <w:rPr>
          <w:sz w:val="22"/>
          <w:szCs w:val="22"/>
          <w:lang w:eastAsia="pl-PL"/>
        </w:rPr>
        <w:t xml:space="preserve"> oceny przez Radę.</w:t>
      </w:r>
    </w:p>
    <w:p w:rsidR="00000000" w:rsidRDefault="00AB773B">
      <w:pPr>
        <w:widowControl w:val="0"/>
        <w:numPr>
          <w:ilvl w:val="0"/>
          <w:numId w:val="78"/>
        </w:numPr>
        <w:tabs>
          <w:tab w:val="clear" w:pos="720"/>
        </w:tabs>
        <w:autoSpaceDE w:val="0"/>
        <w:ind w:left="142" w:hanging="426"/>
        <w:jc w:val="both"/>
        <w:rPr>
          <w:ins w:id="1138" w:author="Paweł Rodak" w:date="2017-03-12T22:51:00Z"/>
          <w:color w:val="000000"/>
          <w:sz w:val="22"/>
          <w:szCs w:val="22"/>
          <w:rPrChange w:id="1139" w:author="Paweł Rodak" w:date="2017-03-12T23:21:00Z">
            <w:rPr>
              <w:ins w:id="1140" w:author="Paweł Rodak" w:date="2017-03-12T22:51:00Z"/>
              <w:color w:val="000000"/>
            </w:rPr>
          </w:rPrChange>
        </w:rPr>
        <w:pPrChange w:id="1141" w:author="Paweł Rodak" w:date="2017-03-12T23:20:00Z">
          <w:pPr>
            <w:widowControl w:val="0"/>
            <w:numPr>
              <w:numId w:val="78"/>
            </w:numPr>
            <w:tabs>
              <w:tab w:val="num" w:pos="720"/>
            </w:tabs>
            <w:autoSpaceDE w:val="0"/>
            <w:spacing w:after="120" w:line="23" w:lineRule="atLeast"/>
            <w:ind w:left="720" w:hanging="360"/>
            <w:jc w:val="both"/>
          </w:pPr>
        </w:pPrChange>
      </w:pPr>
      <w:ins w:id="1142" w:author="Paweł Rodak" w:date="2017-03-12T22:51:00Z">
        <w:r w:rsidRPr="00AB773B">
          <w:rPr>
            <w:sz w:val="22"/>
            <w:szCs w:val="22"/>
            <w:lang w:eastAsia="pl-PL"/>
            <w:rPrChange w:id="1143" w:author="Paweł Rodak" w:date="2017-03-12T23:21:00Z">
              <w:rPr>
                <w:lang w:eastAsia="pl-PL"/>
              </w:rPr>
            </w:rPrChange>
          </w:rPr>
          <w:t xml:space="preserve">W przypadku nieuwzględnienia zarzutów, o których </w:t>
        </w:r>
        <w:r w:rsidRPr="00AB773B">
          <w:rPr>
            <w:sz w:val="22"/>
            <w:szCs w:val="22"/>
            <w:rPrChange w:id="1144" w:author="Paweł Rodak" w:date="2017-03-12T23:21:00Z">
              <w:rPr/>
            </w:rPrChange>
          </w:rPr>
          <w:t>mowa w ust. 4, Rada</w:t>
        </w:r>
        <w:r w:rsidRPr="00AB773B">
          <w:rPr>
            <w:sz w:val="22"/>
            <w:szCs w:val="22"/>
            <w:lang w:eastAsia="pl-PL"/>
            <w:rPrChange w:id="1145" w:author="Paweł Rodak" w:date="2017-03-12T23:21:00Z">
              <w:rPr>
                <w:lang w:eastAsia="pl-PL"/>
              </w:rPr>
            </w:rPrChange>
          </w:rPr>
          <w:t xml:space="preserve"> podtrzymuje poprzednio </w:t>
        </w:r>
        <w:r w:rsidRPr="00AB773B">
          <w:rPr>
            <w:sz w:val="22"/>
            <w:szCs w:val="22"/>
            <w:lang w:eastAsia="pl-PL"/>
            <w:rPrChange w:id="1146" w:author="Paweł Rodak" w:date="2017-03-12T23:21:00Z">
              <w:rPr>
                <w:lang w:eastAsia="pl-PL"/>
              </w:rPr>
            </w:rPrChange>
          </w:rPr>
          <w:lastRenderedPageBreak/>
          <w:t xml:space="preserve">dokonaną oceny. </w:t>
        </w:r>
      </w:ins>
    </w:p>
    <w:p w:rsidR="00000000" w:rsidRDefault="00AB773B">
      <w:pPr>
        <w:widowControl w:val="0"/>
        <w:numPr>
          <w:ilvl w:val="0"/>
          <w:numId w:val="78"/>
        </w:numPr>
        <w:tabs>
          <w:tab w:val="clear" w:pos="720"/>
        </w:tabs>
        <w:autoSpaceDE w:val="0"/>
        <w:ind w:left="142" w:hanging="426"/>
        <w:jc w:val="both"/>
        <w:rPr>
          <w:ins w:id="1147" w:author="Paweł Rodak" w:date="2017-03-12T22:51:00Z"/>
          <w:color w:val="000000"/>
          <w:sz w:val="22"/>
          <w:szCs w:val="22"/>
          <w:rPrChange w:id="1148" w:author="Paweł Rodak" w:date="2017-03-12T23:21:00Z">
            <w:rPr>
              <w:ins w:id="1149" w:author="Paweł Rodak" w:date="2017-03-12T22:51:00Z"/>
              <w:color w:val="000000"/>
            </w:rPr>
          </w:rPrChange>
        </w:rPr>
        <w:pPrChange w:id="1150" w:author="Paweł Rodak" w:date="2017-03-12T23:20:00Z">
          <w:pPr>
            <w:widowControl w:val="0"/>
            <w:numPr>
              <w:numId w:val="78"/>
            </w:numPr>
            <w:tabs>
              <w:tab w:val="num" w:pos="720"/>
            </w:tabs>
            <w:autoSpaceDE w:val="0"/>
            <w:spacing w:after="120" w:line="23" w:lineRule="atLeast"/>
            <w:ind w:left="720" w:hanging="360"/>
            <w:jc w:val="both"/>
          </w:pPr>
        </w:pPrChange>
      </w:pPr>
      <w:ins w:id="1151" w:author="Paweł Rodak" w:date="2017-03-12T22:51:00Z">
        <w:r w:rsidRPr="00AB773B">
          <w:rPr>
            <w:sz w:val="22"/>
            <w:szCs w:val="22"/>
            <w:lang w:eastAsia="pl-PL"/>
            <w:rPrChange w:id="1152" w:author="Paweł Rodak" w:date="2017-03-12T23:21:00Z">
              <w:rPr>
                <w:lang w:eastAsia="pl-PL"/>
              </w:rPr>
            </w:rPrChange>
          </w:rPr>
          <w:t xml:space="preserve">O wyniku rozpatrzenia protestu Przewodniczący Rady niezwłocznie informuje Biuro, które podejmuje stosowne działania, zgodnie z </w:t>
        </w:r>
        <w:r w:rsidRPr="00AB773B">
          <w:rPr>
            <w:color w:val="000000"/>
            <w:sz w:val="22"/>
            <w:szCs w:val="22"/>
            <w:rPrChange w:id="1153" w:author="Paweł Rodak" w:date="2017-03-12T23:21:00Z">
              <w:rPr>
                <w:color w:val="000000"/>
              </w:rPr>
            </w:rPrChange>
          </w:rPr>
          <w:t>procedurą przeprowadzania naborów wniosków i wyboru operacji stanowiącą odrębny dokument</w:t>
        </w:r>
        <w:r w:rsidRPr="00AB773B">
          <w:rPr>
            <w:sz w:val="22"/>
            <w:szCs w:val="22"/>
            <w:lang w:eastAsia="pl-PL"/>
            <w:rPrChange w:id="1154" w:author="Paweł Rodak" w:date="2017-03-12T23:21:00Z">
              <w:rPr>
                <w:lang w:eastAsia="pl-PL"/>
              </w:rPr>
            </w:rPrChange>
          </w:rPr>
          <w:t>.</w:t>
        </w:r>
      </w:ins>
    </w:p>
    <w:p w:rsidR="00000000" w:rsidRDefault="00AB773B">
      <w:pPr>
        <w:widowControl w:val="0"/>
        <w:numPr>
          <w:ilvl w:val="0"/>
          <w:numId w:val="78"/>
        </w:numPr>
        <w:tabs>
          <w:tab w:val="clear" w:pos="720"/>
        </w:tabs>
        <w:autoSpaceDE w:val="0"/>
        <w:ind w:left="142" w:hanging="426"/>
        <w:jc w:val="both"/>
        <w:rPr>
          <w:ins w:id="1155" w:author="Paweł Rodak" w:date="2017-03-12T22:51:00Z"/>
          <w:color w:val="000000"/>
          <w:sz w:val="22"/>
          <w:szCs w:val="22"/>
          <w:rPrChange w:id="1156" w:author="Paweł Rodak" w:date="2017-03-12T23:21:00Z">
            <w:rPr>
              <w:ins w:id="1157" w:author="Paweł Rodak" w:date="2017-03-12T22:51:00Z"/>
              <w:color w:val="000000"/>
            </w:rPr>
          </w:rPrChange>
        </w:rPr>
        <w:pPrChange w:id="1158" w:author="Paweł Rodak" w:date="2017-03-12T23:20:00Z">
          <w:pPr>
            <w:widowControl w:val="0"/>
            <w:numPr>
              <w:numId w:val="78"/>
            </w:numPr>
            <w:tabs>
              <w:tab w:val="num" w:pos="720"/>
            </w:tabs>
            <w:autoSpaceDE w:val="0"/>
            <w:spacing w:after="120" w:line="23" w:lineRule="atLeast"/>
            <w:ind w:left="720" w:hanging="360"/>
            <w:jc w:val="both"/>
          </w:pPr>
        </w:pPrChange>
      </w:pPr>
      <w:ins w:id="1159" w:author="Paweł Rodak" w:date="2017-03-12T22:51:00Z">
        <w:r w:rsidRPr="00AB773B">
          <w:rPr>
            <w:sz w:val="22"/>
            <w:szCs w:val="22"/>
            <w:lang w:eastAsia="pl-PL"/>
            <w:rPrChange w:id="1160" w:author="Paweł Rodak" w:date="2017-03-12T23:21:00Z">
              <w:rPr>
                <w:lang w:eastAsia="pl-PL"/>
              </w:rPr>
            </w:rPrChange>
          </w:rPr>
          <w:t xml:space="preserve">Do posiedzenia Rady zwołanego </w:t>
        </w:r>
        <w:r w:rsidRPr="00AB773B">
          <w:rPr>
            <w:color w:val="000000"/>
            <w:sz w:val="22"/>
            <w:szCs w:val="22"/>
            <w:rPrChange w:id="1161" w:author="Paweł Rodak" w:date="2017-03-12T23:21:00Z">
              <w:rPr>
                <w:color w:val="000000"/>
              </w:rPr>
            </w:rPrChange>
          </w:rPr>
          <w:t xml:space="preserve">w celu dokonania ponownej oceny operacji w zakresie podniesionych zarzutów (art. </w:t>
        </w:r>
        <w:r w:rsidRPr="00AB773B">
          <w:rPr>
            <w:sz w:val="22"/>
            <w:szCs w:val="22"/>
            <w:rPrChange w:id="1162" w:author="Paweł Rodak" w:date="2017-03-12T23:21:00Z">
              <w:rPr/>
            </w:rPrChange>
          </w:rPr>
          <w:t>56 ust. 2 ustawy w zakresie polityki spójności), stosuje się odpowiednio przepisy regulaminu dotyczące posiedzeń zwoływanych w celu oceny operacji.</w:t>
        </w:r>
      </w:ins>
    </w:p>
    <w:p w:rsidR="00000000" w:rsidRDefault="00CD74CE">
      <w:pPr>
        <w:autoSpaceDE w:val="0"/>
        <w:ind w:left="720"/>
        <w:jc w:val="both"/>
        <w:rPr>
          <w:ins w:id="1163" w:author="Paweł Rodak" w:date="2017-03-12T22:51:00Z"/>
          <w:color w:val="000000"/>
          <w:sz w:val="22"/>
          <w:szCs w:val="22"/>
          <w:rPrChange w:id="1164" w:author="Paweł Rodak" w:date="2017-03-12T23:21:00Z">
            <w:rPr>
              <w:ins w:id="1165" w:author="Paweł Rodak" w:date="2017-03-12T22:51:00Z"/>
              <w:color w:val="000000"/>
            </w:rPr>
          </w:rPrChange>
        </w:rPr>
        <w:pPrChange w:id="1166" w:author="Paweł Rodak" w:date="2017-03-12T23:20:00Z">
          <w:pPr>
            <w:autoSpaceDE w:val="0"/>
            <w:spacing w:after="120" w:line="23" w:lineRule="atLeast"/>
            <w:ind w:left="720"/>
            <w:jc w:val="both"/>
          </w:pPr>
        </w:pPrChange>
      </w:pPr>
    </w:p>
    <w:p w:rsidR="00000000" w:rsidRDefault="0047086F">
      <w:pPr>
        <w:autoSpaceDE w:val="0"/>
        <w:jc w:val="center"/>
        <w:rPr>
          <w:ins w:id="1167" w:author="Paweł Rodak" w:date="2017-03-12T22:51:00Z"/>
          <w:color w:val="000000"/>
          <w:sz w:val="22"/>
          <w:szCs w:val="22"/>
          <w:rPrChange w:id="1168" w:author="Paweł Rodak" w:date="2017-03-12T23:21:00Z">
            <w:rPr>
              <w:ins w:id="1169" w:author="Paweł Rodak" w:date="2017-03-12T22:51:00Z"/>
              <w:b/>
              <w:color w:val="000000"/>
            </w:rPr>
          </w:rPrChange>
        </w:rPr>
        <w:pPrChange w:id="1170" w:author="Paweł Rodak" w:date="2017-03-12T23:20:00Z">
          <w:pPr>
            <w:autoSpaceDE w:val="0"/>
            <w:spacing w:after="120" w:line="23" w:lineRule="atLeast"/>
            <w:jc w:val="center"/>
          </w:pPr>
        </w:pPrChange>
      </w:pPr>
      <w:ins w:id="1171" w:author="Paweł Rodak" w:date="2017-03-12T22:51:00Z">
        <w:r w:rsidRPr="00A85A3A">
          <w:rPr>
            <w:color w:val="000000"/>
            <w:sz w:val="22"/>
            <w:szCs w:val="22"/>
          </w:rPr>
          <w:t>§ 30</w:t>
        </w:r>
      </w:ins>
    </w:p>
    <w:p w:rsidR="00000000" w:rsidRDefault="00AB773B">
      <w:pPr>
        <w:widowControl w:val="0"/>
        <w:numPr>
          <w:ilvl w:val="0"/>
          <w:numId w:val="79"/>
        </w:numPr>
        <w:autoSpaceDE w:val="0"/>
        <w:ind w:left="142" w:hanging="426"/>
        <w:jc w:val="both"/>
        <w:rPr>
          <w:ins w:id="1172" w:author="Paweł Rodak" w:date="2017-03-12T22:51:00Z"/>
          <w:sz w:val="22"/>
          <w:szCs w:val="22"/>
          <w:lang w:eastAsia="pl-PL"/>
          <w:rPrChange w:id="1173" w:author="Paweł Rodak" w:date="2017-03-12T23:21:00Z">
            <w:rPr>
              <w:ins w:id="1174" w:author="Paweł Rodak" w:date="2017-03-12T22:51:00Z"/>
              <w:lang w:eastAsia="pl-PL"/>
            </w:rPr>
          </w:rPrChange>
        </w:rPr>
        <w:pPrChange w:id="1175" w:author="Paweł Rodak" w:date="2017-03-12T23:20:00Z">
          <w:pPr>
            <w:widowControl w:val="0"/>
            <w:numPr>
              <w:ilvl w:val="1"/>
              <w:numId w:val="78"/>
            </w:numPr>
            <w:tabs>
              <w:tab w:val="num" w:pos="786"/>
              <w:tab w:val="num" w:pos="1440"/>
            </w:tabs>
            <w:autoSpaceDE w:val="0"/>
            <w:spacing w:after="120" w:line="23" w:lineRule="atLeast"/>
            <w:ind w:left="1440" w:hanging="360"/>
            <w:jc w:val="both"/>
          </w:pPr>
        </w:pPrChange>
      </w:pPr>
      <w:commentRangeStart w:id="1176"/>
      <w:ins w:id="1177" w:author="Paweł Rodak" w:date="2017-03-12T22:51:00Z">
        <w:r w:rsidRPr="00AB773B">
          <w:rPr>
            <w:sz w:val="22"/>
            <w:szCs w:val="22"/>
            <w:lang w:eastAsia="pl-PL"/>
            <w:rPrChange w:id="1178" w:author="Paweł Rodak" w:date="2017-03-12T23:21:00Z">
              <w:rPr>
                <w:lang w:eastAsia="pl-PL"/>
              </w:rPr>
            </w:rPrChange>
          </w:rPr>
          <w:t>W przypadku, gdy zarząd województwa rozpatrujący protest złożony przez wnioskodawcę za pośrednictwem LGD, na podstawie art. 58 ust. 2 pkt 2 ustawy w zakresie polityki spójności w związku z art. 22 ust. 8 ustawy o RLKS, przekaże sprawę do LGD, w celu przeprowadzenia ponownej oceny operacji, przeprowadza się jej ponowną, ocenę w zakresie wskazanym przez zarząd województwa.</w:t>
        </w:r>
      </w:ins>
    </w:p>
    <w:p w:rsidR="00000000" w:rsidRDefault="00AB773B">
      <w:pPr>
        <w:widowControl w:val="0"/>
        <w:numPr>
          <w:ilvl w:val="0"/>
          <w:numId w:val="79"/>
        </w:numPr>
        <w:autoSpaceDE w:val="0"/>
        <w:ind w:left="142" w:hanging="426"/>
        <w:jc w:val="both"/>
        <w:rPr>
          <w:ins w:id="1179" w:author="Paweł Rodak" w:date="2017-03-12T22:51:00Z"/>
          <w:sz w:val="22"/>
          <w:szCs w:val="22"/>
          <w:lang w:eastAsia="pl-PL"/>
          <w:rPrChange w:id="1180" w:author="Paweł Rodak" w:date="2017-03-12T23:21:00Z">
            <w:rPr>
              <w:ins w:id="1181" w:author="Paweł Rodak" w:date="2017-03-12T22:51:00Z"/>
              <w:lang w:eastAsia="pl-PL"/>
            </w:rPr>
          </w:rPrChange>
        </w:rPr>
        <w:pPrChange w:id="1182" w:author="Paweł Rodak" w:date="2017-03-12T23:20:00Z">
          <w:pPr>
            <w:widowControl w:val="0"/>
            <w:numPr>
              <w:ilvl w:val="1"/>
              <w:numId w:val="78"/>
            </w:numPr>
            <w:tabs>
              <w:tab w:val="num" w:pos="786"/>
              <w:tab w:val="num" w:pos="1440"/>
            </w:tabs>
            <w:autoSpaceDE w:val="0"/>
            <w:spacing w:after="120" w:line="23" w:lineRule="atLeast"/>
            <w:ind w:left="1440" w:hanging="360"/>
            <w:jc w:val="both"/>
          </w:pPr>
        </w:pPrChange>
      </w:pPr>
      <w:ins w:id="1183" w:author="Paweł Rodak" w:date="2017-03-12T22:51:00Z">
        <w:r w:rsidRPr="00AB773B">
          <w:rPr>
            <w:sz w:val="22"/>
            <w:szCs w:val="22"/>
            <w:lang w:eastAsia="pl-PL"/>
            <w:rPrChange w:id="1184" w:author="Paweł Rodak" w:date="2017-03-12T23:21:00Z">
              <w:rPr>
                <w:lang w:eastAsia="pl-PL"/>
              </w:rPr>
            </w:rPrChange>
          </w:rPr>
          <w:t>W przypadku dokonania przez Radę ponownej oceny operacji, Rada podejmuje stosowną uchwałę w tym przedmiocie, którą Przewodniczący Rady przekazuje do Biura, celem podjęcia dalszych działań określonych w procedurze przeprowadzania naborów wniosków i wyboru operacji stanowiącą odrębny dokument.</w:t>
        </w:r>
      </w:ins>
    </w:p>
    <w:p w:rsidR="00000000" w:rsidRDefault="00AB773B">
      <w:pPr>
        <w:widowControl w:val="0"/>
        <w:numPr>
          <w:ilvl w:val="0"/>
          <w:numId w:val="79"/>
        </w:numPr>
        <w:autoSpaceDE w:val="0"/>
        <w:ind w:left="142" w:hanging="426"/>
        <w:jc w:val="both"/>
        <w:rPr>
          <w:ins w:id="1185" w:author="Paweł Rodak" w:date="2017-03-12T22:51:00Z"/>
          <w:sz w:val="22"/>
          <w:szCs w:val="22"/>
          <w:lang w:eastAsia="pl-PL"/>
          <w:rPrChange w:id="1186" w:author="Paweł Rodak" w:date="2017-03-12T23:21:00Z">
            <w:rPr>
              <w:ins w:id="1187" w:author="Paweł Rodak" w:date="2017-03-12T22:51:00Z"/>
              <w:color w:val="000000"/>
            </w:rPr>
          </w:rPrChange>
        </w:rPr>
        <w:pPrChange w:id="1188" w:author="Paweł Rodak" w:date="2017-03-12T23:20:00Z">
          <w:pPr>
            <w:autoSpaceDE w:val="0"/>
            <w:spacing w:after="120" w:line="23" w:lineRule="atLeast"/>
            <w:jc w:val="both"/>
          </w:pPr>
        </w:pPrChange>
      </w:pPr>
      <w:ins w:id="1189" w:author="Paweł Rodak" w:date="2017-03-12T22:51:00Z">
        <w:r w:rsidRPr="00AB773B">
          <w:rPr>
            <w:sz w:val="22"/>
            <w:szCs w:val="22"/>
            <w:lang w:eastAsia="pl-PL"/>
            <w:rPrChange w:id="1190" w:author="Paweł Rodak" w:date="2017-03-12T23:21:00Z">
              <w:rPr>
                <w:lang w:eastAsia="pl-PL"/>
              </w:rPr>
            </w:rPrChange>
          </w:rPr>
          <w:t xml:space="preserve">W przypadku ponownej oceny operacji, przeprowadzanej na podstawie art. 58 ust. 2 pkt 2 ustawy w zakresie polityki spójności w związku z art. 22 ust. 8 ustawy o RLKS, postanowienia regulaminu dotyczące zwoływania i przeprowadzania posiedzeń Rady oraz dokonywania oceny operacji stosuje się odpowiednio. </w:t>
        </w:r>
      </w:ins>
    </w:p>
    <w:commentRangeEnd w:id="1176"/>
    <w:p w:rsidR="00732912" w:rsidRDefault="00D74E45">
      <w:pPr>
        <w:jc w:val="both"/>
        <w:rPr>
          <w:ins w:id="1191" w:author="Paweł Rodak" w:date="2017-03-12T23:23:00Z"/>
          <w:sz w:val="22"/>
          <w:szCs w:val="22"/>
        </w:rPr>
      </w:pPr>
      <w:r>
        <w:rPr>
          <w:rStyle w:val="Odwoaniedokomentarza"/>
        </w:rPr>
        <w:commentReference w:id="1176"/>
      </w:r>
    </w:p>
    <w:p w:rsidR="004D10E5" w:rsidRPr="0092621F" w:rsidRDefault="004D10E5">
      <w:pPr>
        <w:jc w:val="both"/>
        <w:rPr>
          <w:ins w:id="1192" w:author="Paweł Rodak" w:date="2017-03-12T22:39:00Z"/>
          <w:sz w:val="22"/>
          <w:szCs w:val="22"/>
        </w:rPr>
      </w:pPr>
    </w:p>
    <w:p w:rsidR="00000000" w:rsidRDefault="00AB773B">
      <w:pPr>
        <w:autoSpaceDE w:val="0"/>
        <w:jc w:val="center"/>
        <w:rPr>
          <w:ins w:id="1193" w:author="Paweł Rodak" w:date="2017-03-12T22:56:00Z"/>
          <w:b/>
          <w:bCs/>
          <w:color w:val="000000"/>
          <w:sz w:val="22"/>
          <w:szCs w:val="22"/>
          <w:rPrChange w:id="1194" w:author="Paweł Rodak" w:date="2017-03-12T23:21:00Z">
            <w:rPr>
              <w:ins w:id="1195" w:author="Paweł Rodak" w:date="2017-03-12T22:56:00Z"/>
              <w:b/>
              <w:bCs/>
              <w:color w:val="000000"/>
            </w:rPr>
          </w:rPrChange>
        </w:rPr>
        <w:pPrChange w:id="1196" w:author="Paweł Rodak" w:date="2017-03-12T23:20:00Z">
          <w:pPr>
            <w:autoSpaceDE w:val="0"/>
            <w:spacing w:after="120" w:line="23" w:lineRule="atLeast"/>
            <w:jc w:val="center"/>
          </w:pPr>
        </w:pPrChange>
      </w:pPr>
      <w:ins w:id="1197" w:author="Paweł Rodak" w:date="2017-03-12T22:56:00Z">
        <w:r w:rsidRPr="00AB773B">
          <w:rPr>
            <w:b/>
            <w:bCs/>
            <w:color w:val="000000"/>
            <w:sz w:val="22"/>
            <w:szCs w:val="22"/>
            <w:rPrChange w:id="1198" w:author="Paweł Rodak" w:date="2017-03-12T23:21:00Z">
              <w:rPr>
                <w:b/>
                <w:bCs/>
                <w:color w:val="000000"/>
              </w:rPr>
            </w:rPrChange>
          </w:rPr>
          <w:t>Rozdział X</w:t>
        </w:r>
      </w:ins>
    </w:p>
    <w:p w:rsidR="00000000" w:rsidRDefault="00AB773B">
      <w:pPr>
        <w:autoSpaceDE w:val="0"/>
        <w:ind w:left="15"/>
        <w:jc w:val="center"/>
        <w:rPr>
          <w:ins w:id="1199" w:author="Paweł Rodak" w:date="2017-03-12T22:56:00Z"/>
          <w:b/>
          <w:color w:val="000000"/>
          <w:sz w:val="22"/>
          <w:szCs w:val="22"/>
          <w:rPrChange w:id="1200" w:author="Paweł Rodak" w:date="2017-03-12T23:21:00Z">
            <w:rPr>
              <w:ins w:id="1201" w:author="Paweł Rodak" w:date="2017-03-12T22:56:00Z"/>
              <w:b/>
              <w:color w:val="000000"/>
            </w:rPr>
          </w:rPrChange>
        </w:rPr>
        <w:pPrChange w:id="1202" w:author="Paweł Rodak" w:date="2017-03-12T23:20:00Z">
          <w:pPr>
            <w:autoSpaceDE w:val="0"/>
            <w:spacing w:after="120" w:line="23" w:lineRule="atLeast"/>
            <w:ind w:left="15"/>
            <w:jc w:val="center"/>
          </w:pPr>
        </w:pPrChange>
      </w:pPr>
      <w:ins w:id="1203" w:author="Paweł Rodak" w:date="2017-03-12T22:56:00Z">
        <w:r w:rsidRPr="00AB773B">
          <w:rPr>
            <w:b/>
            <w:color w:val="000000"/>
            <w:sz w:val="22"/>
            <w:szCs w:val="22"/>
            <w:rPrChange w:id="1204" w:author="Paweł Rodak" w:date="2017-03-12T23:21:00Z">
              <w:rPr>
                <w:b/>
                <w:color w:val="000000"/>
              </w:rPr>
            </w:rPrChange>
          </w:rPr>
          <w:t xml:space="preserve">Postępowanie w razie wniesienia odwołania od rozstrzygnięcia Rady </w:t>
        </w:r>
        <w:r w:rsidRPr="00AB773B">
          <w:rPr>
            <w:b/>
            <w:color w:val="000000"/>
            <w:sz w:val="22"/>
            <w:szCs w:val="22"/>
            <w:rPrChange w:id="1205" w:author="Paweł Rodak" w:date="2017-03-12T23:21:00Z">
              <w:rPr>
                <w:b/>
                <w:color w:val="000000"/>
              </w:rPr>
            </w:rPrChange>
          </w:rPr>
          <w:br/>
          <w:t>w sprawie oceny zadania objętego wnioskiem o przyznanie grantu w ramach konkursu przeprowadzonego w związku z realizacją projektu grantowego</w:t>
        </w:r>
      </w:ins>
    </w:p>
    <w:p w:rsidR="00000000" w:rsidRDefault="00CD74CE">
      <w:pPr>
        <w:autoSpaceDE w:val="0"/>
        <w:jc w:val="center"/>
        <w:rPr>
          <w:ins w:id="1206" w:author="Paweł Rodak" w:date="2017-03-12T22:56:00Z"/>
          <w:b/>
          <w:color w:val="000000"/>
          <w:sz w:val="22"/>
          <w:szCs w:val="22"/>
          <w:rPrChange w:id="1207" w:author="Paweł Rodak" w:date="2017-03-12T23:21:00Z">
            <w:rPr>
              <w:ins w:id="1208" w:author="Paweł Rodak" w:date="2017-03-12T22:56:00Z"/>
              <w:b/>
              <w:color w:val="000000"/>
            </w:rPr>
          </w:rPrChange>
        </w:rPr>
        <w:pPrChange w:id="1209" w:author="Paweł Rodak" w:date="2017-03-12T23:20:00Z">
          <w:pPr>
            <w:autoSpaceDE w:val="0"/>
            <w:spacing w:after="120" w:line="23" w:lineRule="atLeast"/>
            <w:jc w:val="center"/>
          </w:pPr>
        </w:pPrChange>
      </w:pPr>
    </w:p>
    <w:p w:rsidR="00000000" w:rsidRDefault="00AB773B">
      <w:pPr>
        <w:autoSpaceDE w:val="0"/>
        <w:jc w:val="center"/>
        <w:rPr>
          <w:ins w:id="1210" w:author="Paweł Rodak" w:date="2017-03-12T22:56:00Z"/>
          <w:color w:val="000000"/>
          <w:sz w:val="22"/>
          <w:szCs w:val="22"/>
          <w:rPrChange w:id="1211" w:author="Paweł Rodak" w:date="2017-03-12T23:21:00Z">
            <w:rPr>
              <w:ins w:id="1212" w:author="Paweł Rodak" w:date="2017-03-12T22:56:00Z"/>
              <w:b/>
              <w:color w:val="000000"/>
            </w:rPr>
          </w:rPrChange>
        </w:rPr>
        <w:pPrChange w:id="1213" w:author="Paweł Rodak" w:date="2017-03-12T23:20:00Z">
          <w:pPr>
            <w:autoSpaceDE w:val="0"/>
            <w:spacing w:after="120" w:line="23" w:lineRule="atLeast"/>
            <w:jc w:val="center"/>
          </w:pPr>
        </w:pPrChange>
      </w:pPr>
      <w:ins w:id="1214" w:author="Paweł Rodak" w:date="2017-03-12T22:56:00Z">
        <w:r w:rsidRPr="00AB773B">
          <w:rPr>
            <w:color w:val="000000"/>
            <w:sz w:val="22"/>
            <w:szCs w:val="22"/>
            <w:rPrChange w:id="1215" w:author="Paweł Rodak" w:date="2017-03-12T23:21:00Z">
              <w:rPr>
                <w:b/>
                <w:color w:val="000000"/>
              </w:rPr>
            </w:rPrChange>
          </w:rPr>
          <w:t>§ 31</w:t>
        </w:r>
      </w:ins>
    </w:p>
    <w:p w:rsidR="00000000" w:rsidRDefault="00AB773B">
      <w:pPr>
        <w:widowControl w:val="0"/>
        <w:numPr>
          <w:ilvl w:val="0"/>
          <w:numId w:val="69"/>
        </w:numPr>
        <w:tabs>
          <w:tab w:val="clear" w:pos="720"/>
        </w:tabs>
        <w:autoSpaceDE w:val="0"/>
        <w:ind w:left="142" w:hanging="426"/>
        <w:jc w:val="both"/>
        <w:rPr>
          <w:ins w:id="1216" w:author="Paweł Rodak" w:date="2017-03-12T22:56:00Z"/>
          <w:color w:val="000000"/>
          <w:sz w:val="22"/>
          <w:szCs w:val="22"/>
          <w:rPrChange w:id="1217" w:author="Paweł Rodak" w:date="2017-03-12T23:21:00Z">
            <w:rPr>
              <w:ins w:id="1218" w:author="Paweł Rodak" w:date="2017-03-12T22:56:00Z"/>
              <w:color w:val="000000"/>
            </w:rPr>
          </w:rPrChange>
        </w:rPr>
        <w:pPrChange w:id="1219" w:author="Paweł Rodak" w:date="2017-03-12T23:20:00Z">
          <w:pPr>
            <w:widowControl w:val="0"/>
            <w:numPr>
              <w:numId w:val="69"/>
            </w:numPr>
            <w:tabs>
              <w:tab w:val="num" w:pos="720"/>
            </w:tabs>
            <w:autoSpaceDE w:val="0"/>
            <w:spacing w:after="120" w:line="23" w:lineRule="atLeast"/>
            <w:ind w:left="720" w:hanging="360"/>
            <w:jc w:val="both"/>
          </w:pPr>
        </w:pPrChange>
      </w:pPr>
      <w:ins w:id="1220" w:author="Paweł Rodak" w:date="2017-03-12T22:56:00Z">
        <w:r w:rsidRPr="00AB773B">
          <w:rPr>
            <w:color w:val="000000"/>
            <w:sz w:val="22"/>
            <w:szCs w:val="22"/>
            <w:rPrChange w:id="1221" w:author="Paweł Rodak" w:date="2017-03-12T23:21:00Z">
              <w:rPr>
                <w:color w:val="000000"/>
              </w:rPr>
            </w:rPrChange>
          </w:rPr>
          <w:t xml:space="preserve">Od rozstrzygnięć Rady </w:t>
        </w:r>
        <w:r w:rsidRPr="00AB773B">
          <w:rPr>
            <w:sz w:val="22"/>
            <w:szCs w:val="22"/>
            <w:lang w:eastAsia="pl-PL"/>
            <w:rPrChange w:id="1222" w:author="Paweł Rodak" w:date="2017-03-12T23:21:00Z">
              <w:rPr>
                <w:lang w:eastAsia="pl-PL"/>
              </w:rPr>
            </w:rPrChange>
          </w:rPr>
          <w:t>w sprawie oceny zadania objętego wnioskiem o przyznanie grantu w ramach konkursu przeprowadzonego w związku z realizacją projektu grantowego wnioskodawcy przysługuje prawo do wniesienia odwołania.</w:t>
        </w:r>
      </w:ins>
    </w:p>
    <w:p w:rsidR="00000000" w:rsidRDefault="00AB773B">
      <w:pPr>
        <w:widowControl w:val="0"/>
        <w:numPr>
          <w:ilvl w:val="0"/>
          <w:numId w:val="69"/>
        </w:numPr>
        <w:tabs>
          <w:tab w:val="clear" w:pos="720"/>
        </w:tabs>
        <w:autoSpaceDE w:val="0"/>
        <w:ind w:left="142" w:hanging="426"/>
        <w:jc w:val="both"/>
        <w:rPr>
          <w:ins w:id="1223" w:author="Paweł Rodak" w:date="2017-03-12T22:56:00Z"/>
          <w:color w:val="000000"/>
          <w:sz w:val="22"/>
          <w:szCs w:val="22"/>
          <w:rPrChange w:id="1224" w:author="Paweł Rodak" w:date="2017-03-12T23:21:00Z">
            <w:rPr>
              <w:ins w:id="1225" w:author="Paweł Rodak" w:date="2017-03-12T22:56:00Z"/>
              <w:color w:val="000000"/>
            </w:rPr>
          </w:rPrChange>
        </w:rPr>
        <w:pPrChange w:id="1226" w:author="Paweł Rodak" w:date="2017-03-12T23:20:00Z">
          <w:pPr>
            <w:widowControl w:val="0"/>
            <w:numPr>
              <w:numId w:val="69"/>
            </w:numPr>
            <w:tabs>
              <w:tab w:val="num" w:pos="720"/>
            </w:tabs>
            <w:autoSpaceDE w:val="0"/>
            <w:spacing w:after="120" w:line="23" w:lineRule="atLeast"/>
            <w:ind w:left="720" w:hanging="360"/>
            <w:jc w:val="both"/>
          </w:pPr>
        </w:pPrChange>
      </w:pPr>
      <w:ins w:id="1227" w:author="Paweł Rodak" w:date="2017-03-12T22:56:00Z">
        <w:r w:rsidRPr="00AB773B">
          <w:rPr>
            <w:color w:val="000000"/>
            <w:sz w:val="22"/>
            <w:szCs w:val="22"/>
            <w:rPrChange w:id="1228" w:author="Paweł Rodak" w:date="2017-03-12T23:21:00Z">
              <w:rPr>
                <w:color w:val="000000"/>
              </w:rPr>
            </w:rPrChange>
          </w:rPr>
          <w:t xml:space="preserve">W przypadku wniesienia </w:t>
        </w:r>
      </w:ins>
      <w:ins w:id="1229" w:author="Paweł Rodak" w:date="2017-03-12T23:35:00Z">
        <w:r w:rsidR="00DC0A39" w:rsidRPr="0092621F">
          <w:rPr>
            <w:color w:val="000000"/>
            <w:sz w:val="22"/>
            <w:szCs w:val="22"/>
          </w:rPr>
          <w:t>odwołania, o którym</w:t>
        </w:r>
      </w:ins>
      <w:ins w:id="1230" w:author="Paweł Rodak" w:date="2017-03-12T22:56:00Z">
        <w:r w:rsidRPr="00AB773B">
          <w:rPr>
            <w:color w:val="000000"/>
            <w:sz w:val="22"/>
            <w:szCs w:val="22"/>
            <w:rPrChange w:id="1231" w:author="Paweł Rodak" w:date="2017-03-12T23:21:00Z">
              <w:rPr>
                <w:color w:val="000000"/>
              </w:rPr>
            </w:rPrChange>
          </w:rPr>
          <w:t xml:space="preserve"> mowa </w:t>
        </w:r>
        <w:r w:rsidRPr="00AB773B">
          <w:rPr>
            <w:sz w:val="22"/>
            <w:szCs w:val="22"/>
            <w:rPrChange w:id="1232" w:author="Paweł Rodak" w:date="2017-03-12T23:21:00Z">
              <w:rPr/>
            </w:rPrChange>
          </w:rPr>
          <w:t>w ust. 1,</w:t>
        </w:r>
        <w:r w:rsidRPr="00AB773B">
          <w:rPr>
            <w:color w:val="000000"/>
            <w:sz w:val="22"/>
            <w:szCs w:val="22"/>
            <w:rPrChange w:id="1233" w:author="Paweł Rodak" w:date="2017-03-12T23:21:00Z">
              <w:rPr>
                <w:color w:val="000000"/>
              </w:rPr>
            </w:rPrChange>
          </w:rPr>
          <w:t xml:space="preserve"> Zarząd, po dokonaniu oceny formalnej złożonego odwołania, </w:t>
        </w:r>
      </w:ins>
      <w:ins w:id="1234" w:author="Paweł Rodak" w:date="2017-03-12T22:58:00Z">
        <w:r w:rsidR="00B87025" w:rsidRPr="00A85A3A">
          <w:rPr>
            <w:color w:val="000000"/>
            <w:sz w:val="22"/>
            <w:szCs w:val="22"/>
          </w:rPr>
          <w:t>może zwołać</w:t>
        </w:r>
      </w:ins>
      <w:ins w:id="1235" w:author="Paweł Rodak" w:date="2017-03-12T22:56:00Z">
        <w:r w:rsidRPr="00AB773B">
          <w:rPr>
            <w:color w:val="000000"/>
            <w:sz w:val="22"/>
            <w:szCs w:val="22"/>
            <w:rPrChange w:id="1236" w:author="Paweł Rodak" w:date="2017-03-12T23:21:00Z">
              <w:rPr>
                <w:color w:val="000000"/>
              </w:rPr>
            </w:rPrChange>
          </w:rPr>
          <w:t xml:space="preserve"> posiedzenie Rady w celu dokonania ponownej oceny zadania w zakresie zarzutów podniesionych w odwołaniu.</w:t>
        </w:r>
      </w:ins>
    </w:p>
    <w:p w:rsidR="00000000" w:rsidRDefault="00AB773B">
      <w:pPr>
        <w:widowControl w:val="0"/>
        <w:numPr>
          <w:ilvl w:val="0"/>
          <w:numId w:val="69"/>
        </w:numPr>
        <w:tabs>
          <w:tab w:val="clear" w:pos="720"/>
        </w:tabs>
        <w:autoSpaceDE w:val="0"/>
        <w:ind w:left="142" w:hanging="426"/>
        <w:jc w:val="both"/>
        <w:rPr>
          <w:ins w:id="1237" w:author="Paweł Rodak" w:date="2017-03-12T22:56:00Z"/>
          <w:color w:val="000000"/>
          <w:sz w:val="22"/>
          <w:szCs w:val="22"/>
          <w:rPrChange w:id="1238" w:author="Paweł Rodak" w:date="2017-03-12T23:21:00Z">
            <w:rPr>
              <w:ins w:id="1239" w:author="Paweł Rodak" w:date="2017-03-12T22:56:00Z"/>
              <w:color w:val="000000"/>
            </w:rPr>
          </w:rPrChange>
        </w:rPr>
        <w:pPrChange w:id="1240" w:author="Paweł Rodak" w:date="2017-03-12T23:20:00Z">
          <w:pPr>
            <w:widowControl w:val="0"/>
            <w:numPr>
              <w:numId w:val="69"/>
            </w:numPr>
            <w:tabs>
              <w:tab w:val="num" w:pos="720"/>
            </w:tabs>
            <w:autoSpaceDE w:val="0"/>
            <w:spacing w:after="120" w:line="23" w:lineRule="atLeast"/>
            <w:ind w:left="720" w:hanging="360"/>
            <w:jc w:val="both"/>
          </w:pPr>
        </w:pPrChange>
      </w:pPr>
      <w:ins w:id="1241" w:author="Paweł Rodak" w:date="2017-03-12T22:56:00Z">
        <w:r w:rsidRPr="00AB773B">
          <w:rPr>
            <w:color w:val="000000"/>
            <w:sz w:val="22"/>
            <w:szCs w:val="22"/>
            <w:rPrChange w:id="1242" w:author="Paweł Rodak" w:date="2017-03-12T23:21:00Z">
              <w:rPr>
                <w:color w:val="000000"/>
              </w:rPr>
            </w:rPrChange>
          </w:rPr>
          <w:t>W przypadku zwołania przez Zarząd posiedzenia Rady w celu rozpatrzenia odwołania, Rada dokonuje ponownej oceny operacji tylko w zakresie zarzutów podniesionych w odwołaniu</w:t>
        </w:r>
        <w:r w:rsidRPr="00AB773B">
          <w:rPr>
            <w:sz w:val="22"/>
            <w:szCs w:val="22"/>
            <w:lang w:eastAsia="pl-PL"/>
            <w:rPrChange w:id="1243" w:author="Paweł Rodak" w:date="2017-03-12T23:21:00Z">
              <w:rPr>
                <w:lang w:eastAsia="pl-PL"/>
              </w:rPr>
            </w:rPrChange>
          </w:rPr>
          <w:t>.</w:t>
        </w:r>
      </w:ins>
    </w:p>
    <w:p w:rsidR="00000000" w:rsidRDefault="00AB773B">
      <w:pPr>
        <w:widowControl w:val="0"/>
        <w:numPr>
          <w:ilvl w:val="0"/>
          <w:numId w:val="69"/>
        </w:numPr>
        <w:tabs>
          <w:tab w:val="clear" w:pos="720"/>
        </w:tabs>
        <w:autoSpaceDE w:val="0"/>
        <w:ind w:left="142" w:hanging="426"/>
        <w:jc w:val="both"/>
        <w:rPr>
          <w:ins w:id="1244" w:author="Paweł Rodak" w:date="2017-03-12T22:56:00Z"/>
          <w:color w:val="000000"/>
          <w:sz w:val="22"/>
          <w:szCs w:val="22"/>
          <w:rPrChange w:id="1245" w:author="Paweł Rodak" w:date="2017-03-12T23:21:00Z">
            <w:rPr>
              <w:ins w:id="1246" w:author="Paweł Rodak" w:date="2017-03-12T22:56:00Z"/>
              <w:color w:val="000000"/>
            </w:rPr>
          </w:rPrChange>
        </w:rPr>
        <w:pPrChange w:id="1247" w:author="Paweł Rodak" w:date="2017-03-12T23:20:00Z">
          <w:pPr>
            <w:widowControl w:val="0"/>
            <w:numPr>
              <w:numId w:val="69"/>
            </w:numPr>
            <w:tabs>
              <w:tab w:val="num" w:pos="720"/>
            </w:tabs>
            <w:autoSpaceDE w:val="0"/>
            <w:spacing w:after="120" w:line="23" w:lineRule="atLeast"/>
            <w:ind w:left="720" w:hanging="360"/>
            <w:jc w:val="both"/>
          </w:pPr>
        </w:pPrChange>
      </w:pPr>
      <w:ins w:id="1248" w:author="Paweł Rodak" w:date="2017-03-12T22:56:00Z">
        <w:r w:rsidRPr="00AB773B">
          <w:rPr>
            <w:sz w:val="22"/>
            <w:szCs w:val="22"/>
            <w:lang w:eastAsia="pl-PL"/>
            <w:rPrChange w:id="1249" w:author="Paweł Rodak" w:date="2017-03-12T23:21:00Z">
              <w:rPr>
                <w:lang w:eastAsia="pl-PL"/>
              </w:rPr>
            </w:rPrChange>
          </w:rPr>
          <w:t xml:space="preserve">Rada przeprowadza głosowanie dotyczące uwzględniania poszczególnych zarzutów, o których </w:t>
        </w:r>
        <w:r w:rsidRPr="00AB773B">
          <w:rPr>
            <w:sz w:val="22"/>
            <w:szCs w:val="22"/>
            <w:rPrChange w:id="1250" w:author="Paweł Rodak" w:date="2017-03-12T23:21:00Z">
              <w:rPr/>
            </w:rPrChange>
          </w:rPr>
          <w:t>mowa w ust. 3 i podejmuje stosowną</w:t>
        </w:r>
        <w:r w:rsidRPr="00AB773B">
          <w:rPr>
            <w:sz w:val="22"/>
            <w:szCs w:val="22"/>
            <w:lang w:eastAsia="pl-PL"/>
            <w:rPrChange w:id="1251" w:author="Paweł Rodak" w:date="2017-03-12T23:21:00Z">
              <w:rPr>
                <w:lang w:eastAsia="pl-PL"/>
              </w:rPr>
            </w:rPrChange>
          </w:rPr>
          <w:t xml:space="preserve"> uchwałę dotyczącą rozpatrzenia odwołania. Wzór takiej uchwały stanowi </w:t>
        </w:r>
        <w:r w:rsidR="00B87025" w:rsidRPr="00A85A3A">
          <w:rPr>
            <w:b/>
            <w:sz w:val="22"/>
            <w:szCs w:val="22"/>
            <w:lang w:eastAsia="pl-PL"/>
          </w:rPr>
          <w:t xml:space="preserve">załącznik nr </w:t>
        </w:r>
      </w:ins>
      <w:r w:rsidR="00CD74CE">
        <w:rPr>
          <w:b/>
          <w:sz w:val="22"/>
          <w:szCs w:val="22"/>
          <w:lang w:eastAsia="pl-PL"/>
        </w:rPr>
        <w:t xml:space="preserve">6 </w:t>
      </w:r>
      <w:ins w:id="1252" w:author="Paweł Rodak" w:date="2017-03-12T22:56:00Z">
        <w:r w:rsidR="00B87025" w:rsidRPr="00CD74CE">
          <w:rPr>
            <w:b/>
            <w:strike/>
            <w:sz w:val="22"/>
            <w:szCs w:val="22"/>
            <w:lang w:eastAsia="pl-PL"/>
          </w:rPr>
          <w:t>7</w:t>
        </w:r>
        <w:r w:rsidRPr="00AB773B">
          <w:rPr>
            <w:b/>
            <w:sz w:val="22"/>
            <w:szCs w:val="22"/>
            <w:lang w:eastAsia="pl-PL"/>
            <w:rPrChange w:id="1253" w:author="Paweł Rodak" w:date="2017-03-12T23:21:00Z">
              <w:rPr>
                <w:b/>
                <w:lang w:eastAsia="pl-PL"/>
              </w:rPr>
            </w:rPrChange>
          </w:rPr>
          <w:t xml:space="preserve"> do regulaminu</w:t>
        </w:r>
        <w:r w:rsidRPr="00AB773B">
          <w:rPr>
            <w:sz w:val="22"/>
            <w:szCs w:val="22"/>
            <w:lang w:eastAsia="pl-PL"/>
            <w:rPrChange w:id="1254" w:author="Paweł Rodak" w:date="2017-03-12T23:21:00Z">
              <w:rPr>
                <w:lang w:eastAsia="pl-PL"/>
              </w:rPr>
            </w:rPrChange>
          </w:rPr>
          <w:t>.</w:t>
        </w:r>
      </w:ins>
    </w:p>
    <w:p w:rsidR="00000000" w:rsidRDefault="00AB773B">
      <w:pPr>
        <w:widowControl w:val="0"/>
        <w:numPr>
          <w:ilvl w:val="0"/>
          <w:numId w:val="69"/>
        </w:numPr>
        <w:tabs>
          <w:tab w:val="clear" w:pos="720"/>
        </w:tabs>
        <w:autoSpaceDE w:val="0"/>
        <w:ind w:left="142" w:hanging="426"/>
        <w:jc w:val="both"/>
        <w:rPr>
          <w:ins w:id="1255" w:author="Paweł Rodak" w:date="2017-03-12T22:56:00Z"/>
          <w:color w:val="000000"/>
          <w:sz w:val="22"/>
          <w:szCs w:val="22"/>
          <w:rPrChange w:id="1256" w:author="Paweł Rodak" w:date="2017-03-12T23:21:00Z">
            <w:rPr>
              <w:ins w:id="1257" w:author="Paweł Rodak" w:date="2017-03-12T22:56:00Z"/>
              <w:color w:val="000000"/>
            </w:rPr>
          </w:rPrChange>
        </w:rPr>
        <w:pPrChange w:id="1258" w:author="Paweł Rodak" w:date="2017-03-12T23:20:00Z">
          <w:pPr>
            <w:widowControl w:val="0"/>
            <w:numPr>
              <w:numId w:val="69"/>
            </w:numPr>
            <w:tabs>
              <w:tab w:val="num" w:pos="720"/>
            </w:tabs>
            <w:autoSpaceDE w:val="0"/>
            <w:spacing w:after="120" w:line="23" w:lineRule="atLeast"/>
            <w:ind w:left="720" w:hanging="360"/>
            <w:jc w:val="both"/>
          </w:pPr>
        </w:pPrChange>
      </w:pPr>
      <w:ins w:id="1259" w:author="Paweł Rodak" w:date="2017-03-12T22:56:00Z">
        <w:r w:rsidRPr="00AB773B">
          <w:rPr>
            <w:sz w:val="22"/>
            <w:szCs w:val="22"/>
            <w:lang w:eastAsia="pl-PL"/>
            <w:rPrChange w:id="1260" w:author="Paweł Rodak" w:date="2017-03-12T23:21:00Z">
              <w:rPr>
                <w:lang w:eastAsia="pl-PL"/>
              </w:rPr>
            </w:rPrChange>
          </w:rPr>
          <w:t xml:space="preserve">W przypadku uwzględnienia zarzutów, o których </w:t>
        </w:r>
        <w:r w:rsidRPr="00AB773B">
          <w:rPr>
            <w:sz w:val="22"/>
            <w:szCs w:val="22"/>
            <w:rPrChange w:id="1261" w:author="Paweł Rodak" w:date="2017-03-12T23:21:00Z">
              <w:rPr/>
            </w:rPrChange>
          </w:rPr>
          <w:t>mowa w ust. 4, Rada</w:t>
        </w:r>
        <w:r w:rsidRPr="00AB773B">
          <w:rPr>
            <w:sz w:val="22"/>
            <w:szCs w:val="22"/>
            <w:lang w:eastAsia="pl-PL"/>
            <w:rPrChange w:id="1262" w:author="Paweł Rodak" w:date="2017-03-12T23:21:00Z">
              <w:rPr>
                <w:lang w:eastAsia="pl-PL"/>
              </w:rPr>
            </w:rPrChange>
          </w:rPr>
          <w:t xml:space="preserve"> zmienia ocenę zadania w zakresie, w jakim uwzględnione zarzuty miały wpływ na ocenę poszczególnych elementów zadania.</w:t>
        </w:r>
      </w:ins>
    </w:p>
    <w:p w:rsidR="00000000" w:rsidRDefault="00AB773B">
      <w:pPr>
        <w:widowControl w:val="0"/>
        <w:numPr>
          <w:ilvl w:val="0"/>
          <w:numId w:val="69"/>
        </w:numPr>
        <w:tabs>
          <w:tab w:val="clear" w:pos="720"/>
        </w:tabs>
        <w:autoSpaceDE w:val="0"/>
        <w:ind w:left="142" w:hanging="426"/>
        <w:jc w:val="both"/>
        <w:rPr>
          <w:ins w:id="1263" w:author="Paweł Rodak" w:date="2017-03-12T22:56:00Z"/>
          <w:sz w:val="22"/>
          <w:szCs w:val="22"/>
          <w:rPrChange w:id="1264" w:author="Paweł Rodak" w:date="2017-03-12T23:21:00Z">
            <w:rPr>
              <w:ins w:id="1265" w:author="Paweł Rodak" w:date="2017-03-12T22:56:00Z"/>
            </w:rPr>
          </w:rPrChange>
        </w:rPr>
        <w:pPrChange w:id="1266" w:author="Paweł Rodak" w:date="2017-03-12T23:20:00Z">
          <w:pPr>
            <w:widowControl w:val="0"/>
            <w:numPr>
              <w:numId w:val="69"/>
            </w:numPr>
            <w:tabs>
              <w:tab w:val="num" w:pos="720"/>
            </w:tabs>
            <w:autoSpaceDE w:val="0"/>
            <w:spacing w:after="120" w:line="23" w:lineRule="atLeast"/>
            <w:ind w:left="720" w:hanging="360"/>
            <w:jc w:val="both"/>
          </w:pPr>
        </w:pPrChange>
      </w:pPr>
      <w:ins w:id="1267" w:author="Paweł Rodak" w:date="2017-03-12T22:56:00Z">
        <w:r w:rsidRPr="00AB773B">
          <w:rPr>
            <w:sz w:val="22"/>
            <w:szCs w:val="22"/>
            <w:rPrChange w:id="1268" w:author="Paweł Rodak" w:date="2017-03-12T23:21:00Z">
              <w:rPr/>
            </w:rPrChange>
          </w:rPr>
          <w:t xml:space="preserve">W wyniku złożenia odwołania ocena grantobiorcy i zadania grantowego nie może się pogorszyć. </w:t>
        </w:r>
      </w:ins>
    </w:p>
    <w:p w:rsidR="00000000" w:rsidRDefault="00AB773B">
      <w:pPr>
        <w:widowControl w:val="0"/>
        <w:numPr>
          <w:ilvl w:val="0"/>
          <w:numId w:val="69"/>
        </w:numPr>
        <w:tabs>
          <w:tab w:val="clear" w:pos="720"/>
        </w:tabs>
        <w:autoSpaceDE w:val="0"/>
        <w:ind w:left="142" w:hanging="426"/>
        <w:jc w:val="both"/>
        <w:rPr>
          <w:ins w:id="1269" w:author="Paweł Rodak" w:date="2017-03-12T22:56:00Z"/>
          <w:sz w:val="22"/>
          <w:szCs w:val="22"/>
          <w:lang w:eastAsia="pl-PL"/>
          <w:rPrChange w:id="1270" w:author="Paweł Rodak" w:date="2017-03-12T23:21:00Z">
            <w:rPr>
              <w:ins w:id="1271" w:author="Paweł Rodak" w:date="2017-03-12T22:56:00Z"/>
              <w:lang w:eastAsia="pl-PL"/>
            </w:rPr>
          </w:rPrChange>
        </w:rPr>
        <w:pPrChange w:id="1272" w:author="Paweł Rodak" w:date="2017-03-12T23:20:00Z">
          <w:pPr>
            <w:widowControl w:val="0"/>
            <w:numPr>
              <w:numId w:val="69"/>
            </w:numPr>
            <w:tabs>
              <w:tab w:val="num" w:pos="720"/>
            </w:tabs>
            <w:autoSpaceDE w:val="0"/>
            <w:spacing w:after="120" w:line="23" w:lineRule="atLeast"/>
            <w:ind w:left="720" w:hanging="360"/>
            <w:jc w:val="both"/>
          </w:pPr>
        </w:pPrChange>
      </w:pPr>
      <w:ins w:id="1273" w:author="Paweł Rodak" w:date="2017-03-12T22:56:00Z">
        <w:r w:rsidRPr="00AB773B">
          <w:rPr>
            <w:sz w:val="22"/>
            <w:szCs w:val="22"/>
            <w:lang w:eastAsia="pl-PL"/>
            <w:rPrChange w:id="1274" w:author="Paweł Rodak" w:date="2017-03-12T23:21:00Z">
              <w:rPr>
                <w:lang w:eastAsia="pl-PL"/>
              </w:rPr>
            </w:rPrChange>
          </w:rPr>
          <w:t>Na realizację zadania, którego dotyczyło uwzględnione odwołanie, można przyznać grant jedynie w zakresie kwoty, jaka pozostała do rozdysponowania biorąc pod uwagę limit podany w ogłoszeniu o konkursie i kwotę przyznanych dotychczas grantów, przy czym w przypadku uwzględnienia więcej niż jednego odwołania, granty przyznaje się począwszy od zadania, które w wyniku rozpatrzenia odwołania zostało ocenione najwyżej.</w:t>
        </w:r>
      </w:ins>
    </w:p>
    <w:p w:rsidR="00000000" w:rsidRDefault="00AB773B">
      <w:pPr>
        <w:widowControl w:val="0"/>
        <w:numPr>
          <w:ilvl w:val="0"/>
          <w:numId w:val="69"/>
        </w:numPr>
        <w:tabs>
          <w:tab w:val="clear" w:pos="720"/>
        </w:tabs>
        <w:autoSpaceDE w:val="0"/>
        <w:ind w:left="142" w:hanging="426"/>
        <w:jc w:val="both"/>
        <w:rPr>
          <w:ins w:id="1275" w:author="Paweł Rodak" w:date="2017-03-12T22:56:00Z"/>
          <w:color w:val="000000"/>
          <w:sz w:val="22"/>
          <w:szCs w:val="22"/>
          <w:rPrChange w:id="1276" w:author="Paweł Rodak" w:date="2017-03-12T23:21:00Z">
            <w:rPr>
              <w:ins w:id="1277" w:author="Paweł Rodak" w:date="2017-03-12T22:56:00Z"/>
              <w:color w:val="000000"/>
            </w:rPr>
          </w:rPrChange>
        </w:rPr>
        <w:pPrChange w:id="1278" w:author="Paweł Rodak" w:date="2017-03-12T23:20:00Z">
          <w:pPr>
            <w:widowControl w:val="0"/>
            <w:numPr>
              <w:numId w:val="69"/>
            </w:numPr>
            <w:tabs>
              <w:tab w:val="num" w:pos="720"/>
            </w:tabs>
            <w:autoSpaceDE w:val="0"/>
            <w:spacing w:after="120" w:line="23" w:lineRule="atLeast"/>
            <w:ind w:left="720" w:hanging="360"/>
            <w:jc w:val="both"/>
          </w:pPr>
        </w:pPrChange>
      </w:pPr>
      <w:ins w:id="1279" w:author="Paweł Rodak" w:date="2017-03-12T22:56:00Z">
        <w:r w:rsidRPr="00AB773B">
          <w:rPr>
            <w:sz w:val="22"/>
            <w:szCs w:val="22"/>
            <w:lang w:eastAsia="pl-PL"/>
            <w:rPrChange w:id="1280" w:author="Paweł Rodak" w:date="2017-03-12T23:21:00Z">
              <w:rPr>
                <w:lang w:eastAsia="pl-PL"/>
              </w:rPr>
            </w:rPrChange>
          </w:rPr>
          <w:t xml:space="preserve">W przypadku nieuwzględnienia zarzutów, o których </w:t>
        </w:r>
        <w:r w:rsidRPr="00AB773B">
          <w:rPr>
            <w:sz w:val="22"/>
            <w:szCs w:val="22"/>
            <w:rPrChange w:id="1281" w:author="Paweł Rodak" w:date="2017-03-12T23:21:00Z">
              <w:rPr/>
            </w:rPrChange>
          </w:rPr>
          <w:t>mowa w ust. 4, Rada</w:t>
        </w:r>
        <w:r w:rsidRPr="00AB773B">
          <w:rPr>
            <w:sz w:val="22"/>
            <w:szCs w:val="22"/>
            <w:lang w:eastAsia="pl-PL"/>
            <w:rPrChange w:id="1282" w:author="Paweł Rodak" w:date="2017-03-12T23:21:00Z">
              <w:rPr>
                <w:lang w:eastAsia="pl-PL"/>
              </w:rPr>
            </w:rPrChange>
          </w:rPr>
          <w:t xml:space="preserve"> podtrzymuje poprzednio dokonaną ocenę.</w:t>
        </w:r>
      </w:ins>
    </w:p>
    <w:p w:rsidR="00000000" w:rsidRDefault="00AB773B">
      <w:pPr>
        <w:widowControl w:val="0"/>
        <w:numPr>
          <w:ilvl w:val="0"/>
          <w:numId w:val="69"/>
        </w:numPr>
        <w:tabs>
          <w:tab w:val="clear" w:pos="720"/>
        </w:tabs>
        <w:autoSpaceDE w:val="0"/>
        <w:ind w:left="142" w:hanging="426"/>
        <w:jc w:val="both"/>
        <w:rPr>
          <w:ins w:id="1283" w:author="Paweł Rodak" w:date="2017-03-12T22:56:00Z"/>
          <w:sz w:val="22"/>
          <w:szCs w:val="22"/>
          <w:lang w:eastAsia="pl-PL"/>
          <w:rPrChange w:id="1284" w:author="Paweł Rodak" w:date="2017-03-12T23:21:00Z">
            <w:rPr>
              <w:ins w:id="1285" w:author="Paweł Rodak" w:date="2017-03-12T22:56:00Z"/>
              <w:lang w:eastAsia="pl-PL"/>
            </w:rPr>
          </w:rPrChange>
        </w:rPr>
        <w:pPrChange w:id="1286" w:author="Paweł Rodak" w:date="2017-03-12T23:20:00Z">
          <w:pPr>
            <w:widowControl w:val="0"/>
            <w:numPr>
              <w:numId w:val="69"/>
            </w:numPr>
            <w:tabs>
              <w:tab w:val="num" w:pos="720"/>
            </w:tabs>
            <w:autoSpaceDE w:val="0"/>
            <w:spacing w:after="120" w:line="23" w:lineRule="atLeast"/>
            <w:ind w:left="720" w:hanging="360"/>
            <w:jc w:val="both"/>
          </w:pPr>
        </w:pPrChange>
      </w:pPr>
      <w:ins w:id="1287" w:author="Paweł Rodak" w:date="2017-03-12T22:56:00Z">
        <w:r w:rsidRPr="00AB773B">
          <w:rPr>
            <w:sz w:val="22"/>
            <w:szCs w:val="22"/>
            <w:lang w:eastAsia="pl-PL"/>
            <w:rPrChange w:id="1288" w:author="Paweł Rodak" w:date="2017-03-12T23:21:00Z">
              <w:rPr>
                <w:lang w:eastAsia="pl-PL"/>
              </w:rPr>
            </w:rPrChange>
          </w:rPr>
          <w:t xml:space="preserve">O wyniku rozpatrzenia odwołania Przewodniczący Rady niezwłocznie informuje Biuro, które podejmuje stosowne działania, zgodnie z </w:t>
        </w:r>
        <w:r w:rsidRPr="00AB773B">
          <w:rPr>
            <w:color w:val="000000"/>
            <w:sz w:val="22"/>
            <w:szCs w:val="22"/>
            <w:rPrChange w:id="1289" w:author="Paweł Rodak" w:date="2017-03-12T23:21:00Z">
              <w:rPr>
                <w:color w:val="000000"/>
              </w:rPr>
            </w:rPrChange>
          </w:rPr>
          <w:t>procedurą realizacji projektów grantowych</w:t>
        </w:r>
        <w:r w:rsidRPr="00AB773B">
          <w:rPr>
            <w:sz w:val="22"/>
            <w:szCs w:val="22"/>
            <w:lang w:eastAsia="pl-PL"/>
            <w:rPrChange w:id="1290" w:author="Paweł Rodak" w:date="2017-03-12T23:21:00Z">
              <w:rPr>
                <w:lang w:eastAsia="pl-PL"/>
              </w:rPr>
            </w:rPrChange>
          </w:rPr>
          <w:t>.</w:t>
        </w:r>
      </w:ins>
    </w:p>
    <w:p w:rsidR="004D10E5" w:rsidRDefault="004D10E5">
      <w:pPr>
        <w:jc w:val="both"/>
        <w:rPr>
          <w:ins w:id="1291" w:author="Paweł Rodak" w:date="2017-03-12T23:23:00Z"/>
          <w:sz w:val="22"/>
          <w:szCs w:val="22"/>
        </w:rPr>
      </w:pPr>
    </w:p>
    <w:p w:rsidR="00000000" w:rsidRDefault="002975AF">
      <w:pPr>
        <w:numPr>
          <w:ilvl w:val="1"/>
          <w:numId w:val="9"/>
        </w:numPr>
        <w:ind w:left="426" w:hanging="426"/>
        <w:jc w:val="both"/>
        <w:rPr>
          <w:del w:id="1292" w:author="Paweł Rodak" w:date="2017-03-12T22:22:00Z"/>
          <w:sz w:val="22"/>
          <w:szCs w:val="22"/>
        </w:rPr>
        <w:pPrChange w:id="1293" w:author="Paweł Rodak" w:date="2017-03-12T23:20:00Z">
          <w:pPr>
            <w:numPr>
              <w:ilvl w:val="1"/>
              <w:numId w:val="9"/>
            </w:numPr>
            <w:tabs>
              <w:tab w:val="num" w:pos="928"/>
            </w:tabs>
            <w:ind w:left="928" w:hanging="360"/>
            <w:jc w:val="both"/>
          </w:pPr>
        </w:pPrChange>
      </w:pPr>
      <w:del w:id="1294" w:author="Paweł Rodak" w:date="2017-03-12T22:22:00Z">
        <w:r w:rsidRPr="0092621F" w:rsidDel="00372D70">
          <w:rPr>
            <w:sz w:val="22"/>
            <w:szCs w:val="22"/>
          </w:rPr>
          <w:delText xml:space="preserve">informację o decyzji Rady w sprawie zgodności lub braku zgodności projektu z LSR, </w:delText>
        </w:r>
      </w:del>
    </w:p>
    <w:p w:rsidR="00000000" w:rsidRDefault="002975AF">
      <w:pPr>
        <w:numPr>
          <w:ilvl w:val="1"/>
          <w:numId w:val="9"/>
        </w:numPr>
        <w:ind w:left="426" w:hanging="426"/>
        <w:jc w:val="both"/>
        <w:rPr>
          <w:del w:id="1295" w:author="Paweł Rodak" w:date="2017-03-12T22:22:00Z"/>
          <w:sz w:val="22"/>
          <w:szCs w:val="22"/>
        </w:rPr>
        <w:pPrChange w:id="1296" w:author="Paweł Rodak" w:date="2017-03-12T23:20:00Z">
          <w:pPr>
            <w:numPr>
              <w:ilvl w:val="1"/>
              <w:numId w:val="9"/>
            </w:numPr>
            <w:tabs>
              <w:tab w:val="num" w:pos="928"/>
            </w:tabs>
            <w:ind w:left="928" w:hanging="360"/>
            <w:jc w:val="both"/>
          </w:pPr>
        </w:pPrChange>
      </w:pPr>
      <w:del w:id="1297" w:author="Paweł Rodak" w:date="2017-03-12T22:22:00Z">
        <w:r w:rsidRPr="0092621F" w:rsidDel="00372D70">
          <w:rPr>
            <w:sz w:val="22"/>
            <w:szCs w:val="22"/>
          </w:rPr>
          <w:lastRenderedPageBreak/>
          <w:delText>informację o finansowaniu lub nie finansowaniu realizacji projektu.</w:delText>
        </w:r>
      </w:del>
    </w:p>
    <w:p w:rsidR="00000000" w:rsidRDefault="002975AF">
      <w:pPr>
        <w:numPr>
          <w:ilvl w:val="0"/>
          <w:numId w:val="9"/>
        </w:numPr>
        <w:ind w:left="0"/>
        <w:jc w:val="both"/>
        <w:rPr>
          <w:del w:id="1298" w:author="Paweł Rodak" w:date="2017-03-12T22:32:00Z"/>
          <w:sz w:val="22"/>
          <w:szCs w:val="22"/>
        </w:rPr>
        <w:pPrChange w:id="1299" w:author="Paweł Rodak" w:date="2017-03-12T23:20:00Z">
          <w:pPr>
            <w:numPr>
              <w:numId w:val="9"/>
            </w:numPr>
            <w:tabs>
              <w:tab w:val="num" w:pos="720"/>
            </w:tabs>
            <w:ind w:left="720" w:hanging="360"/>
            <w:jc w:val="both"/>
          </w:pPr>
        </w:pPrChange>
      </w:pPr>
      <w:del w:id="1300" w:author="Paweł Rodak" w:date="2017-03-12T22:32:00Z">
        <w:r w:rsidRPr="0092621F" w:rsidDel="002C2805">
          <w:rPr>
            <w:sz w:val="22"/>
            <w:szCs w:val="22"/>
          </w:rPr>
          <w:delText>Lista projektów wybranych do finansowania jest ogłaszana w formie uchwały Rady, której treść powinna zawierać:</w:delText>
        </w:r>
      </w:del>
    </w:p>
    <w:p w:rsidR="00000000" w:rsidRDefault="002975AF">
      <w:pPr>
        <w:numPr>
          <w:ilvl w:val="1"/>
          <w:numId w:val="9"/>
        </w:numPr>
        <w:ind w:left="426" w:hanging="426"/>
        <w:jc w:val="both"/>
        <w:rPr>
          <w:del w:id="1301" w:author="Paweł Rodak" w:date="2017-03-12T22:32:00Z"/>
          <w:sz w:val="22"/>
          <w:szCs w:val="22"/>
        </w:rPr>
        <w:pPrChange w:id="1302" w:author="Paweł Rodak" w:date="2017-03-12T23:20:00Z">
          <w:pPr>
            <w:numPr>
              <w:ilvl w:val="1"/>
              <w:numId w:val="9"/>
            </w:numPr>
            <w:tabs>
              <w:tab w:val="num" w:pos="928"/>
            </w:tabs>
            <w:ind w:left="928" w:hanging="360"/>
            <w:jc w:val="both"/>
          </w:pPr>
        </w:pPrChange>
      </w:pPr>
      <w:del w:id="1303" w:author="Paweł Rodak" w:date="2017-03-12T22:32:00Z">
        <w:r w:rsidRPr="0092621F" w:rsidDel="002C2805">
          <w:rPr>
            <w:sz w:val="22"/>
            <w:szCs w:val="22"/>
          </w:rPr>
          <w:delText>listę rankingową wniosków, która zawiera nazwę wnioskodawcy, tytuł projektu, numer projektu, kwotę pomocy o jaką ubiegał się wnioskodawca;</w:delText>
        </w:r>
      </w:del>
    </w:p>
    <w:p w:rsidR="00000000" w:rsidRDefault="002975AF">
      <w:pPr>
        <w:numPr>
          <w:ilvl w:val="1"/>
          <w:numId w:val="9"/>
        </w:numPr>
        <w:ind w:left="426" w:hanging="426"/>
        <w:jc w:val="both"/>
        <w:rPr>
          <w:del w:id="1304" w:author="Paweł Rodak" w:date="2017-03-12T22:32:00Z"/>
          <w:sz w:val="22"/>
          <w:szCs w:val="22"/>
        </w:rPr>
        <w:pPrChange w:id="1305" w:author="Paweł Rodak" w:date="2017-03-12T23:20:00Z">
          <w:pPr>
            <w:numPr>
              <w:ilvl w:val="1"/>
              <w:numId w:val="9"/>
            </w:numPr>
            <w:tabs>
              <w:tab w:val="num" w:pos="928"/>
            </w:tabs>
            <w:ind w:left="928" w:hanging="360"/>
            <w:jc w:val="both"/>
          </w:pPr>
        </w:pPrChange>
      </w:pPr>
      <w:del w:id="1306" w:author="Paweł Rodak" w:date="2017-03-12T22:32:00Z">
        <w:r w:rsidRPr="0092621F" w:rsidDel="002C2805">
          <w:rPr>
            <w:sz w:val="22"/>
            <w:szCs w:val="22"/>
          </w:rPr>
          <w:delText>dostępność środków LGD w ramach rozpatrywanego naboru.</w:delText>
        </w:r>
      </w:del>
    </w:p>
    <w:p w:rsidR="002975AF" w:rsidRPr="0092621F" w:rsidDel="002C2805" w:rsidRDefault="002975AF">
      <w:pPr>
        <w:rPr>
          <w:del w:id="1307" w:author="Paweł Rodak" w:date="2017-03-12T22:32:00Z"/>
          <w:sz w:val="22"/>
          <w:szCs w:val="22"/>
        </w:rPr>
      </w:pPr>
    </w:p>
    <w:p w:rsidR="002975AF" w:rsidRPr="0092621F" w:rsidRDefault="002975AF">
      <w:pPr>
        <w:jc w:val="both"/>
        <w:rPr>
          <w:sz w:val="22"/>
          <w:szCs w:val="22"/>
        </w:rPr>
      </w:pPr>
    </w:p>
    <w:p w:rsidR="00000000" w:rsidRDefault="002975AF">
      <w:pPr>
        <w:ind w:hanging="284"/>
        <w:jc w:val="center"/>
        <w:rPr>
          <w:b/>
          <w:sz w:val="22"/>
          <w:szCs w:val="22"/>
        </w:rPr>
        <w:pPrChange w:id="1308" w:author="Paweł Rodak" w:date="2017-03-12T23:20:00Z">
          <w:pPr>
            <w:jc w:val="center"/>
          </w:pPr>
        </w:pPrChange>
      </w:pPr>
      <w:r w:rsidRPr="0092621F">
        <w:rPr>
          <w:b/>
          <w:sz w:val="22"/>
          <w:szCs w:val="22"/>
        </w:rPr>
        <w:t xml:space="preserve">ROZDZIAŁ </w:t>
      </w:r>
      <w:ins w:id="1309" w:author="Paweł Rodak" w:date="2017-03-12T23:00:00Z">
        <w:r w:rsidR="00B87025" w:rsidRPr="0092621F">
          <w:rPr>
            <w:b/>
            <w:sz w:val="22"/>
            <w:szCs w:val="22"/>
          </w:rPr>
          <w:t>X</w:t>
        </w:r>
      </w:ins>
      <w:ins w:id="1310" w:author="Paweł Rodak" w:date="2017-03-12T23:26:00Z">
        <w:r w:rsidR="00625818">
          <w:rPr>
            <w:b/>
            <w:sz w:val="22"/>
            <w:szCs w:val="22"/>
          </w:rPr>
          <w:t>I</w:t>
        </w:r>
      </w:ins>
      <w:del w:id="1311" w:author="Paweł Rodak" w:date="2017-03-12T23:00:00Z">
        <w:r w:rsidRPr="0092621F" w:rsidDel="00B87025">
          <w:rPr>
            <w:b/>
            <w:sz w:val="22"/>
            <w:szCs w:val="22"/>
          </w:rPr>
          <w:delText>VII</w:delText>
        </w:r>
      </w:del>
    </w:p>
    <w:p w:rsidR="00000000" w:rsidRDefault="002975AF">
      <w:pPr>
        <w:ind w:hanging="284"/>
        <w:jc w:val="center"/>
        <w:rPr>
          <w:b/>
          <w:sz w:val="22"/>
          <w:szCs w:val="22"/>
        </w:rPr>
        <w:pPrChange w:id="1312" w:author="Paweł Rodak" w:date="2017-03-12T23:20:00Z">
          <w:pPr>
            <w:jc w:val="center"/>
          </w:pPr>
        </w:pPrChange>
      </w:pPr>
      <w:r w:rsidRPr="0092621F">
        <w:rPr>
          <w:b/>
          <w:sz w:val="22"/>
          <w:szCs w:val="22"/>
        </w:rPr>
        <w:t>Dokumentacja z posiedzeń Rady</w:t>
      </w:r>
    </w:p>
    <w:p w:rsidR="00000000" w:rsidRDefault="00CD74CE">
      <w:pPr>
        <w:ind w:hanging="284"/>
        <w:jc w:val="center"/>
        <w:rPr>
          <w:del w:id="1313" w:author="Paweł Rodak" w:date="2017-03-12T23:03:00Z"/>
          <w:b/>
          <w:sz w:val="22"/>
          <w:szCs w:val="22"/>
        </w:rPr>
        <w:pPrChange w:id="1314" w:author="Paweł Rodak" w:date="2017-03-12T23:20:00Z">
          <w:pPr>
            <w:jc w:val="center"/>
          </w:pPr>
        </w:pPrChange>
      </w:pPr>
    </w:p>
    <w:p w:rsidR="00000000" w:rsidRDefault="00CD74CE">
      <w:pPr>
        <w:ind w:hanging="284"/>
        <w:rPr>
          <w:ins w:id="1315" w:author="Paweł Rodak" w:date="2017-03-12T23:01:00Z"/>
          <w:sz w:val="22"/>
          <w:szCs w:val="22"/>
          <w:rPrChange w:id="1316" w:author="Paweł Rodak" w:date="2017-03-12T23:21:00Z">
            <w:rPr>
              <w:ins w:id="1317" w:author="Paweł Rodak" w:date="2017-03-12T23:01:00Z"/>
            </w:rPr>
          </w:rPrChange>
        </w:rPr>
        <w:pPrChange w:id="1318" w:author="Paweł Rodak" w:date="2017-03-12T23:20:00Z">
          <w:pPr>
            <w:spacing w:after="120" w:line="23" w:lineRule="atLeast"/>
            <w:jc w:val="center"/>
          </w:pPr>
        </w:pPrChange>
      </w:pPr>
    </w:p>
    <w:p w:rsidR="00000000" w:rsidRDefault="00AB773B">
      <w:pPr>
        <w:ind w:hanging="284"/>
        <w:jc w:val="center"/>
        <w:rPr>
          <w:ins w:id="1319" w:author="Paweł Rodak" w:date="2017-03-12T23:01:00Z"/>
          <w:sz w:val="22"/>
          <w:szCs w:val="22"/>
          <w:rPrChange w:id="1320" w:author="Paweł Rodak" w:date="2017-03-12T23:21:00Z">
            <w:rPr>
              <w:ins w:id="1321" w:author="Paweł Rodak" w:date="2017-03-12T23:01:00Z"/>
              <w:b/>
            </w:rPr>
          </w:rPrChange>
        </w:rPr>
        <w:pPrChange w:id="1322" w:author="Paweł Rodak" w:date="2017-03-12T23:20:00Z">
          <w:pPr>
            <w:spacing w:after="120" w:line="23" w:lineRule="atLeast"/>
            <w:jc w:val="center"/>
          </w:pPr>
        </w:pPrChange>
      </w:pPr>
      <w:ins w:id="1323" w:author="Paweł Rodak" w:date="2017-03-12T23:01:00Z">
        <w:r w:rsidRPr="00AB773B">
          <w:rPr>
            <w:sz w:val="22"/>
            <w:szCs w:val="22"/>
            <w:rPrChange w:id="1324" w:author="Paweł Rodak" w:date="2017-03-12T23:21:00Z">
              <w:rPr>
                <w:b/>
              </w:rPr>
            </w:rPrChange>
          </w:rPr>
          <w:t xml:space="preserve">§ </w:t>
        </w:r>
        <w:r w:rsidR="0047086F" w:rsidRPr="0092621F">
          <w:rPr>
            <w:sz w:val="22"/>
            <w:szCs w:val="22"/>
          </w:rPr>
          <w:t>32</w:t>
        </w:r>
      </w:ins>
    </w:p>
    <w:p w:rsidR="00000000" w:rsidRDefault="00AB773B">
      <w:pPr>
        <w:widowControl w:val="0"/>
        <w:numPr>
          <w:ilvl w:val="0"/>
          <w:numId w:val="80"/>
        </w:numPr>
        <w:autoSpaceDE w:val="0"/>
        <w:ind w:left="142" w:hanging="426"/>
        <w:jc w:val="both"/>
        <w:rPr>
          <w:ins w:id="1325" w:author="Paweł Rodak" w:date="2017-03-12T23:05:00Z"/>
          <w:sz w:val="22"/>
          <w:szCs w:val="22"/>
          <w:lang w:eastAsia="pl-PL"/>
        </w:rPr>
        <w:pPrChange w:id="1326" w:author="Paweł Rodak" w:date="2017-03-12T23:20:00Z">
          <w:pPr>
            <w:widowControl w:val="0"/>
            <w:numPr>
              <w:numId w:val="21"/>
            </w:numPr>
            <w:tabs>
              <w:tab w:val="num" w:pos="720"/>
            </w:tabs>
            <w:spacing w:after="120" w:line="23" w:lineRule="atLeast"/>
            <w:ind w:left="720" w:hanging="360"/>
            <w:jc w:val="both"/>
          </w:pPr>
        </w:pPrChange>
      </w:pPr>
      <w:ins w:id="1327" w:author="Paweł Rodak" w:date="2017-03-12T23:01:00Z">
        <w:r w:rsidRPr="00AB773B">
          <w:rPr>
            <w:sz w:val="22"/>
            <w:szCs w:val="22"/>
            <w:lang w:eastAsia="pl-PL"/>
            <w:rPrChange w:id="1328" w:author="Paweł Rodak" w:date="2017-03-12T23:21:00Z">
              <w:rPr/>
            </w:rPrChange>
          </w:rPr>
          <w:t xml:space="preserve">W trakcie posiedzenia Rady sporządzany jest protokół. </w:t>
        </w:r>
      </w:ins>
    </w:p>
    <w:p w:rsidR="00000000" w:rsidRDefault="00AB773B">
      <w:pPr>
        <w:widowControl w:val="0"/>
        <w:numPr>
          <w:ilvl w:val="0"/>
          <w:numId w:val="80"/>
        </w:numPr>
        <w:autoSpaceDE w:val="0"/>
        <w:ind w:left="142" w:hanging="426"/>
        <w:jc w:val="both"/>
        <w:rPr>
          <w:ins w:id="1329" w:author="Paweł Rodak" w:date="2017-03-12T23:06:00Z"/>
          <w:sz w:val="22"/>
          <w:szCs w:val="22"/>
          <w:lang w:eastAsia="pl-PL"/>
        </w:rPr>
        <w:pPrChange w:id="1330" w:author="Paweł Rodak" w:date="2017-03-12T23:20:00Z">
          <w:pPr>
            <w:widowControl w:val="0"/>
            <w:numPr>
              <w:numId w:val="21"/>
            </w:numPr>
            <w:tabs>
              <w:tab w:val="num" w:pos="720"/>
            </w:tabs>
            <w:spacing w:after="120" w:line="23" w:lineRule="atLeast"/>
            <w:ind w:left="720" w:hanging="360"/>
            <w:jc w:val="both"/>
          </w:pPr>
        </w:pPrChange>
      </w:pPr>
      <w:ins w:id="1331" w:author="Paweł Rodak" w:date="2017-03-12T23:01:00Z">
        <w:r w:rsidRPr="00AB773B">
          <w:rPr>
            <w:sz w:val="22"/>
            <w:szCs w:val="22"/>
            <w:lang w:eastAsia="pl-PL"/>
            <w:rPrChange w:id="1332" w:author="Paweł Rodak" w:date="2017-03-12T23:21:00Z">
              <w:rPr/>
            </w:rPrChange>
          </w:rPr>
          <w:t>Karty oceny operacji, złożone w trakcie danego głosowania, stanowią załącznik do protokołu.</w:t>
        </w:r>
      </w:ins>
    </w:p>
    <w:p w:rsidR="00000000" w:rsidRDefault="00796DF7">
      <w:pPr>
        <w:widowControl w:val="0"/>
        <w:numPr>
          <w:ilvl w:val="0"/>
          <w:numId w:val="80"/>
        </w:numPr>
        <w:autoSpaceDE w:val="0"/>
        <w:ind w:left="142" w:hanging="426"/>
        <w:jc w:val="both"/>
        <w:rPr>
          <w:ins w:id="1333" w:author="Paweł Rodak" w:date="2017-03-12T23:01:00Z"/>
          <w:sz w:val="22"/>
          <w:szCs w:val="22"/>
          <w:lang w:eastAsia="pl-PL"/>
          <w:rPrChange w:id="1334" w:author="Paweł Rodak" w:date="2017-03-12T23:21:00Z">
            <w:rPr>
              <w:ins w:id="1335" w:author="Paweł Rodak" w:date="2017-03-12T23:01:00Z"/>
            </w:rPr>
          </w:rPrChange>
        </w:rPr>
        <w:pPrChange w:id="1336" w:author="Paweł Rodak" w:date="2017-03-12T23:20:00Z">
          <w:pPr>
            <w:widowControl w:val="0"/>
            <w:numPr>
              <w:numId w:val="21"/>
            </w:numPr>
            <w:tabs>
              <w:tab w:val="num" w:pos="720"/>
            </w:tabs>
            <w:spacing w:after="120" w:line="23" w:lineRule="atLeast"/>
            <w:ind w:left="720" w:hanging="360"/>
            <w:jc w:val="both"/>
          </w:pPr>
        </w:pPrChange>
      </w:pPr>
      <w:ins w:id="1337" w:author="Paweł Rodak" w:date="2017-03-12T23:06:00Z">
        <w:r w:rsidRPr="00374601">
          <w:rPr>
            <w:sz w:val="22"/>
            <w:szCs w:val="22"/>
            <w:lang w:eastAsia="pl-PL"/>
          </w:rPr>
          <w:t xml:space="preserve">Lista obecności </w:t>
        </w:r>
      </w:ins>
      <w:ins w:id="1338" w:author="Paweł Rodak" w:date="2017-03-12T23:35:00Z">
        <w:r w:rsidR="00DC0A39" w:rsidRPr="0092621F">
          <w:rPr>
            <w:sz w:val="22"/>
            <w:szCs w:val="22"/>
            <w:lang w:eastAsia="pl-PL"/>
          </w:rPr>
          <w:t>dokumentująca, którzy</w:t>
        </w:r>
      </w:ins>
      <w:ins w:id="1339" w:author="Paweł Rodak" w:date="2017-03-12T23:06:00Z">
        <w:r w:rsidRPr="00A85A3A">
          <w:rPr>
            <w:sz w:val="22"/>
            <w:szCs w:val="22"/>
            <w:lang w:eastAsia="pl-PL"/>
          </w:rPr>
          <w:t xml:space="preserve"> członkowie Rady buli obecni na posiedzeniu, stanowi załącznik do protokołu.</w:t>
        </w:r>
      </w:ins>
    </w:p>
    <w:p w:rsidR="00000000" w:rsidRDefault="00AB773B">
      <w:pPr>
        <w:widowControl w:val="0"/>
        <w:numPr>
          <w:ilvl w:val="0"/>
          <w:numId w:val="80"/>
        </w:numPr>
        <w:autoSpaceDE w:val="0"/>
        <w:ind w:left="142" w:hanging="426"/>
        <w:jc w:val="both"/>
        <w:rPr>
          <w:ins w:id="1340" w:author="Paweł Rodak" w:date="2017-03-12T23:01:00Z"/>
          <w:sz w:val="22"/>
          <w:szCs w:val="22"/>
          <w:lang w:eastAsia="pl-PL"/>
          <w:rPrChange w:id="1341" w:author="Paweł Rodak" w:date="2017-03-12T23:21:00Z">
            <w:rPr>
              <w:ins w:id="1342" w:author="Paweł Rodak" w:date="2017-03-12T23:01:00Z"/>
            </w:rPr>
          </w:rPrChange>
        </w:rPr>
        <w:pPrChange w:id="1343" w:author="Paweł Rodak" w:date="2017-03-12T23:20:00Z">
          <w:pPr>
            <w:widowControl w:val="0"/>
            <w:numPr>
              <w:numId w:val="21"/>
            </w:numPr>
            <w:tabs>
              <w:tab w:val="num" w:pos="720"/>
            </w:tabs>
            <w:spacing w:after="120" w:line="23" w:lineRule="atLeast"/>
            <w:ind w:left="720" w:hanging="360"/>
            <w:jc w:val="both"/>
          </w:pPr>
        </w:pPrChange>
      </w:pPr>
      <w:ins w:id="1344" w:author="Paweł Rodak" w:date="2017-03-12T23:01:00Z">
        <w:r w:rsidRPr="00AB773B">
          <w:rPr>
            <w:sz w:val="22"/>
            <w:szCs w:val="22"/>
            <w:lang w:eastAsia="pl-PL"/>
            <w:rPrChange w:id="1345" w:author="Paweł Rodak" w:date="2017-03-12T23:21:00Z">
              <w:rPr/>
            </w:rPrChange>
          </w:rPr>
          <w:t>Protokół z posiedzenia Rady powinien zawierać w szczególności:</w:t>
        </w:r>
      </w:ins>
    </w:p>
    <w:p w:rsidR="00000000" w:rsidRDefault="00AB773B">
      <w:pPr>
        <w:widowControl w:val="0"/>
        <w:numPr>
          <w:ilvl w:val="0"/>
          <w:numId w:val="67"/>
        </w:numPr>
        <w:ind w:left="567" w:hanging="425"/>
        <w:jc w:val="both"/>
        <w:rPr>
          <w:ins w:id="1346" w:author="Paweł Rodak" w:date="2017-03-12T23:01:00Z"/>
          <w:sz w:val="22"/>
          <w:szCs w:val="22"/>
          <w:rPrChange w:id="1347" w:author="Paweł Rodak" w:date="2017-03-12T23:21:00Z">
            <w:rPr>
              <w:ins w:id="1348" w:author="Paweł Rodak" w:date="2017-03-12T23:01:00Z"/>
            </w:rPr>
          </w:rPrChange>
        </w:rPr>
        <w:pPrChange w:id="1349" w:author="Paweł Rodak" w:date="2017-03-12T23:20:00Z">
          <w:pPr>
            <w:widowControl w:val="0"/>
            <w:numPr>
              <w:numId w:val="67"/>
            </w:numPr>
            <w:spacing w:after="120" w:line="23" w:lineRule="atLeast"/>
            <w:ind w:left="1440" w:hanging="360"/>
            <w:jc w:val="both"/>
          </w:pPr>
        </w:pPrChange>
      </w:pPr>
      <w:ins w:id="1350" w:author="Paweł Rodak" w:date="2017-03-12T23:01:00Z">
        <w:r w:rsidRPr="00AB773B">
          <w:rPr>
            <w:sz w:val="22"/>
            <w:szCs w:val="22"/>
            <w:rPrChange w:id="1351" w:author="Paweł Rodak" w:date="2017-03-12T23:21:00Z">
              <w:rPr/>
            </w:rPrChange>
          </w:rPr>
          <w:t>określenie przedmiotu posiedzenia,</w:t>
        </w:r>
      </w:ins>
    </w:p>
    <w:p w:rsidR="00000000" w:rsidRDefault="00AB773B">
      <w:pPr>
        <w:widowControl w:val="0"/>
        <w:numPr>
          <w:ilvl w:val="0"/>
          <w:numId w:val="67"/>
        </w:numPr>
        <w:ind w:left="567" w:hanging="425"/>
        <w:jc w:val="both"/>
        <w:rPr>
          <w:ins w:id="1352" w:author="Paweł Rodak" w:date="2017-03-12T23:01:00Z"/>
          <w:sz w:val="22"/>
          <w:szCs w:val="22"/>
          <w:rPrChange w:id="1353" w:author="Paweł Rodak" w:date="2017-03-12T23:21:00Z">
            <w:rPr>
              <w:ins w:id="1354" w:author="Paweł Rodak" w:date="2017-03-12T23:01:00Z"/>
            </w:rPr>
          </w:rPrChange>
        </w:rPr>
        <w:pPrChange w:id="1355" w:author="Paweł Rodak" w:date="2017-03-12T23:20:00Z">
          <w:pPr>
            <w:widowControl w:val="0"/>
            <w:numPr>
              <w:numId w:val="67"/>
            </w:numPr>
            <w:spacing w:after="120" w:line="23" w:lineRule="atLeast"/>
            <w:ind w:left="1440" w:hanging="360"/>
            <w:jc w:val="both"/>
          </w:pPr>
        </w:pPrChange>
      </w:pPr>
      <w:ins w:id="1356" w:author="Paweł Rodak" w:date="2017-03-12T23:01:00Z">
        <w:r w:rsidRPr="00AB773B">
          <w:rPr>
            <w:sz w:val="22"/>
            <w:szCs w:val="22"/>
            <w:rPrChange w:id="1357" w:author="Paweł Rodak" w:date="2017-03-12T23:21:00Z">
              <w:rPr/>
            </w:rPrChange>
          </w:rPr>
          <w:t>odnośnie każdego głosowania - określenie liczby uprawnionych do głosowania, liczby biorących udział w głosowaniu, ilości oddanych głosów ważnych i nieważnych,</w:t>
        </w:r>
      </w:ins>
    </w:p>
    <w:p w:rsidR="00000000" w:rsidRDefault="00AB773B">
      <w:pPr>
        <w:widowControl w:val="0"/>
        <w:numPr>
          <w:ilvl w:val="0"/>
          <w:numId w:val="67"/>
        </w:numPr>
        <w:ind w:left="567" w:hanging="425"/>
        <w:jc w:val="both"/>
        <w:rPr>
          <w:ins w:id="1358" w:author="Paweł Rodak" w:date="2017-03-12T23:01:00Z"/>
          <w:sz w:val="22"/>
          <w:szCs w:val="22"/>
          <w:rPrChange w:id="1359" w:author="Paweł Rodak" w:date="2017-03-12T23:21:00Z">
            <w:rPr>
              <w:ins w:id="1360" w:author="Paweł Rodak" w:date="2017-03-12T23:01:00Z"/>
            </w:rPr>
          </w:rPrChange>
        </w:rPr>
        <w:pPrChange w:id="1361" w:author="Paweł Rodak" w:date="2017-03-12T23:20:00Z">
          <w:pPr>
            <w:widowControl w:val="0"/>
            <w:numPr>
              <w:numId w:val="67"/>
            </w:numPr>
            <w:spacing w:after="120" w:line="23" w:lineRule="atLeast"/>
            <w:ind w:left="1440" w:hanging="360"/>
            <w:jc w:val="both"/>
          </w:pPr>
        </w:pPrChange>
      </w:pPr>
      <w:ins w:id="1362" w:author="Paweł Rodak" w:date="2017-03-12T23:01:00Z">
        <w:r w:rsidRPr="00AB773B">
          <w:rPr>
            <w:sz w:val="22"/>
            <w:szCs w:val="22"/>
            <w:rPrChange w:id="1363" w:author="Paweł Rodak" w:date="2017-03-12T23:21:00Z">
              <w:rPr/>
            </w:rPrChange>
          </w:rPr>
          <w:t>informację o zmianie liczby Członków Rady uczestniczących w posiedzeniu (odnotowanie faktu wyjścia i przyjścia),</w:t>
        </w:r>
      </w:ins>
    </w:p>
    <w:p w:rsidR="00000000" w:rsidRDefault="00AB773B">
      <w:pPr>
        <w:widowControl w:val="0"/>
        <w:numPr>
          <w:ilvl w:val="0"/>
          <w:numId w:val="67"/>
        </w:numPr>
        <w:ind w:left="567" w:hanging="425"/>
        <w:jc w:val="both"/>
        <w:rPr>
          <w:ins w:id="1364" w:author="Paweł Rodak" w:date="2017-03-12T23:05:00Z"/>
          <w:sz w:val="22"/>
          <w:szCs w:val="22"/>
        </w:rPr>
        <w:pPrChange w:id="1365" w:author="Paweł Rodak" w:date="2017-03-12T23:20:00Z">
          <w:pPr>
            <w:widowControl w:val="0"/>
            <w:numPr>
              <w:numId w:val="67"/>
            </w:numPr>
            <w:spacing w:after="120" w:line="23" w:lineRule="atLeast"/>
            <w:ind w:left="1440" w:hanging="360"/>
            <w:jc w:val="both"/>
          </w:pPr>
        </w:pPrChange>
      </w:pPr>
      <w:ins w:id="1366" w:author="Paweł Rodak" w:date="2017-03-12T23:01:00Z">
        <w:r w:rsidRPr="00AB773B">
          <w:rPr>
            <w:sz w:val="22"/>
            <w:szCs w:val="22"/>
            <w:rPrChange w:id="1367" w:author="Paweł Rodak" w:date="2017-03-12T23:21:00Z">
              <w:rPr/>
            </w:rPrChange>
          </w:rPr>
          <w:t>informacje o wyłączeniu Członków Rady z poszczególnych głosowań wraz ze wskazaniem przyczyny wyłączenia oraz wniosku, którego dotyczyło wyłączenie,</w:t>
        </w:r>
      </w:ins>
    </w:p>
    <w:p w:rsidR="00000000" w:rsidRDefault="00796DF7">
      <w:pPr>
        <w:widowControl w:val="0"/>
        <w:numPr>
          <w:ilvl w:val="0"/>
          <w:numId w:val="67"/>
        </w:numPr>
        <w:ind w:left="567" w:hanging="425"/>
        <w:jc w:val="both"/>
        <w:rPr>
          <w:ins w:id="1368" w:author="Paweł Rodak" w:date="2017-03-12T23:01:00Z"/>
          <w:sz w:val="22"/>
          <w:szCs w:val="22"/>
          <w:rPrChange w:id="1369" w:author="Paweł Rodak" w:date="2017-03-12T23:21:00Z">
            <w:rPr>
              <w:ins w:id="1370" w:author="Paweł Rodak" w:date="2017-03-12T23:01:00Z"/>
            </w:rPr>
          </w:rPrChange>
        </w:rPr>
        <w:pPrChange w:id="1371" w:author="Paweł Rodak" w:date="2017-03-12T23:20:00Z">
          <w:pPr>
            <w:widowControl w:val="0"/>
            <w:numPr>
              <w:numId w:val="67"/>
            </w:numPr>
            <w:spacing w:after="120" w:line="23" w:lineRule="atLeast"/>
            <w:ind w:left="1440" w:hanging="360"/>
            <w:jc w:val="both"/>
          </w:pPr>
        </w:pPrChange>
      </w:pPr>
      <w:ins w:id="1372" w:author="Paweł Rodak" w:date="2017-03-12T23:05:00Z">
        <w:r w:rsidRPr="0092621F">
          <w:rPr>
            <w:sz w:val="22"/>
            <w:szCs w:val="22"/>
          </w:rPr>
          <w:t xml:space="preserve">w przypadku głosowania w sprawie oceny operacji w ramach realizacji LSR – wzmiankę, czy zostały zachowane parytety, o </w:t>
        </w:r>
      </w:ins>
      <w:ins w:id="1373" w:author="Paweł Rodak" w:date="2017-03-12T23:06:00Z">
        <w:r w:rsidRPr="0092621F">
          <w:rPr>
            <w:sz w:val="22"/>
            <w:szCs w:val="22"/>
          </w:rPr>
          <w:t>którychmowa w § 13 ust. 3</w:t>
        </w:r>
      </w:ins>
      <w:r w:rsidR="0027224B">
        <w:rPr>
          <w:sz w:val="22"/>
          <w:szCs w:val="22"/>
        </w:rPr>
        <w:t>;</w:t>
      </w:r>
    </w:p>
    <w:p w:rsidR="00000000" w:rsidRDefault="00AB773B">
      <w:pPr>
        <w:widowControl w:val="0"/>
        <w:numPr>
          <w:ilvl w:val="0"/>
          <w:numId w:val="67"/>
        </w:numPr>
        <w:ind w:left="567" w:hanging="425"/>
        <w:jc w:val="both"/>
        <w:rPr>
          <w:ins w:id="1374" w:author="Paweł Rodak" w:date="2017-03-12T23:01:00Z"/>
          <w:sz w:val="22"/>
          <w:szCs w:val="22"/>
          <w:rPrChange w:id="1375" w:author="Paweł Rodak" w:date="2017-03-12T23:21:00Z">
            <w:rPr>
              <w:ins w:id="1376" w:author="Paweł Rodak" w:date="2017-03-12T23:01:00Z"/>
            </w:rPr>
          </w:rPrChange>
        </w:rPr>
        <w:pPrChange w:id="1377" w:author="Paweł Rodak" w:date="2017-03-12T23:20:00Z">
          <w:pPr>
            <w:widowControl w:val="0"/>
            <w:numPr>
              <w:numId w:val="67"/>
            </w:numPr>
            <w:spacing w:after="120" w:line="23" w:lineRule="atLeast"/>
            <w:ind w:left="1440" w:hanging="360"/>
            <w:jc w:val="both"/>
          </w:pPr>
        </w:pPrChange>
      </w:pPr>
      <w:ins w:id="1378" w:author="Paweł Rodak" w:date="2017-03-12T23:01:00Z">
        <w:r w:rsidRPr="00AB773B">
          <w:rPr>
            <w:sz w:val="22"/>
            <w:szCs w:val="22"/>
            <w:rPrChange w:id="1379" w:author="Paweł Rodak" w:date="2017-03-12T23:21:00Z">
              <w:rPr/>
            </w:rPrChange>
          </w:rPr>
          <w:t>podpis sekretarza posiedzenia i podpis Przewodniczącego Rady.</w:t>
        </w:r>
      </w:ins>
    </w:p>
    <w:p w:rsidR="00000000" w:rsidRDefault="00AB773B">
      <w:pPr>
        <w:widowControl w:val="0"/>
        <w:numPr>
          <w:ilvl w:val="0"/>
          <w:numId w:val="80"/>
        </w:numPr>
        <w:autoSpaceDE w:val="0"/>
        <w:ind w:left="142" w:hanging="426"/>
        <w:jc w:val="both"/>
        <w:rPr>
          <w:ins w:id="1380" w:author="Paweł Rodak" w:date="2017-03-12T23:07:00Z"/>
          <w:sz w:val="22"/>
          <w:szCs w:val="22"/>
          <w:lang w:eastAsia="pl-PL"/>
        </w:rPr>
        <w:pPrChange w:id="1381" w:author="Paweł Rodak" w:date="2017-03-12T23:20:00Z">
          <w:pPr>
            <w:widowControl w:val="0"/>
            <w:numPr>
              <w:numId w:val="21"/>
            </w:numPr>
            <w:tabs>
              <w:tab w:val="num" w:pos="720"/>
            </w:tabs>
            <w:spacing w:after="120" w:line="23" w:lineRule="atLeast"/>
            <w:ind w:left="720" w:hanging="360"/>
            <w:jc w:val="both"/>
          </w:pPr>
        </w:pPrChange>
      </w:pPr>
      <w:ins w:id="1382" w:author="Paweł Rodak" w:date="2017-03-12T23:01:00Z">
        <w:r w:rsidRPr="00AB773B">
          <w:rPr>
            <w:sz w:val="22"/>
            <w:szCs w:val="22"/>
            <w:lang w:eastAsia="pl-PL"/>
            <w:rPrChange w:id="1383" w:author="Paweł Rodak" w:date="2017-03-12T23:21:00Z">
              <w:rPr/>
            </w:rPrChange>
          </w:rPr>
          <w:t>Przewodniczący Rady jest odpowiedzialny za zgodność informacji zawartych w protokole i uchwałach podjętych w trakcie posiedzenia. W razie niezgodności informacji zawartych w protokole i uchwałach podjętych w trakcie posiedzenia, Przewodniczący Rady przy pomocy sekretarza posiedzenia, na podstawie kart oceny operacji, notatek sekretarza posiedzenia oraz wyjaśnień lub notatek innych członków posiedzenia, dokonuje uzgodnienia treści protokołu z treścią uchwał.</w:t>
        </w:r>
      </w:ins>
    </w:p>
    <w:p w:rsidR="00000000" w:rsidRDefault="00796DF7">
      <w:pPr>
        <w:widowControl w:val="0"/>
        <w:numPr>
          <w:ilvl w:val="0"/>
          <w:numId w:val="80"/>
        </w:numPr>
        <w:autoSpaceDE w:val="0"/>
        <w:ind w:left="142" w:hanging="426"/>
        <w:jc w:val="both"/>
        <w:rPr>
          <w:ins w:id="1384" w:author="Paweł Rodak" w:date="2017-03-12T23:01:00Z"/>
          <w:sz w:val="22"/>
          <w:szCs w:val="22"/>
          <w:lang w:eastAsia="pl-PL"/>
          <w:rPrChange w:id="1385" w:author="Paweł Rodak" w:date="2017-03-12T23:21:00Z">
            <w:rPr>
              <w:ins w:id="1386" w:author="Paweł Rodak" w:date="2017-03-12T23:01:00Z"/>
            </w:rPr>
          </w:rPrChange>
        </w:rPr>
        <w:pPrChange w:id="1387" w:author="Paweł Rodak" w:date="2017-03-12T23:20:00Z">
          <w:pPr>
            <w:widowControl w:val="0"/>
            <w:numPr>
              <w:numId w:val="21"/>
            </w:numPr>
            <w:tabs>
              <w:tab w:val="num" w:pos="720"/>
            </w:tabs>
            <w:spacing w:after="120" w:line="23" w:lineRule="atLeast"/>
            <w:ind w:left="720" w:hanging="360"/>
            <w:jc w:val="both"/>
          </w:pPr>
        </w:pPrChange>
      </w:pPr>
      <w:ins w:id="1388" w:author="Paweł Rodak" w:date="2017-03-12T23:08:00Z">
        <w:r w:rsidRPr="00374601">
          <w:rPr>
            <w:sz w:val="22"/>
            <w:szCs w:val="22"/>
            <w:lang w:eastAsia="pl-PL"/>
          </w:rPr>
          <w:t xml:space="preserve">Projekt </w:t>
        </w:r>
      </w:ins>
      <w:ins w:id="1389" w:author="Paweł Rodak" w:date="2017-03-12T23:10:00Z">
        <w:r w:rsidR="007274B5" w:rsidRPr="007274B5">
          <w:rPr>
            <w:sz w:val="22"/>
            <w:szCs w:val="22"/>
            <w:lang w:eastAsia="pl-PL"/>
          </w:rPr>
          <w:t>protokołu</w:t>
        </w:r>
      </w:ins>
      <w:ins w:id="1390" w:author="Paweł Rodak" w:date="2017-03-12T23:08:00Z">
        <w:r w:rsidR="007274B5" w:rsidRPr="007274B5">
          <w:rPr>
            <w:sz w:val="22"/>
            <w:szCs w:val="22"/>
            <w:lang w:eastAsia="pl-PL"/>
          </w:rPr>
          <w:t xml:space="preserve"> z posiedzenia przekazywany jest przez Przewodniczącego Rady do Biura</w:t>
        </w:r>
      </w:ins>
      <w:ins w:id="1391" w:author="Paweł Rodak" w:date="2017-03-12T23:11:00Z">
        <w:r w:rsidR="007274B5" w:rsidRPr="007274B5">
          <w:rPr>
            <w:sz w:val="22"/>
            <w:szCs w:val="22"/>
            <w:lang w:eastAsia="pl-PL"/>
          </w:rPr>
          <w:t xml:space="preserve"> następnego w ciągu trzech dni po </w:t>
        </w:r>
      </w:ins>
      <w:ins w:id="1392" w:author="Paweł Rodak" w:date="2017-03-12T23:12:00Z">
        <w:r w:rsidR="007274B5" w:rsidRPr="007274B5">
          <w:rPr>
            <w:sz w:val="22"/>
            <w:szCs w:val="22"/>
            <w:lang w:eastAsia="pl-PL"/>
          </w:rPr>
          <w:t>zakończeniuposiedzenia</w:t>
        </w:r>
      </w:ins>
      <w:ins w:id="1393" w:author="Paweł Rodak" w:date="2017-03-12T23:08:00Z">
        <w:r w:rsidR="007274B5" w:rsidRPr="007274B5">
          <w:rPr>
            <w:sz w:val="22"/>
            <w:szCs w:val="22"/>
            <w:lang w:eastAsia="pl-PL"/>
          </w:rPr>
          <w:t>. Każdy członek Rady, pracownik Biura lub członek Zarządu</w:t>
        </w:r>
      </w:ins>
      <w:ins w:id="1394" w:author="Paweł Rodak" w:date="2017-03-12T23:09:00Z">
        <w:r w:rsidR="007274B5" w:rsidRPr="0098742B">
          <w:rPr>
            <w:sz w:val="22"/>
            <w:szCs w:val="22"/>
            <w:lang w:eastAsia="pl-PL"/>
          </w:rPr>
          <w:t>,</w:t>
        </w:r>
      </w:ins>
      <w:ins w:id="1395" w:author="Paweł Rodak" w:date="2017-03-12T23:08:00Z">
        <w:r w:rsidR="007274B5" w:rsidRPr="0098742B">
          <w:rPr>
            <w:sz w:val="22"/>
            <w:szCs w:val="22"/>
            <w:lang w:eastAsia="pl-PL"/>
          </w:rPr>
          <w:t xml:space="preserve"> może zgłaszać poprawki</w:t>
        </w:r>
      </w:ins>
      <w:ins w:id="1396" w:author="Paweł Rodak" w:date="2017-03-12T23:09:00Z">
        <w:r w:rsidR="007274B5" w:rsidRPr="0098742B">
          <w:rPr>
            <w:sz w:val="22"/>
            <w:szCs w:val="22"/>
            <w:lang w:eastAsia="pl-PL"/>
          </w:rPr>
          <w:t xml:space="preserve"> do treści Protokołu najpóźniej do 6 dnia od dnia zakończenia posiedzenia. </w:t>
        </w:r>
      </w:ins>
      <w:ins w:id="1397" w:author="Paweł Rodak" w:date="2017-03-12T23:10:00Z">
        <w:r w:rsidR="007274B5" w:rsidRPr="0098742B">
          <w:rPr>
            <w:sz w:val="22"/>
            <w:szCs w:val="22"/>
            <w:lang w:eastAsia="pl-PL"/>
          </w:rPr>
          <w:t xml:space="preserve">Poprawki podlegają rozpatrzeniu przez Przewodniczącego Rady. Ostateczna treść </w:t>
        </w:r>
      </w:ins>
      <w:ins w:id="1398" w:author="Paweł Rodak" w:date="2017-03-12T23:07:00Z">
        <w:r w:rsidR="007274B5" w:rsidRPr="0098742B">
          <w:rPr>
            <w:sz w:val="22"/>
            <w:szCs w:val="22"/>
            <w:lang w:eastAsia="pl-PL"/>
          </w:rPr>
          <w:t>protokołu z posiedzenia</w:t>
        </w:r>
      </w:ins>
      <w:ins w:id="1399" w:author="Paweł Rodak" w:date="2017-03-12T23:08:00Z">
        <w:r w:rsidR="007274B5" w:rsidRPr="0098742B">
          <w:rPr>
            <w:sz w:val="22"/>
            <w:szCs w:val="22"/>
            <w:lang w:eastAsia="pl-PL"/>
          </w:rPr>
          <w:t>, bez załączników,</w:t>
        </w:r>
      </w:ins>
      <w:ins w:id="1400" w:author="Paweł Rodak" w:date="2017-03-12T23:07:00Z">
        <w:r w:rsidR="007274B5" w:rsidRPr="0098742B">
          <w:rPr>
            <w:sz w:val="22"/>
            <w:szCs w:val="22"/>
            <w:lang w:eastAsia="pl-PL"/>
          </w:rPr>
          <w:t xml:space="preserve"> zamieszczana jest na stronie internetowej LGD </w:t>
        </w:r>
      </w:ins>
      <w:ins w:id="1401" w:author="Paweł Rodak" w:date="2017-03-12T23:08:00Z">
        <w:r w:rsidR="007274B5" w:rsidRPr="0098742B">
          <w:rPr>
            <w:sz w:val="22"/>
            <w:szCs w:val="22"/>
            <w:lang w:eastAsia="pl-PL"/>
          </w:rPr>
          <w:t xml:space="preserve">w terminie 7 dni od dnia zakończenia posiedzenia. </w:t>
        </w:r>
      </w:ins>
    </w:p>
    <w:p w:rsidR="00000000" w:rsidRDefault="00CD74CE">
      <w:pPr>
        <w:ind w:hanging="284"/>
        <w:jc w:val="center"/>
        <w:rPr>
          <w:ins w:id="1402" w:author="Paweł Rodak" w:date="2017-03-12T23:01:00Z"/>
          <w:sz w:val="22"/>
          <w:szCs w:val="22"/>
          <w:rPrChange w:id="1403" w:author="Paweł Rodak" w:date="2017-03-12T23:21:00Z">
            <w:rPr>
              <w:ins w:id="1404" w:author="Paweł Rodak" w:date="2017-03-12T23:01:00Z"/>
            </w:rPr>
          </w:rPrChange>
        </w:rPr>
        <w:pPrChange w:id="1405" w:author="Paweł Rodak" w:date="2017-03-12T23:20:00Z">
          <w:pPr>
            <w:spacing w:after="120" w:line="23" w:lineRule="atLeast"/>
            <w:jc w:val="center"/>
          </w:pPr>
        </w:pPrChange>
      </w:pPr>
    </w:p>
    <w:p w:rsidR="00000000" w:rsidRDefault="0047086F">
      <w:pPr>
        <w:ind w:hanging="284"/>
        <w:jc w:val="center"/>
        <w:rPr>
          <w:ins w:id="1406" w:author="Paweł Rodak" w:date="2017-03-12T23:01:00Z"/>
          <w:sz w:val="22"/>
          <w:szCs w:val="22"/>
          <w:rPrChange w:id="1407" w:author="Paweł Rodak" w:date="2017-03-12T23:21:00Z">
            <w:rPr>
              <w:ins w:id="1408" w:author="Paweł Rodak" w:date="2017-03-12T23:01:00Z"/>
              <w:b/>
            </w:rPr>
          </w:rPrChange>
        </w:rPr>
        <w:pPrChange w:id="1409" w:author="Paweł Rodak" w:date="2017-03-12T23:20:00Z">
          <w:pPr>
            <w:spacing w:after="120" w:line="23" w:lineRule="atLeast"/>
            <w:jc w:val="center"/>
          </w:pPr>
        </w:pPrChange>
      </w:pPr>
      <w:ins w:id="1410" w:author="Paweł Rodak" w:date="2017-03-12T23:01:00Z">
        <w:r w:rsidRPr="0092621F">
          <w:rPr>
            <w:sz w:val="22"/>
            <w:szCs w:val="22"/>
          </w:rPr>
          <w:t>§ 33</w:t>
        </w:r>
      </w:ins>
    </w:p>
    <w:p w:rsidR="00000000" w:rsidRDefault="00AB773B">
      <w:pPr>
        <w:widowControl w:val="0"/>
        <w:numPr>
          <w:ilvl w:val="0"/>
          <w:numId w:val="81"/>
        </w:numPr>
        <w:autoSpaceDE w:val="0"/>
        <w:ind w:left="142" w:hanging="426"/>
        <w:jc w:val="both"/>
        <w:rPr>
          <w:ins w:id="1411" w:author="Paweł Rodak" w:date="2017-03-12T23:01:00Z"/>
          <w:sz w:val="22"/>
          <w:szCs w:val="22"/>
          <w:lang w:eastAsia="pl-PL"/>
          <w:rPrChange w:id="1412" w:author="Paweł Rodak" w:date="2017-03-12T23:21:00Z">
            <w:rPr>
              <w:ins w:id="1413" w:author="Paweł Rodak" w:date="2017-03-12T23:01:00Z"/>
            </w:rPr>
          </w:rPrChange>
        </w:rPr>
        <w:pPrChange w:id="1414" w:author="Paweł Rodak" w:date="2017-03-12T23:20:00Z">
          <w:pPr>
            <w:widowControl w:val="0"/>
            <w:numPr>
              <w:numId w:val="22"/>
            </w:numPr>
            <w:tabs>
              <w:tab w:val="num" w:pos="720"/>
            </w:tabs>
            <w:spacing w:after="120" w:line="23" w:lineRule="atLeast"/>
            <w:ind w:left="720" w:hanging="360"/>
            <w:jc w:val="both"/>
          </w:pPr>
        </w:pPrChange>
      </w:pPr>
      <w:ins w:id="1415" w:author="Paweł Rodak" w:date="2017-03-12T23:01:00Z">
        <w:r w:rsidRPr="00AB773B">
          <w:rPr>
            <w:sz w:val="22"/>
            <w:szCs w:val="22"/>
            <w:lang w:eastAsia="pl-PL"/>
            <w:rPrChange w:id="1416" w:author="Paweł Rodak" w:date="2017-03-12T23:21:00Z">
              <w:rPr/>
            </w:rPrChange>
          </w:rPr>
          <w:t>Uchwałom Rady nadaje się formę odrębnych dokumentów, z wyjątkiem uchwał proceduralnych, które odnotowuje się w protokole posiedzenia.</w:t>
        </w:r>
      </w:ins>
    </w:p>
    <w:p w:rsidR="00000000" w:rsidRDefault="00AB773B">
      <w:pPr>
        <w:widowControl w:val="0"/>
        <w:numPr>
          <w:ilvl w:val="0"/>
          <w:numId w:val="81"/>
        </w:numPr>
        <w:autoSpaceDE w:val="0"/>
        <w:ind w:left="142" w:hanging="426"/>
        <w:jc w:val="both"/>
        <w:rPr>
          <w:ins w:id="1417" w:author="Paweł Rodak" w:date="2017-03-12T23:01:00Z"/>
          <w:sz w:val="22"/>
          <w:szCs w:val="22"/>
          <w:lang w:eastAsia="pl-PL"/>
          <w:rPrChange w:id="1418" w:author="Paweł Rodak" w:date="2017-03-12T23:21:00Z">
            <w:rPr>
              <w:ins w:id="1419" w:author="Paweł Rodak" w:date="2017-03-12T23:01:00Z"/>
            </w:rPr>
          </w:rPrChange>
        </w:rPr>
        <w:pPrChange w:id="1420" w:author="Paweł Rodak" w:date="2017-03-12T23:20:00Z">
          <w:pPr>
            <w:widowControl w:val="0"/>
            <w:numPr>
              <w:numId w:val="22"/>
            </w:numPr>
            <w:tabs>
              <w:tab w:val="num" w:pos="720"/>
            </w:tabs>
            <w:spacing w:after="120" w:line="23" w:lineRule="atLeast"/>
            <w:ind w:left="720" w:hanging="360"/>
            <w:jc w:val="both"/>
          </w:pPr>
        </w:pPrChange>
      </w:pPr>
      <w:ins w:id="1421" w:author="Paweł Rodak" w:date="2017-03-12T23:01:00Z">
        <w:r w:rsidRPr="00AB773B">
          <w:rPr>
            <w:sz w:val="22"/>
            <w:szCs w:val="22"/>
            <w:lang w:eastAsia="pl-PL"/>
            <w:rPrChange w:id="1422" w:author="Paweł Rodak" w:date="2017-03-12T23:21:00Z">
              <w:rPr/>
            </w:rPrChange>
          </w:rPr>
          <w:t>Podjęte uchwały opatruje się datą i numerem, na który składa się: cyfry rzymskie oznaczające numer kolejny posiedzenia od początku realizacji Lokalnej Strategii Rozwoju w ramach Programu Rozwoju Obszarów Wiejskich na lata 2014 – 2020, łamane przez numer kolejny uchwały od początku realizacji Lokalnej Strategii Rozwoju w ramach Programu Rozwoju Obszarów Wiejskich na lata 2014 - 2020 zapisany cyframi arabskimi, łamane przez dwie ostatnie cyfry roku.</w:t>
        </w:r>
      </w:ins>
    </w:p>
    <w:p w:rsidR="00000000" w:rsidRDefault="00AB773B">
      <w:pPr>
        <w:widowControl w:val="0"/>
        <w:numPr>
          <w:ilvl w:val="0"/>
          <w:numId w:val="81"/>
        </w:numPr>
        <w:autoSpaceDE w:val="0"/>
        <w:ind w:left="142" w:hanging="426"/>
        <w:jc w:val="both"/>
        <w:rPr>
          <w:ins w:id="1423" w:author="Paweł Rodak" w:date="2017-03-12T23:01:00Z"/>
          <w:sz w:val="22"/>
          <w:szCs w:val="22"/>
          <w:lang w:eastAsia="pl-PL"/>
          <w:rPrChange w:id="1424" w:author="Paweł Rodak" w:date="2017-03-12T23:21:00Z">
            <w:rPr>
              <w:ins w:id="1425" w:author="Paweł Rodak" w:date="2017-03-12T23:01:00Z"/>
            </w:rPr>
          </w:rPrChange>
        </w:rPr>
        <w:pPrChange w:id="1426" w:author="Paweł Rodak" w:date="2017-03-12T23:20:00Z">
          <w:pPr>
            <w:widowControl w:val="0"/>
            <w:numPr>
              <w:numId w:val="22"/>
            </w:numPr>
            <w:tabs>
              <w:tab w:val="num" w:pos="720"/>
            </w:tabs>
            <w:spacing w:after="120" w:line="23" w:lineRule="atLeast"/>
            <w:ind w:left="720" w:hanging="360"/>
            <w:jc w:val="both"/>
          </w:pPr>
        </w:pPrChange>
      </w:pPr>
      <w:ins w:id="1427" w:author="Paweł Rodak" w:date="2017-03-12T23:01:00Z">
        <w:r w:rsidRPr="00AB773B">
          <w:rPr>
            <w:sz w:val="22"/>
            <w:szCs w:val="22"/>
            <w:lang w:eastAsia="pl-PL"/>
            <w:rPrChange w:id="1428" w:author="Paweł Rodak" w:date="2017-03-12T23:21:00Z">
              <w:rPr/>
            </w:rPrChange>
          </w:rPr>
          <w:t>Uchwałę podpisuje Przewodniczący Rady po jej podjęciu.</w:t>
        </w:r>
      </w:ins>
    </w:p>
    <w:p w:rsidR="00000000" w:rsidRDefault="00AB773B">
      <w:pPr>
        <w:widowControl w:val="0"/>
        <w:numPr>
          <w:ilvl w:val="0"/>
          <w:numId w:val="81"/>
        </w:numPr>
        <w:autoSpaceDE w:val="0"/>
        <w:ind w:left="142" w:hanging="426"/>
        <w:jc w:val="both"/>
        <w:rPr>
          <w:ins w:id="1429" w:author="Paweł Rodak" w:date="2017-03-12T23:01:00Z"/>
          <w:sz w:val="22"/>
          <w:szCs w:val="22"/>
          <w:lang w:eastAsia="pl-PL"/>
          <w:rPrChange w:id="1430" w:author="Paweł Rodak" w:date="2017-03-12T23:21:00Z">
            <w:rPr>
              <w:ins w:id="1431" w:author="Paweł Rodak" w:date="2017-03-12T23:01:00Z"/>
            </w:rPr>
          </w:rPrChange>
        </w:rPr>
        <w:pPrChange w:id="1432" w:author="Paweł Rodak" w:date="2017-03-12T23:20:00Z">
          <w:pPr>
            <w:widowControl w:val="0"/>
            <w:numPr>
              <w:numId w:val="22"/>
            </w:numPr>
            <w:tabs>
              <w:tab w:val="num" w:pos="720"/>
            </w:tabs>
            <w:spacing w:after="120" w:line="23" w:lineRule="atLeast"/>
            <w:ind w:left="720" w:hanging="360"/>
            <w:jc w:val="both"/>
          </w:pPr>
        </w:pPrChange>
      </w:pPr>
      <w:ins w:id="1433" w:author="Paweł Rodak" w:date="2017-03-12T23:01:00Z">
        <w:r w:rsidRPr="00AB773B">
          <w:rPr>
            <w:sz w:val="22"/>
            <w:szCs w:val="22"/>
            <w:lang w:eastAsia="pl-PL"/>
            <w:rPrChange w:id="1434" w:author="Paweł Rodak" w:date="2017-03-12T23:21:00Z">
              <w:rPr/>
            </w:rPrChange>
          </w:rPr>
          <w:t>Uchwały podjęte przez Radę, nie później niż 3 dni od ich uchwalenia, Przewodniczący Rady przekazuje do Biura wraz z całą dokumentacją dotyczącą posiedzenia. W przypadku uchwał podjętych w wyniku złożenia protestu, Przewodniczący Rady przekazuje je do Biura następnego dnia po ich podjęciu.</w:t>
        </w:r>
      </w:ins>
    </w:p>
    <w:p w:rsidR="002975AF" w:rsidRPr="0092621F" w:rsidDel="00B87025" w:rsidRDefault="0050102D">
      <w:pPr>
        <w:jc w:val="center"/>
        <w:rPr>
          <w:del w:id="1435" w:author="Paweł Rodak" w:date="2017-03-12T23:01:00Z"/>
          <w:sz w:val="22"/>
          <w:szCs w:val="22"/>
        </w:rPr>
      </w:pPr>
      <w:del w:id="1436" w:author="Paweł Rodak" w:date="2017-03-12T23:01:00Z">
        <w:r w:rsidRPr="0092621F" w:rsidDel="00B87025">
          <w:rPr>
            <w:sz w:val="22"/>
            <w:szCs w:val="22"/>
          </w:rPr>
          <w:delText>§ 2</w:delText>
        </w:r>
        <w:r w:rsidR="00810B77" w:rsidRPr="0092621F" w:rsidDel="00B87025">
          <w:rPr>
            <w:sz w:val="22"/>
            <w:szCs w:val="22"/>
          </w:rPr>
          <w:delText>7</w:delText>
        </w:r>
      </w:del>
    </w:p>
    <w:p w:rsidR="00000000" w:rsidRDefault="002975AF">
      <w:pPr>
        <w:numPr>
          <w:ilvl w:val="0"/>
          <w:numId w:val="32"/>
        </w:numPr>
        <w:ind w:left="0"/>
        <w:jc w:val="both"/>
        <w:rPr>
          <w:del w:id="1437" w:author="Paweł Rodak" w:date="2017-03-12T23:01:00Z"/>
          <w:sz w:val="22"/>
          <w:szCs w:val="22"/>
        </w:rPr>
        <w:pPrChange w:id="1438" w:author="Paweł Rodak" w:date="2017-03-12T23:20:00Z">
          <w:pPr>
            <w:numPr>
              <w:numId w:val="32"/>
            </w:numPr>
            <w:tabs>
              <w:tab w:val="num" w:pos="720"/>
            </w:tabs>
            <w:ind w:left="720" w:hanging="360"/>
            <w:jc w:val="both"/>
          </w:pPr>
        </w:pPrChange>
      </w:pPr>
      <w:del w:id="1439" w:author="Paweł Rodak" w:date="2017-03-12T23:01:00Z">
        <w:r w:rsidRPr="0092621F" w:rsidDel="00B87025">
          <w:rPr>
            <w:sz w:val="22"/>
            <w:szCs w:val="22"/>
          </w:rPr>
          <w:delText xml:space="preserve">W trakcie posiedzenia Rady sporządzany jest protokół. </w:delText>
        </w:r>
      </w:del>
    </w:p>
    <w:p w:rsidR="00000000" w:rsidRDefault="002975AF">
      <w:pPr>
        <w:numPr>
          <w:ilvl w:val="0"/>
          <w:numId w:val="32"/>
        </w:numPr>
        <w:ind w:left="0"/>
        <w:jc w:val="both"/>
        <w:rPr>
          <w:del w:id="1440" w:author="Paweł Rodak" w:date="2017-03-12T23:01:00Z"/>
          <w:sz w:val="22"/>
          <w:szCs w:val="22"/>
        </w:rPr>
        <w:pPrChange w:id="1441" w:author="Paweł Rodak" w:date="2017-03-12T23:20:00Z">
          <w:pPr>
            <w:numPr>
              <w:numId w:val="32"/>
            </w:numPr>
            <w:tabs>
              <w:tab w:val="num" w:pos="720"/>
            </w:tabs>
            <w:ind w:left="720" w:hanging="360"/>
            <w:jc w:val="both"/>
          </w:pPr>
        </w:pPrChange>
      </w:pPr>
      <w:del w:id="1442" w:author="Paweł Rodak" w:date="2017-03-12T23:01:00Z">
        <w:r w:rsidRPr="0092621F" w:rsidDel="00B87025">
          <w:rPr>
            <w:sz w:val="22"/>
            <w:szCs w:val="22"/>
          </w:rPr>
          <w:lastRenderedPageBreak/>
          <w:delText xml:space="preserve">Wyniki głosowania odnotowuje się w protokole posiedzenia. </w:delText>
        </w:r>
      </w:del>
    </w:p>
    <w:p w:rsidR="00000000" w:rsidRDefault="002975AF">
      <w:pPr>
        <w:numPr>
          <w:ilvl w:val="0"/>
          <w:numId w:val="32"/>
        </w:numPr>
        <w:ind w:left="0"/>
        <w:jc w:val="both"/>
        <w:rPr>
          <w:del w:id="1443" w:author="Paweł Rodak" w:date="2017-03-12T23:00:00Z"/>
          <w:sz w:val="22"/>
          <w:szCs w:val="22"/>
        </w:rPr>
        <w:pPrChange w:id="1444" w:author="Paweł Rodak" w:date="2017-03-12T23:20:00Z">
          <w:pPr>
            <w:numPr>
              <w:numId w:val="32"/>
            </w:numPr>
            <w:tabs>
              <w:tab w:val="num" w:pos="720"/>
            </w:tabs>
            <w:ind w:left="720" w:hanging="360"/>
            <w:jc w:val="both"/>
          </w:pPr>
        </w:pPrChange>
      </w:pPr>
      <w:del w:id="1445" w:author="Paweł Rodak" w:date="2017-03-12T23:00:00Z">
        <w:r w:rsidRPr="0092621F" w:rsidDel="00B87025">
          <w:rPr>
            <w:sz w:val="22"/>
            <w:szCs w:val="22"/>
          </w:rPr>
          <w:delText xml:space="preserve">Z każdego głosowania dokonywanego przez wypełnienie kart do oceny projektu komisja skrutacyjna sporządza protokół, w którym zawarte są informacje o przebiegu  i wynikach głosowania. Karty oceny projektu, złożone w trakcie danego głosowania stanowią załącznik do protokołu komisji skrutacyjnej z tego głosowania. </w:delText>
        </w:r>
      </w:del>
    </w:p>
    <w:p w:rsidR="00000000" w:rsidRDefault="002975AF">
      <w:pPr>
        <w:numPr>
          <w:ilvl w:val="0"/>
          <w:numId w:val="32"/>
        </w:numPr>
        <w:ind w:left="0"/>
        <w:jc w:val="both"/>
        <w:rPr>
          <w:del w:id="1446" w:author="Paweł Rodak" w:date="2017-03-12T23:00:00Z"/>
          <w:sz w:val="22"/>
          <w:szCs w:val="22"/>
        </w:rPr>
        <w:pPrChange w:id="1447" w:author="Paweł Rodak" w:date="2017-03-12T23:20:00Z">
          <w:pPr>
            <w:numPr>
              <w:numId w:val="32"/>
            </w:numPr>
            <w:tabs>
              <w:tab w:val="num" w:pos="720"/>
            </w:tabs>
            <w:ind w:left="720" w:hanging="360"/>
            <w:jc w:val="both"/>
          </w:pPr>
        </w:pPrChange>
      </w:pPr>
      <w:del w:id="1448" w:author="Paweł Rodak" w:date="2017-03-12T23:00:00Z">
        <w:r w:rsidRPr="0092621F" w:rsidDel="00B87025">
          <w:rPr>
            <w:sz w:val="22"/>
            <w:szCs w:val="22"/>
          </w:rPr>
          <w:delText>Protokół komisji skrutacyjnej powinien zawierać:</w:delText>
        </w:r>
      </w:del>
    </w:p>
    <w:p w:rsidR="00000000" w:rsidRDefault="002975AF">
      <w:pPr>
        <w:numPr>
          <w:ilvl w:val="1"/>
          <w:numId w:val="16"/>
        </w:numPr>
        <w:ind w:left="0"/>
        <w:jc w:val="both"/>
        <w:rPr>
          <w:del w:id="1449" w:author="Paweł Rodak" w:date="2017-03-12T23:00:00Z"/>
          <w:sz w:val="22"/>
          <w:szCs w:val="22"/>
        </w:rPr>
        <w:pPrChange w:id="1450" w:author="Paweł Rodak" w:date="2017-03-12T23:20:00Z">
          <w:pPr>
            <w:numPr>
              <w:ilvl w:val="1"/>
              <w:numId w:val="16"/>
            </w:numPr>
            <w:tabs>
              <w:tab w:val="num" w:pos="1440"/>
            </w:tabs>
            <w:ind w:left="1440" w:hanging="360"/>
            <w:jc w:val="both"/>
          </w:pPr>
        </w:pPrChange>
      </w:pPr>
      <w:del w:id="1451" w:author="Paweł Rodak" w:date="2017-03-12T23:00:00Z">
        <w:r w:rsidRPr="0092621F" w:rsidDel="00B87025">
          <w:rPr>
            <w:sz w:val="22"/>
            <w:szCs w:val="22"/>
          </w:rPr>
          <w:delText xml:space="preserve">skład osobowy komisji skrutacyjnej, </w:delText>
        </w:r>
      </w:del>
    </w:p>
    <w:p w:rsidR="00000000" w:rsidRDefault="002975AF">
      <w:pPr>
        <w:numPr>
          <w:ilvl w:val="1"/>
          <w:numId w:val="16"/>
        </w:numPr>
        <w:ind w:left="0"/>
        <w:jc w:val="both"/>
        <w:rPr>
          <w:del w:id="1452" w:author="Paweł Rodak" w:date="2017-03-12T23:00:00Z"/>
          <w:sz w:val="22"/>
          <w:szCs w:val="22"/>
        </w:rPr>
        <w:pPrChange w:id="1453" w:author="Paweł Rodak" w:date="2017-03-12T23:20:00Z">
          <w:pPr>
            <w:numPr>
              <w:ilvl w:val="1"/>
              <w:numId w:val="16"/>
            </w:numPr>
            <w:tabs>
              <w:tab w:val="num" w:pos="1440"/>
            </w:tabs>
            <w:ind w:left="1440" w:hanging="360"/>
            <w:jc w:val="both"/>
          </w:pPr>
        </w:pPrChange>
      </w:pPr>
      <w:del w:id="1454" w:author="Paweł Rodak" w:date="2017-03-12T23:00:00Z">
        <w:r w:rsidRPr="0092621F" w:rsidDel="00B87025">
          <w:rPr>
            <w:sz w:val="22"/>
            <w:szCs w:val="22"/>
          </w:rPr>
          <w:delText xml:space="preserve">określenie przedmiotu głosowania, </w:delText>
        </w:r>
      </w:del>
    </w:p>
    <w:p w:rsidR="00000000" w:rsidRDefault="002975AF">
      <w:pPr>
        <w:numPr>
          <w:ilvl w:val="1"/>
          <w:numId w:val="16"/>
        </w:numPr>
        <w:ind w:left="0"/>
        <w:jc w:val="both"/>
        <w:rPr>
          <w:del w:id="1455" w:author="Paweł Rodak" w:date="2017-03-12T23:00:00Z"/>
          <w:sz w:val="22"/>
          <w:szCs w:val="22"/>
        </w:rPr>
        <w:pPrChange w:id="1456" w:author="Paweł Rodak" w:date="2017-03-12T23:20:00Z">
          <w:pPr>
            <w:numPr>
              <w:ilvl w:val="1"/>
              <w:numId w:val="16"/>
            </w:numPr>
            <w:tabs>
              <w:tab w:val="num" w:pos="1440"/>
            </w:tabs>
            <w:ind w:left="1440" w:hanging="360"/>
            <w:jc w:val="both"/>
          </w:pPr>
        </w:pPrChange>
      </w:pPr>
      <w:del w:id="1457" w:author="Paweł Rodak" w:date="2017-03-12T23:00:00Z">
        <w:r w:rsidRPr="0092621F" w:rsidDel="00B87025">
          <w:rPr>
            <w:sz w:val="22"/>
            <w:szCs w:val="22"/>
          </w:rPr>
          <w:delText xml:space="preserve">określenie liczby uprawnionych do głosowania, liczby biorących udział </w:delText>
        </w:r>
        <w:r w:rsidRPr="0092621F" w:rsidDel="00B87025">
          <w:rPr>
            <w:sz w:val="22"/>
            <w:szCs w:val="22"/>
          </w:rPr>
          <w:br/>
          <w:delText xml:space="preserve">w głosowaniu, ilości oddanych głosów ważnych i nieważnych, </w:delText>
        </w:r>
      </w:del>
    </w:p>
    <w:p w:rsidR="00000000" w:rsidRDefault="002975AF">
      <w:pPr>
        <w:numPr>
          <w:ilvl w:val="1"/>
          <w:numId w:val="16"/>
        </w:numPr>
        <w:ind w:left="0"/>
        <w:jc w:val="both"/>
        <w:rPr>
          <w:del w:id="1458" w:author="Paweł Rodak" w:date="2017-03-12T23:00:00Z"/>
          <w:sz w:val="22"/>
          <w:szCs w:val="22"/>
        </w:rPr>
        <w:pPrChange w:id="1459" w:author="Paweł Rodak" w:date="2017-03-12T23:20:00Z">
          <w:pPr>
            <w:numPr>
              <w:ilvl w:val="1"/>
              <w:numId w:val="16"/>
            </w:numPr>
            <w:tabs>
              <w:tab w:val="num" w:pos="1440"/>
            </w:tabs>
            <w:ind w:left="1440" w:hanging="360"/>
            <w:jc w:val="both"/>
          </w:pPr>
        </w:pPrChange>
      </w:pPr>
      <w:del w:id="1460" w:author="Paweł Rodak" w:date="2017-03-12T23:00:00Z">
        <w:r w:rsidRPr="0092621F" w:rsidDel="00B87025">
          <w:rPr>
            <w:sz w:val="22"/>
            <w:szCs w:val="22"/>
          </w:rPr>
          <w:delText xml:space="preserve">wyniki głosowania, </w:delText>
        </w:r>
      </w:del>
    </w:p>
    <w:p w:rsidR="00000000" w:rsidRDefault="002975AF">
      <w:pPr>
        <w:numPr>
          <w:ilvl w:val="1"/>
          <w:numId w:val="16"/>
        </w:numPr>
        <w:ind w:left="0"/>
        <w:jc w:val="both"/>
        <w:rPr>
          <w:del w:id="1461" w:author="Paweł Rodak" w:date="2017-03-12T23:01:00Z"/>
          <w:sz w:val="22"/>
          <w:szCs w:val="22"/>
        </w:rPr>
        <w:pPrChange w:id="1462" w:author="Paweł Rodak" w:date="2017-03-12T23:20:00Z">
          <w:pPr>
            <w:numPr>
              <w:ilvl w:val="1"/>
              <w:numId w:val="16"/>
            </w:numPr>
            <w:tabs>
              <w:tab w:val="num" w:pos="1440"/>
            </w:tabs>
            <w:ind w:left="1440" w:hanging="360"/>
            <w:jc w:val="both"/>
          </w:pPr>
        </w:pPrChange>
      </w:pPr>
      <w:del w:id="1463" w:author="Paweł Rodak" w:date="2017-03-12T23:00:00Z">
        <w:r w:rsidRPr="0092621F" w:rsidDel="00B87025">
          <w:rPr>
            <w:sz w:val="22"/>
            <w:szCs w:val="22"/>
          </w:rPr>
          <w:delText>podpisy członków komisji skrutacyjnej</w:delText>
        </w:r>
      </w:del>
      <w:del w:id="1464" w:author="Paweł Rodak" w:date="2017-03-12T23:01:00Z">
        <w:r w:rsidRPr="0092621F" w:rsidDel="00B87025">
          <w:rPr>
            <w:sz w:val="22"/>
            <w:szCs w:val="22"/>
          </w:rPr>
          <w:delText xml:space="preserve">. </w:delText>
        </w:r>
      </w:del>
    </w:p>
    <w:p w:rsidR="002975AF" w:rsidRPr="0092621F" w:rsidDel="00B87025" w:rsidRDefault="002975AF">
      <w:pPr>
        <w:jc w:val="both"/>
        <w:rPr>
          <w:del w:id="1465" w:author="Paweł Rodak" w:date="2017-03-12T23:01:00Z"/>
          <w:sz w:val="22"/>
          <w:szCs w:val="22"/>
        </w:rPr>
      </w:pPr>
    </w:p>
    <w:p w:rsidR="002975AF" w:rsidRPr="0092621F" w:rsidDel="00B87025" w:rsidRDefault="0050102D">
      <w:pPr>
        <w:jc w:val="center"/>
        <w:rPr>
          <w:del w:id="1466" w:author="Paweł Rodak" w:date="2017-03-12T23:01:00Z"/>
          <w:sz w:val="22"/>
          <w:szCs w:val="22"/>
        </w:rPr>
      </w:pPr>
      <w:del w:id="1467" w:author="Paweł Rodak" w:date="2017-03-12T23:01:00Z">
        <w:r w:rsidRPr="0092621F" w:rsidDel="00B87025">
          <w:rPr>
            <w:sz w:val="22"/>
            <w:szCs w:val="22"/>
          </w:rPr>
          <w:delText>§ 2</w:delText>
        </w:r>
        <w:r w:rsidR="00810B77" w:rsidRPr="0092621F" w:rsidDel="00B87025">
          <w:rPr>
            <w:sz w:val="22"/>
            <w:szCs w:val="22"/>
          </w:rPr>
          <w:delText>8</w:delText>
        </w:r>
      </w:del>
    </w:p>
    <w:p w:rsidR="00000000" w:rsidRDefault="002975AF">
      <w:pPr>
        <w:numPr>
          <w:ilvl w:val="2"/>
          <w:numId w:val="16"/>
        </w:numPr>
        <w:ind w:left="0"/>
        <w:jc w:val="both"/>
        <w:rPr>
          <w:del w:id="1468" w:author="Paweł Rodak" w:date="2017-03-12T23:01:00Z"/>
          <w:sz w:val="22"/>
          <w:szCs w:val="22"/>
        </w:rPr>
        <w:pPrChange w:id="1469" w:author="Paweł Rodak" w:date="2017-03-12T23:20:00Z">
          <w:pPr>
            <w:numPr>
              <w:ilvl w:val="2"/>
              <w:numId w:val="16"/>
            </w:numPr>
            <w:tabs>
              <w:tab w:val="num" w:pos="720"/>
            </w:tabs>
            <w:ind w:left="720" w:hanging="360"/>
            <w:jc w:val="both"/>
          </w:pPr>
        </w:pPrChange>
      </w:pPr>
      <w:del w:id="1470" w:author="Paweł Rodak" w:date="2017-03-12T23:01:00Z">
        <w:r w:rsidRPr="0092621F" w:rsidDel="00B87025">
          <w:rPr>
            <w:sz w:val="22"/>
            <w:szCs w:val="22"/>
          </w:rPr>
          <w:delText xml:space="preserve">Uchwałom Rady nadaje się formę odrębnych dokumentów, z wyjątkiem uchwał proceduralnych, które odnotowuje się w protokole posiedzenia. </w:delText>
        </w:r>
      </w:del>
    </w:p>
    <w:p w:rsidR="00000000" w:rsidRDefault="002975AF">
      <w:pPr>
        <w:numPr>
          <w:ilvl w:val="2"/>
          <w:numId w:val="16"/>
        </w:numPr>
        <w:ind w:left="0"/>
        <w:jc w:val="both"/>
        <w:rPr>
          <w:del w:id="1471" w:author="Paweł Rodak" w:date="2017-03-12T23:01:00Z"/>
          <w:sz w:val="22"/>
          <w:szCs w:val="22"/>
        </w:rPr>
        <w:pPrChange w:id="1472" w:author="Paweł Rodak" w:date="2017-03-12T23:20:00Z">
          <w:pPr>
            <w:numPr>
              <w:ilvl w:val="2"/>
              <w:numId w:val="16"/>
            </w:numPr>
            <w:tabs>
              <w:tab w:val="num" w:pos="720"/>
            </w:tabs>
            <w:ind w:left="720" w:hanging="360"/>
            <w:jc w:val="both"/>
          </w:pPr>
        </w:pPrChange>
      </w:pPr>
      <w:del w:id="1473" w:author="Paweł Rodak" w:date="2017-03-12T23:01:00Z">
        <w:r w:rsidRPr="0092621F" w:rsidDel="00B87025">
          <w:rPr>
            <w:sz w:val="22"/>
            <w:szCs w:val="22"/>
          </w:rPr>
          <w:delText xml:space="preserve">Podjęte uchwały opatruje się datą i numerem, na który składają się: cyfry rzymskie, oznaczające numer kolejny posiedzenia od początku realizacji osi 4. Leader, łamane przez numer kolejny uchwały od początku realizacji osi 4. Leader zapisany cyframi arabskimi, łamane przez dwie ostatnie cyfry roku. </w:delText>
        </w:r>
      </w:del>
    </w:p>
    <w:p w:rsidR="00000000" w:rsidRDefault="002975AF">
      <w:pPr>
        <w:numPr>
          <w:ilvl w:val="2"/>
          <w:numId w:val="16"/>
        </w:numPr>
        <w:ind w:left="0"/>
        <w:jc w:val="both"/>
        <w:rPr>
          <w:del w:id="1474" w:author="Paweł Rodak" w:date="2017-03-12T23:01:00Z"/>
          <w:sz w:val="22"/>
          <w:szCs w:val="22"/>
        </w:rPr>
        <w:pPrChange w:id="1475" w:author="Paweł Rodak" w:date="2017-03-12T23:20:00Z">
          <w:pPr>
            <w:numPr>
              <w:ilvl w:val="2"/>
              <w:numId w:val="16"/>
            </w:numPr>
            <w:tabs>
              <w:tab w:val="num" w:pos="720"/>
            </w:tabs>
            <w:ind w:left="720" w:hanging="360"/>
            <w:jc w:val="both"/>
          </w:pPr>
        </w:pPrChange>
      </w:pPr>
      <w:del w:id="1476" w:author="Paweł Rodak" w:date="2017-03-12T23:01:00Z">
        <w:r w:rsidRPr="0092621F" w:rsidDel="00B87025">
          <w:rPr>
            <w:sz w:val="22"/>
            <w:szCs w:val="22"/>
          </w:rPr>
          <w:delText xml:space="preserve">Uchwałę podpisuje Przewodniczący Rady po jej podjęciu. </w:delText>
        </w:r>
      </w:del>
    </w:p>
    <w:p w:rsidR="00000000" w:rsidRDefault="002975AF">
      <w:pPr>
        <w:numPr>
          <w:ilvl w:val="2"/>
          <w:numId w:val="16"/>
        </w:numPr>
        <w:ind w:left="0"/>
        <w:jc w:val="both"/>
        <w:rPr>
          <w:del w:id="1477" w:author="Paweł Rodak" w:date="2017-03-12T23:01:00Z"/>
          <w:sz w:val="22"/>
          <w:szCs w:val="22"/>
        </w:rPr>
        <w:pPrChange w:id="1478" w:author="Paweł Rodak" w:date="2017-03-12T23:20:00Z">
          <w:pPr>
            <w:numPr>
              <w:ilvl w:val="2"/>
              <w:numId w:val="16"/>
            </w:numPr>
            <w:tabs>
              <w:tab w:val="num" w:pos="720"/>
            </w:tabs>
            <w:ind w:left="720" w:hanging="360"/>
            <w:jc w:val="both"/>
          </w:pPr>
        </w:pPrChange>
      </w:pPr>
      <w:del w:id="1479" w:author="Paweł Rodak" w:date="2017-03-12T23:01:00Z">
        <w:r w:rsidRPr="0092621F" w:rsidDel="00B87025">
          <w:rPr>
            <w:sz w:val="22"/>
            <w:szCs w:val="22"/>
          </w:rPr>
          <w:delText xml:space="preserve">Uchwały podjęte przez Radę, </w:delText>
        </w:r>
      </w:del>
      <w:del w:id="1480" w:author="Paweł Rodak" w:date="2017-03-08T00:07:00Z">
        <w:r w:rsidRPr="0092621F" w:rsidDel="00975D60">
          <w:rPr>
            <w:sz w:val="22"/>
            <w:szCs w:val="22"/>
          </w:rPr>
          <w:delText xml:space="preserve">nie później niż 7 dni od ich uchwalenia, </w:delText>
        </w:r>
      </w:del>
      <w:del w:id="1481" w:author="Paweł Rodak" w:date="2017-03-12T23:01:00Z">
        <w:r w:rsidRPr="0092621F" w:rsidDel="00B87025">
          <w:rPr>
            <w:sz w:val="22"/>
            <w:szCs w:val="22"/>
          </w:rPr>
          <w:delText>Przewodniczący Rady przekazuje Zarządowi.</w:delText>
        </w:r>
      </w:del>
    </w:p>
    <w:p w:rsidR="002975AF" w:rsidRPr="0092621F" w:rsidDel="00B87025" w:rsidRDefault="002975AF">
      <w:pPr>
        <w:jc w:val="center"/>
        <w:rPr>
          <w:del w:id="1482" w:author="Paweł Rodak" w:date="2017-03-12T23:01:00Z"/>
          <w:sz w:val="22"/>
          <w:szCs w:val="22"/>
        </w:rPr>
      </w:pPr>
    </w:p>
    <w:p w:rsidR="002975AF" w:rsidRPr="0092621F" w:rsidDel="00B87025" w:rsidRDefault="0050102D">
      <w:pPr>
        <w:jc w:val="center"/>
        <w:rPr>
          <w:del w:id="1483" w:author="Paweł Rodak" w:date="2017-03-12T23:01:00Z"/>
          <w:sz w:val="22"/>
          <w:szCs w:val="22"/>
        </w:rPr>
      </w:pPr>
      <w:del w:id="1484" w:author="Paweł Rodak" w:date="2017-03-12T23:01:00Z">
        <w:r w:rsidRPr="0092621F" w:rsidDel="00B87025">
          <w:rPr>
            <w:sz w:val="22"/>
            <w:szCs w:val="22"/>
          </w:rPr>
          <w:delText xml:space="preserve">§ </w:delText>
        </w:r>
        <w:r w:rsidR="00810B77" w:rsidRPr="0092621F" w:rsidDel="00B87025">
          <w:rPr>
            <w:sz w:val="22"/>
            <w:szCs w:val="22"/>
          </w:rPr>
          <w:delText>29</w:delText>
        </w:r>
      </w:del>
    </w:p>
    <w:p w:rsidR="00000000" w:rsidRDefault="002975AF">
      <w:pPr>
        <w:numPr>
          <w:ilvl w:val="0"/>
          <w:numId w:val="33"/>
        </w:numPr>
        <w:ind w:left="0"/>
        <w:jc w:val="both"/>
        <w:rPr>
          <w:del w:id="1485" w:author="Paweł Rodak" w:date="2017-03-12T23:01:00Z"/>
          <w:sz w:val="22"/>
          <w:szCs w:val="22"/>
        </w:rPr>
        <w:pPrChange w:id="1486" w:author="Paweł Rodak" w:date="2017-03-12T23:20:00Z">
          <w:pPr>
            <w:numPr>
              <w:numId w:val="33"/>
            </w:numPr>
            <w:tabs>
              <w:tab w:val="num" w:pos="720"/>
            </w:tabs>
            <w:ind w:left="720" w:hanging="360"/>
            <w:jc w:val="both"/>
          </w:pPr>
        </w:pPrChange>
      </w:pPr>
      <w:del w:id="1487" w:author="Paweł Rodak" w:date="2017-03-12T23:01:00Z">
        <w:r w:rsidRPr="0092621F" w:rsidDel="00B87025">
          <w:rPr>
            <w:sz w:val="22"/>
            <w:szCs w:val="22"/>
          </w:rPr>
          <w:delText xml:space="preserve">Protokół z posiedzenia Rady sporządza się w terminie 3 dni po odbyciu posiedzenia </w:delText>
        </w:r>
        <w:r w:rsidRPr="0092621F" w:rsidDel="00B87025">
          <w:rPr>
            <w:sz w:val="22"/>
            <w:szCs w:val="22"/>
          </w:rPr>
          <w:br/>
          <w:delText xml:space="preserve">i wykłada do wglądu w Biurze LGD na okres </w:delText>
        </w:r>
      </w:del>
      <w:del w:id="1488" w:author="Paweł Rodak" w:date="2017-03-08T00:08:00Z">
        <w:r w:rsidRPr="0092621F" w:rsidDel="00975D60">
          <w:rPr>
            <w:sz w:val="22"/>
            <w:szCs w:val="22"/>
          </w:rPr>
          <w:delText>7</w:delText>
        </w:r>
      </w:del>
      <w:del w:id="1489" w:author="Paweł Rodak" w:date="2017-03-12T23:01:00Z">
        <w:r w:rsidRPr="0092621F" w:rsidDel="00B87025">
          <w:rPr>
            <w:sz w:val="22"/>
            <w:szCs w:val="22"/>
          </w:rPr>
          <w:delText xml:space="preserve"> dni w celu umożliwienia członkom Rady wniesienia ewentualnych poprawek w jego treść. </w:delText>
        </w:r>
      </w:del>
    </w:p>
    <w:p w:rsidR="00000000" w:rsidRDefault="002975AF">
      <w:pPr>
        <w:numPr>
          <w:ilvl w:val="0"/>
          <w:numId w:val="33"/>
        </w:numPr>
        <w:ind w:left="0"/>
        <w:jc w:val="both"/>
        <w:rPr>
          <w:del w:id="1490" w:author="Paweł Rodak" w:date="2017-03-12T23:01:00Z"/>
          <w:sz w:val="22"/>
          <w:szCs w:val="22"/>
        </w:rPr>
        <w:pPrChange w:id="1491" w:author="Paweł Rodak" w:date="2017-03-12T23:20:00Z">
          <w:pPr>
            <w:numPr>
              <w:numId w:val="33"/>
            </w:numPr>
            <w:tabs>
              <w:tab w:val="num" w:pos="720"/>
            </w:tabs>
            <w:ind w:left="720" w:hanging="360"/>
            <w:jc w:val="both"/>
          </w:pPr>
        </w:pPrChange>
      </w:pPr>
      <w:del w:id="1492" w:author="Paweł Rodak" w:date="2017-03-12T23:01:00Z">
        <w:r w:rsidRPr="0092621F" w:rsidDel="00B87025">
          <w:rPr>
            <w:sz w:val="22"/>
            <w:szCs w:val="22"/>
          </w:rPr>
          <w:delText xml:space="preserve">Wniesioną poprawkę, o której mowa w ust. 1 rozpatruje Przewodniczący Rady. Jeżeli Przewodniczący nie uwzględni poprawki, poprawkę poddaje się pod głosowanie na następnym posiedzeniu Rady, która decyduje o przyjęciu lub odrzuceniu poprawek. </w:delText>
        </w:r>
      </w:del>
    </w:p>
    <w:p w:rsidR="00000000" w:rsidRDefault="002975AF">
      <w:pPr>
        <w:numPr>
          <w:ilvl w:val="0"/>
          <w:numId w:val="33"/>
        </w:numPr>
        <w:ind w:left="0"/>
        <w:jc w:val="both"/>
        <w:rPr>
          <w:del w:id="1493" w:author="Paweł Rodak" w:date="2017-03-12T23:01:00Z"/>
          <w:sz w:val="22"/>
          <w:szCs w:val="22"/>
        </w:rPr>
        <w:pPrChange w:id="1494" w:author="Paweł Rodak" w:date="2017-03-12T23:20:00Z">
          <w:pPr>
            <w:numPr>
              <w:numId w:val="33"/>
            </w:numPr>
            <w:tabs>
              <w:tab w:val="num" w:pos="720"/>
            </w:tabs>
            <w:ind w:left="720" w:hanging="360"/>
            <w:jc w:val="both"/>
          </w:pPr>
        </w:pPrChange>
      </w:pPr>
      <w:del w:id="1495" w:author="Paweł Rodak" w:date="2017-03-12T23:01:00Z">
        <w:r w:rsidRPr="0092621F" w:rsidDel="00B87025">
          <w:rPr>
            <w:sz w:val="22"/>
            <w:szCs w:val="22"/>
          </w:rPr>
          <w:delText>Po zakończeniu procedury dotyczącej możliwości naniesienia poprawek do protokołu przewidzianej w ust: 1 i 2, Przewodniczący obrad podpisuje protokół.</w:delText>
        </w:r>
      </w:del>
    </w:p>
    <w:p w:rsidR="00000000" w:rsidRDefault="002975AF">
      <w:pPr>
        <w:numPr>
          <w:ilvl w:val="0"/>
          <w:numId w:val="33"/>
        </w:numPr>
        <w:ind w:left="0"/>
        <w:jc w:val="both"/>
        <w:rPr>
          <w:del w:id="1496" w:author="Paweł Rodak" w:date="2017-03-12T23:01:00Z"/>
          <w:sz w:val="22"/>
          <w:szCs w:val="22"/>
        </w:rPr>
        <w:pPrChange w:id="1497" w:author="Paweł Rodak" w:date="2017-03-12T23:20:00Z">
          <w:pPr>
            <w:numPr>
              <w:numId w:val="33"/>
            </w:numPr>
            <w:tabs>
              <w:tab w:val="num" w:pos="720"/>
            </w:tabs>
            <w:ind w:left="720" w:hanging="360"/>
            <w:jc w:val="both"/>
          </w:pPr>
        </w:pPrChange>
      </w:pPr>
      <w:del w:id="1498" w:author="Paweł Rodak" w:date="2017-03-12T23:01:00Z">
        <w:r w:rsidRPr="0092621F" w:rsidDel="00B87025">
          <w:rPr>
            <w:sz w:val="22"/>
            <w:szCs w:val="22"/>
          </w:rPr>
          <w:delText xml:space="preserve">Protokoły i dokumentacja z posiedzeń Rady jest gromadzona i przechowywana </w:delText>
        </w:r>
        <w:r w:rsidRPr="0092621F" w:rsidDel="00B87025">
          <w:rPr>
            <w:sz w:val="22"/>
            <w:szCs w:val="22"/>
          </w:rPr>
          <w:br/>
          <w:delText xml:space="preserve">w Biurze Zarządu LGD. </w:delText>
        </w:r>
      </w:del>
    </w:p>
    <w:p w:rsidR="00000000" w:rsidRDefault="002975AF">
      <w:pPr>
        <w:numPr>
          <w:ilvl w:val="0"/>
          <w:numId w:val="33"/>
        </w:numPr>
        <w:ind w:left="0"/>
        <w:jc w:val="both"/>
        <w:rPr>
          <w:del w:id="1499" w:author="Paweł Rodak" w:date="2017-03-12T23:01:00Z"/>
          <w:sz w:val="22"/>
          <w:szCs w:val="22"/>
        </w:rPr>
        <w:pPrChange w:id="1500" w:author="Paweł Rodak" w:date="2017-03-12T23:20:00Z">
          <w:pPr>
            <w:numPr>
              <w:numId w:val="33"/>
            </w:numPr>
            <w:tabs>
              <w:tab w:val="num" w:pos="720"/>
            </w:tabs>
            <w:ind w:left="720" w:hanging="360"/>
            <w:jc w:val="both"/>
          </w:pPr>
        </w:pPrChange>
      </w:pPr>
      <w:del w:id="1501" w:author="Paweł Rodak" w:date="2017-03-12T23:01:00Z">
        <w:r w:rsidRPr="0092621F" w:rsidDel="00B87025">
          <w:rPr>
            <w:sz w:val="22"/>
            <w:szCs w:val="22"/>
          </w:rPr>
          <w:delText xml:space="preserve">Z zastrzeżeniem § 21 pkt 5, dokumentacja ma charakter jawny i jest udostępniana do wglądu wszystkim zainteresowanym. </w:delText>
        </w:r>
      </w:del>
    </w:p>
    <w:p w:rsidR="00000000" w:rsidRDefault="00F2446C">
      <w:pPr>
        <w:numPr>
          <w:ilvl w:val="0"/>
          <w:numId w:val="33"/>
        </w:numPr>
        <w:ind w:left="0"/>
        <w:jc w:val="both"/>
        <w:rPr>
          <w:del w:id="1502" w:author="Paweł Rodak" w:date="2017-03-12T23:01:00Z"/>
          <w:sz w:val="22"/>
          <w:szCs w:val="22"/>
        </w:rPr>
        <w:pPrChange w:id="1503" w:author="Paweł Rodak" w:date="2017-03-12T23:20:00Z">
          <w:pPr>
            <w:numPr>
              <w:numId w:val="33"/>
            </w:numPr>
            <w:tabs>
              <w:tab w:val="num" w:pos="720"/>
            </w:tabs>
            <w:ind w:left="720" w:hanging="360"/>
            <w:jc w:val="both"/>
          </w:pPr>
        </w:pPrChange>
      </w:pPr>
      <w:del w:id="1504" w:author="Paweł Rodak" w:date="2017-03-12T23:01:00Z">
        <w:r w:rsidRPr="0092621F" w:rsidDel="00B87025">
          <w:rPr>
            <w:sz w:val="22"/>
            <w:szCs w:val="22"/>
          </w:rPr>
          <w:delText xml:space="preserve">Po zatwierdzeniu dokumentów LGD publikuje na stronach internetowych LGD: </w:delText>
        </w:r>
      </w:del>
    </w:p>
    <w:p w:rsidR="00F2446C" w:rsidRPr="0092621F" w:rsidDel="00B87025" w:rsidRDefault="00F2446C">
      <w:pPr>
        <w:ind w:left="720"/>
        <w:jc w:val="both"/>
        <w:rPr>
          <w:del w:id="1505" w:author="Paweł Rodak" w:date="2017-03-12T23:01:00Z"/>
          <w:sz w:val="22"/>
          <w:szCs w:val="22"/>
        </w:rPr>
      </w:pPr>
      <w:del w:id="1506" w:author="Paweł Rodak" w:date="2017-03-12T23:01:00Z">
        <w:r w:rsidRPr="0092621F" w:rsidDel="00B87025">
          <w:rPr>
            <w:sz w:val="22"/>
            <w:szCs w:val="22"/>
          </w:rPr>
          <w:delText>- listy operacji, które nie przeszły pozytywnie wstępnej weryfikacji.</w:delText>
        </w:r>
      </w:del>
    </w:p>
    <w:p w:rsidR="00000000" w:rsidRDefault="00F2446C">
      <w:pPr>
        <w:pStyle w:val="Akapitzlist"/>
        <w:contextualSpacing w:val="0"/>
        <w:jc w:val="both"/>
        <w:rPr>
          <w:del w:id="1507" w:author="Paweł Rodak" w:date="2017-03-12T23:01:00Z"/>
          <w:sz w:val="22"/>
          <w:szCs w:val="22"/>
        </w:rPr>
        <w:pPrChange w:id="1508" w:author="Paweł Rodak" w:date="2017-03-12T23:20:00Z">
          <w:pPr>
            <w:pStyle w:val="Akapitzlist"/>
            <w:jc w:val="both"/>
          </w:pPr>
        </w:pPrChange>
      </w:pPr>
      <w:del w:id="1509" w:author="Paweł Rodak" w:date="2017-03-12T23:01:00Z">
        <w:r w:rsidRPr="0092621F" w:rsidDel="00B87025">
          <w:rPr>
            <w:sz w:val="22"/>
            <w:szCs w:val="22"/>
          </w:rPr>
          <w:delText>- uchwały o ocenie operacji (dla każdej operacji).</w:delText>
        </w:r>
      </w:del>
    </w:p>
    <w:p w:rsidR="00000000" w:rsidRDefault="00F2446C">
      <w:pPr>
        <w:pStyle w:val="Akapitzlist"/>
        <w:contextualSpacing w:val="0"/>
        <w:jc w:val="both"/>
        <w:rPr>
          <w:del w:id="1510" w:author="Paweł Rodak" w:date="2017-03-12T23:01:00Z"/>
          <w:sz w:val="22"/>
          <w:szCs w:val="22"/>
        </w:rPr>
        <w:pPrChange w:id="1511" w:author="Paweł Rodak" w:date="2017-03-12T23:20:00Z">
          <w:pPr>
            <w:pStyle w:val="Akapitzlist"/>
            <w:jc w:val="both"/>
          </w:pPr>
        </w:pPrChange>
      </w:pPr>
      <w:del w:id="1512" w:author="Paweł Rodak" w:date="2017-03-12T23:01:00Z">
        <w:r w:rsidRPr="0092621F" w:rsidDel="00B87025">
          <w:rPr>
            <w:sz w:val="22"/>
            <w:szCs w:val="22"/>
          </w:rPr>
          <w:delText>- listy operacji, które są niezgodne z LSR.</w:delText>
        </w:r>
      </w:del>
    </w:p>
    <w:p w:rsidR="00000000" w:rsidRDefault="00F2446C">
      <w:pPr>
        <w:pStyle w:val="Akapitzlist"/>
        <w:contextualSpacing w:val="0"/>
        <w:jc w:val="both"/>
        <w:rPr>
          <w:del w:id="1513" w:author="Paweł Rodak" w:date="2017-03-12T23:01:00Z"/>
          <w:sz w:val="22"/>
          <w:szCs w:val="22"/>
        </w:rPr>
        <w:pPrChange w:id="1514" w:author="Paweł Rodak" w:date="2017-03-12T23:20:00Z">
          <w:pPr>
            <w:pStyle w:val="Akapitzlist"/>
            <w:jc w:val="both"/>
          </w:pPr>
        </w:pPrChange>
      </w:pPr>
      <w:del w:id="1515" w:author="Paweł Rodak" w:date="2017-03-12T23:01:00Z">
        <w:r w:rsidRPr="0092621F" w:rsidDel="00B87025">
          <w:rPr>
            <w:sz w:val="22"/>
            <w:szCs w:val="22"/>
          </w:rPr>
          <w:delText>- listy operacji, które są zgodne z LSR ale nie uzyskały minimalnej liczby punktów.</w:delText>
        </w:r>
      </w:del>
    </w:p>
    <w:p w:rsidR="00000000" w:rsidRDefault="00F2446C">
      <w:pPr>
        <w:pStyle w:val="Akapitzlist"/>
        <w:contextualSpacing w:val="0"/>
        <w:jc w:val="both"/>
        <w:rPr>
          <w:del w:id="1516" w:author="Paweł Rodak" w:date="2017-03-12T23:01:00Z"/>
          <w:sz w:val="22"/>
          <w:szCs w:val="22"/>
        </w:rPr>
        <w:pPrChange w:id="1517" w:author="Paweł Rodak" w:date="2017-03-12T23:20:00Z">
          <w:pPr>
            <w:pStyle w:val="Akapitzlist"/>
            <w:jc w:val="both"/>
          </w:pPr>
        </w:pPrChange>
      </w:pPr>
      <w:del w:id="1518" w:author="Paweł Rodak" w:date="2017-03-12T23:01:00Z">
        <w:r w:rsidRPr="0092621F" w:rsidDel="00B87025">
          <w:rPr>
            <w:sz w:val="22"/>
            <w:szCs w:val="22"/>
          </w:rPr>
          <w:delText>- listy operacji, które są zgodne z LSR, uzyskały minimalną liczbę punktów, uszeregowanej malejąco pod względem uzyskanych punktów, z zaznaczeniem grupy operacji, która mieści się w limicie środków wskazanym w ogłoszeniu o naborze.</w:delText>
        </w:r>
      </w:del>
    </w:p>
    <w:p w:rsidR="00000000" w:rsidRDefault="00F2446C">
      <w:pPr>
        <w:pStyle w:val="Akapitzlist"/>
        <w:contextualSpacing w:val="0"/>
        <w:jc w:val="both"/>
        <w:rPr>
          <w:del w:id="1519" w:author="Paweł Rodak" w:date="2017-03-12T23:01:00Z"/>
          <w:sz w:val="22"/>
          <w:szCs w:val="22"/>
        </w:rPr>
        <w:pPrChange w:id="1520" w:author="Paweł Rodak" w:date="2017-03-12T23:20:00Z">
          <w:pPr>
            <w:pStyle w:val="Akapitzlist"/>
            <w:jc w:val="both"/>
          </w:pPr>
        </w:pPrChange>
      </w:pPr>
      <w:del w:id="1521" w:author="Paweł Rodak" w:date="2017-03-12T23:01:00Z">
        <w:r w:rsidRPr="0092621F" w:rsidDel="00B87025">
          <w:rPr>
            <w:sz w:val="22"/>
            <w:szCs w:val="22"/>
          </w:rPr>
          <w:delText>- uchwały o dokonaniu wyboru operacji</w:delText>
        </w:r>
        <w:r w:rsidR="00B14913" w:rsidRPr="0092621F" w:rsidDel="00B87025">
          <w:rPr>
            <w:sz w:val="22"/>
            <w:szCs w:val="22"/>
          </w:rPr>
          <w:delText>,</w:delText>
        </w:r>
      </w:del>
    </w:p>
    <w:p w:rsidR="00000000" w:rsidRDefault="00B14913">
      <w:pPr>
        <w:pStyle w:val="Akapitzlist"/>
        <w:contextualSpacing w:val="0"/>
        <w:jc w:val="both"/>
        <w:rPr>
          <w:del w:id="1522" w:author="Paweł Rodak" w:date="2017-03-12T23:01:00Z"/>
          <w:sz w:val="22"/>
          <w:szCs w:val="22"/>
        </w:rPr>
        <w:pPrChange w:id="1523" w:author="Paweł Rodak" w:date="2017-03-12T23:20:00Z">
          <w:pPr>
            <w:pStyle w:val="Akapitzlist"/>
            <w:jc w:val="both"/>
          </w:pPr>
        </w:pPrChange>
      </w:pPr>
      <w:del w:id="1524" w:author="Paweł Rodak" w:date="2017-03-12T23:01:00Z">
        <w:r w:rsidRPr="0092621F" w:rsidDel="00B87025">
          <w:rPr>
            <w:sz w:val="22"/>
            <w:szCs w:val="22"/>
          </w:rPr>
          <w:delText xml:space="preserve">- protokół z posiedzenia rady. </w:delText>
        </w:r>
      </w:del>
    </w:p>
    <w:p w:rsidR="00F2446C" w:rsidRPr="0092621F" w:rsidDel="00B87025" w:rsidRDefault="00F2446C">
      <w:pPr>
        <w:jc w:val="both"/>
        <w:rPr>
          <w:del w:id="1525" w:author="Paweł Rodak" w:date="2017-03-12T23:01:00Z"/>
          <w:sz w:val="22"/>
          <w:szCs w:val="22"/>
        </w:rPr>
      </w:pPr>
      <w:del w:id="1526" w:author="Paweł Rodak" w:date="2017-03-12T23:01:00Z">
        <w:r w:rsidRPr="0092621F" w:rsidDel="00B87025">
          <w:rPr>
            <w:sz w:val="22"/>
            <w:szCs w:val="22"/>
          </w:rPr>
          <w:delText xml:space="preserve">Jednocześnie LGD publikuje zasady wnoszenia odwołania, nazwę instytucji właściwiej do rozpatrzenia odwołania oraz ustala termin wznoszenia odwołań. </w:delText>
        </w:r>
        <w:r w:rsidR="00B14913" w:rsidRPr="0092621F" w:rsidDel="00B87025">
          <w:rPr>
            <w:sz w:val="22"/>
            <w:szCs w:val="22"/>
          </w:rPr>
          <w:delText>W przypadku uruchomienia procedury odwoławczej – po zakończeniu ponownej oceny wniosków LGD ponownie publikuje na stronach LGD wymienione wyżej dokumenty.</w:delText>
        </w:r>
      </w:del>
    </w:p>
    <w:p w:rsidR="00F2446C" w:rsidRPr="0092621F" w:rsidDel="00792156" w:rsidRDefault="00F2446C">
      <w:pPr>
        <w:jc w:val="both"/>
        <w:rPr>
          <w:del w:id="1527" w:author="Paweł Rodak" w:date="2017-03-12T23:13:00Z"/>
          <w:sz w:val="22"/>
          <w:szCs w:val="22"/>
        </w:rPr>
      </w:pPr>
    </w:p>
    <w:p w:rsidR="002975AF" w:rsidRPr="0092621F" w:rsidDel="00792156" w:rsidRDefault="002975AF">
      <w:pPr>
        <w:jc w:val="center"/>
        <w:rPr>
          <w:del w:id="1528" w:author="Paweł Rodak" w:date="2017-03-12T23:12:00Z"/>
          <w:b/>
          <w:sz w:val="22"/>
          <w:szCs w:val="22"/>
        </w:rPr>
      </w:pPr>
    </w:p>
    <w:p w:rsidR="00000000" w:rsidRDefault="002975AF">
      <w:pPr>
        <w:rPr>
          <w:del w:id="1529" w:author="Paweł Rodak" w:date="2017-03-12T23:12:00Z"/>
          <w:b/>
          <w:sz w:val="22"/>
          <w:szCs w:val="22"/>
        </w:rPr>
        <w:pPrChange w:id="1530" w:author="Paweł Rodak" w:date="2017-03-12T23:20:00Z">
          <w:pPr>
            <w:jc w:val="center"/>
          </w:pPr>
        </w:pPrChange>
      </w:pPr>
      <w:del w:id="1531" w:author="Paweł Rodak" w:date="2017-03-12T23:12:00Z">
        <w:r w:rsidRPr="0092621F" w:rsidDel="00792156">
          <w:rPr>
            <w:b/>
            <w:sz w:val="22"/>
            <w:szCs w:val="22"/>
          </w:rPr>
          <w:delText>ROZDZIAŁ VIII</w:delText>
        </w:r>
      </w:del>
    </w:p>
    <w:p w:rsidR="00000000" w:rsidRDefault="002975AF">
      <w:pPr>
        <w:rPr>
          <w:del w:id="1532" w:author="Paweł Rodak" w:date="2017-03-12T23:12:00Z"/>
          <w:b/>
          <w:sz w:val="22"/>
          <w:szCs w:val="22"/>
        </w:rPr>
        <w:pPrChange w:id="1533" w:author="Paweł Rodak" w:date="2017-03-12T23:20:00Z">
          <w:pPr>
            <w:jc w:val="center"/>
          </w:pPr>
        </w:pPrChange>
      </w:pPr>
      <w:del w:id="1534" w:author="Paweł Rodak" w:date="2017-03-12T23:12:00Z">
        <w:r w:rsidRPr="0092621F" w:rsidDel="00792156">
          <w:rPr>
            <w:b/>
            <w:sz w:val="22"/>
            <w:szCs w:val="22"/>
          </w:rPr>
          <w:delText>Wykluczenie Członków Rady</w:delText>
        </w:r>
      </w:del>
    </w:p>
    <w:p w:rsidR="00000000" w:rsidRDefault="00CD74CE">
      <w:pPr>
        <w:rPr>
          <w:del w:id="1535" w:author="Paweł Rodak" w:date="2017-03-12T23:12:00Z"/>
          <w:b/>
          <w:sz w:val="22"/>
          <w:szCs w:val="22"/>
        </w:rPr>
        <w:pPrChange w:id="1536" w:author="Paweł Rodak" w:date="2017-03-12T23:20:00Z">
          <w:pPr>
            <w:jc w:val="both"/>
          </w:pPr>
        </w:pPrChange>
      </w:pPr>
    </w:p>
    <w:p w:rsidR="00000000" w:rsidRDefault="0050102D">
      <w:pPr>
        <w:rPr>
          <w:del w:id="1537" w:author="Paweł Rodak" w:date="2017-03-12T23:12:00Z"/>
          <w:sz w:val="22"/>
          <w:szCs w:val="22"/>
        </w:rPr>
        <w:pPrChange w:id="1538" w:author="Paweł Rodak" w:date="2017-03-12T23:20:00Z">
          <w:pPr>
            <w:jc w:val="center"/>
          </w:pPr>
        </w:pPrChange>
      </w:pPr>
      <w:del w:id="1539" w:author="Paweł Rodak" w:date="2017-03-12T23:12:00Z">
        <w:r w:rsidRPr="0092621F" w:rsidDel="00792156">
          <w:rPr>
            <w:sz w:val="22"/>
            <w:szCs w:val="22"/>
          </w:rPr>
          <w:delText>§ 3</w:delText>
        </w:r>
        <w:r w:rsidR="00154527" w:rsidRPr="0092621F" w:rsidDel="00792156">
          <w:rPr>
            <w:sz w:val="22"/>
            <w:szCs w:val="22"/>
          </w:rPr>
          <w:delText>0</w:delText>
        </w:r>
      </w:del>
    </w:p>
    <w:p w:rsidR="00000000" w:rsidRDefault="002975AF">
      <w:pPr>
        <w:rPr>
          <w:del w:id="1540" w:author="Paweł Rodak" w:date="2017-03-12T23:12:00Z"/>
          <w:sz w:val="22"/>
          <w:szCs w:val="22"/>
        </w:rPr>
        <w:pPrChange w:id="1541" w:author="Paweł Rodak" w:date="2017-03-12T23:20:00Z">
          <w:pPr>
            <w:jc w:val="both"/>
          </w:pPr>
        </w:pPrChange>
      </w:pPr>
      <w:del w:id="1542" w:author="Paweł Rodak" w:date="2017-03-12T23:12:00Z">
        <w:r w:rsidRPr="0092621F" w:rsidDel="00792156">
          <w:rPr>
            <w:sz w:val="22"/>
            <w:szCs w:val="22"/>
          </w:rPr>
          <w:delText xml:space="preserve">Każdy z Członków Rady na pierwszym posiedzeniu dotyczącym kolejnego naboru wniosków, po zapoznaniu się z listą wnioskodawców ubiegających się o dofinansowanie, jest zobowiązany do wypełnienia deklaracji poufności i bezstronności, która stanowi załącznik </w:delText>
        </w:r>
        <w:r w:rsidRPr="0092621F" w:rsidDel="00792156">
          <w:rPr>
            <w:sz w:val="22"/>
            <w:szCs w:val="22"/>
          </w:rPr>
          <w:br/>
          <w:delText xml:space="preserve">nr 10 do LSR i złożenia jej do Przewodniczącego Rady, który dołącza je do protokołu </w:delText>
        </w:r>
        <w:r w:rsidRPr="0092621F" w:rsidDel="00792156">
          <w:rPr>
            <w:sz w:val="22"/>
            <w:szCs w:val="22"/>
          </w:rPr>
          <w:br/>
          <w:delText>z posiedzenia Rady.</w:delText>
        </w:r>
      </w:del>
    </w:p>
    <w:p w:rsidR="00000000" w:rsidRDefault="00CD74CE">
      <w:pPr>
        <w:rPr>
          <w:del w:id="1543" w:author="Paweł Rodak" w:date="2017-03-12T23:12:00Z"/>
          <w:sz w:val="22"/>
          <w:szCs w:val="22"/>
        </w:rPr>
        <w:pPrChange w:id="1544" w:author="Paweł Rodak" w:date="2017-03-12T23:20:00Z">
          <w:pPr>
            <w:jc w:val="both"/>
          </w:pPr>
        </w:pPrChange>
      </w:pPr>
    </w:p>
    <w:p w:rsidR="00000000" w:rsidRDefault="0050102D">
      <w:pPr>
        <w:rPr>
          <w:del w:id="1545" w:author="Paweł Rodak" w:date="2017-03-12T23:12:00Z"/>
          <w:sz w:val="22"/>
          <w:szCs w:val="22"/>
        </w:rPr>
        <w:pPrChange w:id="1546" w:author="Paweł Rodak" w:date="2017-03-12T23:20:00Z">
          <w:pPr>
            <w:jc w:val="center"/>
          </w:pPr>
        </w:pPrChange>
      </w:pPr>
      <w:del w:id="1547" w:author="Paweł Rodak" w:date="2017-03-12T23:12:00Z">
        <w:r w:rsidRPr="0092621F" w:rsidDel="00792156">
          <w:rPr>
            <w:sz w:val="22"/>
            <w:szCs w:val="22"/>
          </w:rPr>
          <w:delText>§ 3</w:delText>
        </w:r>
        <w:r w:rsidR="00154527" w:rsidRPr="0092621F" w:rsidDel="00792156">
          <w:rPr>
            <w:sz w:val="22"/>
            <w:szCs w:val="22"/>
          </w:rPr>
          <w:delText>1</w:delText>
        </w:r>
      </w:del>
    </w:p>
    <w:p w:rsidR="00000000" w:rsidRDefault="002975AF">
      <w:pPr>
        <w:numPr>
          <w:ilvl w:val="0"/>
          <w:numId w:val="10"/>
        </w:numPr>
        <w:ind w:left="0"/>
        <w:rPr>
          <w:del w:id="1548" w:author="Paweł Rodak" w:date="2017-03-12T23:12:00Z"/>
          <w:sz w:val="22"/>
          <w:szCs w:val="22"/>
        </w:rPr>
        <w:pPrChange w:id="1549" w:author="Paweł Rodak" w:date="2017-03-12T23:20:00Z">
          <w:pPr>
            <w:numPr>
              <w:numId w:val="10"/>
            </w:numPr>
            <w:tabs>
              <w:tab w:val="num" w:pos="720"/>
            </w:tabs>
            <w:ind w:left="720" w:hanging="360"/>
            <w:jc w:val="both"/>
          </w:pPr>
        </w:pPrChange>
      </w:pPr>
      <w:del w:id="1550" w:author="Paweł Rodak" w:date="2017-03-12T23:12:00Z">
        <w:r w:rsidRPr="0092621F" w:rsidDel="00792156">
          <w:rPr>
            <w:sz w:val="22"/>
            <w:szCs w:val="22"/>
          </w:rPr>
          <w:delText>Jeżeli Członek Rady pozostaje z wnioskodawcą w pewnych formalnych lub nieformalnych zależnościach, uzasadniających wątpliwość, co do ich bezstronności w procesie oceny i wyboru, składa wraz z deklaracją poufności i bezstronności prośbę o wykluczenie z oceny i głosowań dotyczący</w:delText>
        </w:r>
        <w:r w:rsidR="00F11E51" w:rsidRPr="0092621F" w:rsidDel="00792156">
          <w:rPr>
            <w:sz w:val="22"/>
            <w:szCs w:val="22"/>
          </w:rPr>
          <w:delText>ch projektu danego wnioskodawcy, która stanowi załącznik nr 20 do LSR</w:delText>
        </w:r>
      </w:del>
    </w:p>
    <w:p w:rsidR="00000000" w:rsidRDefault="002975AF">
      <w:pPr>
        <w:numPr>
          <w:ilvl w:val="0"/>
          <w:numId w:val="10"/>
        </w:numPr>
        <w:ind w:left="0"/>
        <w:rPr>
          <w:del w:id="1551" w:author="Paweł Rodak" w:date="2017-03-12T23:12:00Z"/>
          <w:sz w:val="22"/>
          <w:szCs w:val="22"/>
        </w:rPr>
        <w:pPrChange w:id="1552" w:author="Paweł Rodak" w:date="2017-03-12T23:20:00Z">
          <w:pPr>
            <w:numPr>
              <w:numId w:val="10"/>
            </w:numPr>
            <w:tabs>
              <w:tab w:val="num" w:pos="720"/>
            </w:tabs>
            <w:ind w:left="720" w:hanging="360"/>
            <w:jc w:val="both"/>
          </w:pPr>
        </w:pPrChange>
      </w:pPr>
      <w:del w:id="1553" w:author="Paweł Rodak" w:date="2017-03-12T23:12:00Z">
        <w:r w:rsidRPr="0092621F" w:rsidDel="00792156">
          <w:rPr>
            <w:sz w:val="22"/>
            <w:szCs w:val="22"/>
          </w:rPr>
          <w:delText>Po złożeniu prośby o wykluczenie z oceny i głosowań dotyczących projektu danego wnioskodawcy Członek Rady jest zobowiązany do automatycznego wstrzymania się od tych czynności.</w:delText>
        </w:r>
      </w:del>
    </w:p>
    <w:p w:rsidR="00000000" w:rsidRDefault="00CD74CE">
      <w:pPr>
        <w:rPr>
          <w:del w:id="1554" w:author="Paweł Rodak" w:date="2017-03-12T23:12:00Z"/>
          <w:sz w:val="22"/>
          <w:szCs w:val="22"/>
        </w:rPr>
        <w:pPrChange w:id="1555" w:author="Paweł Rodak" w:date="2017-03-12T23:20:00Z">
          <w:pPr>
            <w:jc w:val="both"/>
          </w:pPr>
        </w:pPrChange>
      </w:pPr>
    </w:p>
    <w:p w:rsidR="00000000" w:rsidRDefault="0050102D">
      <w:pPr>
        <w:rPr>
          <w:del w:id="1556" w:author="Paweł Rodak" w:date="2017-03-12T23:12:00Z"/>
          <w:sz w:val="22"/>
          <w:szCs w:val="22"/>
        </w:rPr>
        <w:pPrChange w:id="1557" w:author="Paweł Rodak" w:date="2017-03-12T23:20:00Z">
          <w:pPr>
            <w:jc w:val="center"/>
          </w:pPr>
        </w:pPrChange>
      </w:pPr>
      <w:del w:id="1558" w:author="Paweł Rodak" w:date="2017-03-12T23:12:00Z">
        <w:r w:rsidRPr="0092621F" w:rsidDel="00792156">
          <w:rPr>
            <w:sz w:val="22"/>
            <w:szCs w:val="22"/>
          </w:rPr>
          <w:delText>§ 3</w:delText>
        </w:r>
        <w:r w:rsidR="00154527" w:rsidRPr="0092621F" w:rsidDel="00792156">
          <w:rPr>
            <w:sz w:val="22"/>
            <w:szCs w:val="22"/>
          </w:rPr>
          <w:delText>2</w:delText>
        </w:r>
      </w:del>
    </w:p>
    <w:p w:rsidR="00000000" w:rsidRDefault="002975AF">
      <w:pPr>
        <w:numPr>
          <w:ilvl w:val="0"/>
          <w:numId w:val="4"/>
        </w:numPr>
        <w:ind w:left="0"/>
        <w:rPr>
          <w:del w:id="1559" w:author="Paweł Rodak" w:date="2017-03-12T23:12:00Z"/>
          <w:sz w:val="22"/>
          <w:szCs w:val="22"/>
        </w:rPr>
        <w:pPrChange w:id="1560" w:author="Paweł Rodak" w:date="2017-03-12T23:20:00Z">
          <w:pPr>
            <w:numPr>
              <w:numId w:val="4"/>
            </w:numPr>
            <w:tabs>
              <w:tab w:val="num" w:pos="720"/>
            </w:tabs>
            <w:ind w:left="720" w:hanging="360"/>
            <w:jc w:val="both"/>
          </w:pPr>
        </w:pPrChange>
      </w:pPr>
      <w:del w:id="1561" w:author="Paweł Rodak" w:date="2017-03-12T23:12:00Z">
        <w:r w:rsidRPr="0092621F" w:rsidDel="00792156">
          <w:rPr>
            <w:sz w:val="22"/>
            <w:szCs w:val="22"/>
          </w:rPr>
          <w:delText>W wypadku braku dobrowolnego wykluczenia się z oceny i głosowań dotyczących projektu danego wnioskodawcy Rada, na wniosek jednego z Członków Rady (po przedstawieniu realnych przesłanek, rzetelnie uzasadniających istnienie potencjalnego „konfliktu interesów”), ma możliwość w drodze głosowania wykluczenia Członka Rady z oceny i głosowań dotyczących projektu danego wnioskodawcy.</w:delText>
        </w:r>
      </w:del>
    </w:p>
    <w:p w:rsidR="00000000" w:rsidRDefault="002975AF">
      <w:pPr>
        <w:numPr>
          <w:ilvl w:val="0"/>
          <w:numId w:val="4"/>
        </w:numPr>
        <w:ind w:left="0"/>
        <w:rPr>
          <w:del w:id="1562" w:author="Paweł Rodak" w:date="2017-03-12T23:12:00Z"/>
          <w:sz w:val="22"/>
          <w:szCs w:val="22"/>
        </w:rPr>
        <w:pPrChange w:id="1563" w:author="Paweł Rodak" w:date="2017-03-12T23:20:00Z">
          <w:pPr>
            <w:numPr>
              <w:numId w:val="4"/>
            </w:numPr>
            <w:tabs>
              <w:tab w:val="num" w:pos="720"/>
            </w:tabs>
            <w:ind w:left="720" w:hanging="360"/>
            <w:jc w:val="both"/>
          </w:pPr>
        </w:pPrChange>
      </w:pPr>
      <w:del w:id="1564" w:author="Paweł Rodak" w:date="2017-03-12T23:12:00Z">
        <w:r w:rsidRPr="0092621F" w:rsidDel="00792156">
          <w:rPr>
            <w:sz w:val="22"/>
            <w:szCs w:val="22"/>
          </w:rPr>
          <w:delText>Do wykluczenia Członka Rady w drodze głosowania potrzebna jest bezwzględna większość głosów.</w:delText>
        </w:r>
      </w:del>
    </w:p>
    <w:p w:rsidR="002975AF" w:rsidRPr="0092621F" w:rsidDel="00792156" w:rsidRDefault="002975AF">
      <w:pPr>
        <w:rPr>
          <w:del w:id="1565" w:author="Paweł Rodak" w:date="2017-03-12T23:12:00Z"/>
          <w:b/>
          <w:sz w:val="22"/>
          <w:szCs w:val="22"/>
        </w:rPr>
      </w:pPr>
    </w:p>
    <w:p w:rsidR="00000000" w:rsidRDefault="0050102D">
      <w:pPr>
        <w:rPr>
          <w:del w:id="1566" w:author="Paweł Rodak" w:date="2017-03-12T23:12:00Z"/>
          <w:sz w:val="22"/>
          <w:szCs w:val="22"/>
        </w:rPr>
        <w:pPrChange w:id="1567" w:author="Paweł Rodak" w:date="2017-03-12T23:20:00Z">
          <w:pPr>
            <w:jc w:val="center"/>
          </w:pPr>
        </w:pPrChange>
      </w:pPr>
      <w:del w:id="1568" w:author="Paweł Rodak" w:date="2017-03-12T23:12:00Z">
        <w:r w:rsidRPr="0092621F" w:rsidDel="00792156">
          <w:rPr>
            <w:sz w:val="22"/>
            <w:szCs w:val="22"/>
          </w:rPr>
          <w:delText>§ 3</w:delText>
        </w:r>
        <w:r w:rsidR="00154527" w:rsidRPr="0092621F" w:rsidDel="00792156">
          <w:rPr>
            <w:sz w:val="22"/>
            <w:szCs w:val="22"/>
          </w:rPr>
          <w:delText>3</w:delText>
        </w:r>
      </w:del>
    </w:p>
    <w:p w:rsidR="00000000" w:rsidRDefault="002975AF">
      <w:pPr>
        <w:rPr>
          <w:del w:id="1569" w:author="Paweł Rodak" w:date="2017-03-12T23:12:00Z"/>
          <w:sz w:val="22"/>
          <w:szCs w:val="22"/>
        </w:rPr>
        <w:pPrChange w:id="1570" w:author="Paweł Rodak" w:date="2017-03-12T23:20:00Z">
          <w:pPr>
            <w:jc w:val="both"/>
          </w:pPr>
        </w:pPrChange>
      </w:pPr>
      <w:del w:id="1571" w:author="Paweł Rodak" w:date="2017-03-12T23:12:00Z">
        <w:r w:rsidRPr="0092621F" w:rsidDel="00792156">
          <w:rPr>
            <w:sz w:val="22"/>
            <w:szCs w:val="22"/>
          </w:rPr>
          <w:delText>Wykluczenie Członka Rady nie dotyczy głosowania w sprawie ogłoszenia listy projektów wybranych do finansowania.</w:delText>
        </w:r>
      </w:del>
    </w:p>
    <w:p w:rsidR="00000000" w:rsidRDefault="00CD74CE">
      <w:pPr>
        <w:rPr>
          <w:del w:id="1572" w:author="Paweł Rodak" w:date="2017-03-12T23:12:00Z"/>
          <w:b/>
          <w:sz w:val="22"/>
          <w:szCs w:val="22"/>
        </w:rPr>
        <w:pPrChange w:id="1573" w:author="Paweł Rodak" w:date="2017-03-12T23:20:00Z">
          <w:pPr>
            <w:jc w:val="center"/>
          </w:pPr>
        </w:pPrChange>
      </w:pPr>
    </w:p>
    <w:p w:rsidR="00000000" w:rsidRDefault="00CD74CE">
      <w:pPr>
        <w:rPr>
          <w:del w:id="1574" w:author="Paweł Rodak" w:date="2017-03-12T23:12:00Z"/>
          <w:b/>
          <w:sz w:val="22"/>
          <w:szCs w:val="22"/>
        </w:rPr>
        <w:pPrChange w:id="1575" w:author="Paweł Rodak" w:date="2017-03-12T23:20:00Z">
          <w:pPr>
            <w:jc w:val="center"/>
          </w:pPr>
        </w:pPrChange>
      </w:pPr>
    </w:p>
    <w:p w:rsidR="00000000" w:rsidRDefault="002975AF">
      <w:pPr>
        <w:rPr>
          <w:del w:id="1576" w:author="Paweł Rodak" w:date="2017-03-12T23:12:00Z"/>
          <w:b/>
          <w:sz w:val="22"/>
          <w:szCs w:val="22"/>
        </w:rPr>
        <w:pPrChange w:id="1577" w:author="Paweł Rodak" w:date="2017-03-12T23:20:00Z">
          <w:pPr>
            <w:jc w:val="center"/>
          </w:pPr>
        </w:pPrChange>
      </w:pPr>
      <w:del w:id="1578" w:author="Paweł Rodak" w:date="2017-03-12T23:12:00Z">
        <w:r w:rsidRPr="0092621F" w:rsidDel="00792156">
          <w:rPr>
            <w:b/>
            <w:sz w:val="22"/>
            <w:szCs w:val="22"/>
          </w:rPr>
          <w:delText>ROZDZIAŁ IX</w:delText>
        </w:r>
      </w:del>
    </w:p>
    <w:p w:rsidR="00000000" w:rsidRDefault="002975AF">
      <w:pPr>
        <w:rPr>
          <w:del w:id="1579" w:author="Paweł Rodak" w:date="2017-03-12T23:12:00Z"/>
          <w:b/>
          <w:sz w:val="22"/>
          <w:szCs w:val="22"/>
        </w:rPr>
        <w:pPrChange w:id="1580" w:author="Paweł Rodak" w:date="2017-03-12T23:20:00Z">
          <w:pPr>
            <w:jc w:val="center"/>
          </w:pPr>
        </w:pPrChange>
      </w:pPr>
      <w:del w:id="1581" w:author="Paweł Rodak" w:date="2017-03-12T23:12:00Z">
        <w:r w:rsidRPr="0092621F" w:rsidDel="00792156">
          <w:rPr>
            <w:b/>
            <w:sz w:val="22"/>
            <w:szCs w:val="22"/>
          </w:rPr>
          <w:delText>Odwołanie od decyzji Rady</w:delText>
        </w:r>
      </w:del>
    </w:p>
    <w:p w:rsidR="00000000" w:rsidRDefault="00CD74CE">
      <w:pPr>
        <w:rPr>
          <w:del w:id="1582" w:author="Paweł Rodak" w:date="2017-03-12T23:12:00Z"/>
          <w:b/>
          <w:sz w:val="22"/>
          <w:szCs w:val="22"/>
        </w:rPr>
        <w:pPrChange w:id="1583" w:author="Paweł Rodak" w:date="2017-03-12T23:20:00Z">
          <w:pPr>
            <w:jc w:val="center"/>
          </w:pPr>
        </w:pPrChange>
      </w:pPr>
    </w:p>
    <w:p w:rsidR="00000000" w:rsidRDefault="0050102D">
      <w:pPr>
        <w:rPr>
          <w:del w:id="1584" w:author="Paweł Rodak" w:date="2017-03-12T23:12:00Z"/>
          <w:sz w:val="22"/>
          <w:szCs w:val="22"/>
        </w:rPr>
        <w:pPrChange w:id="1585" w:author="Paweł Rodak" w:date="2017-03-12T23:20:00Z">
          <w:pPr>
            <w:jc w:val="center"/>
          </w:pPr>
        </w:pPrChange>
      </w:pPr>
      <w:del w:id="1586" w:author="Paweł Rodak" w:date="2017-03-12T23:12:00Z">
        <w:r w:rsidRPr="0092621F" w:rsidDel="00792156">
          <w:rPr>
            <w:sz w:val="22"/>
            <w:szCs w:val="22"/>
          </w:rPr>
          <w:delText>§ 36</w:delText>
        </w:r>
      </w:del>
    </w:p>
    <w:p w:rsidR="00000000" w:rsidRDefault="002975AF">
      <w:pPr>
        <w:numPr>
          <w:ilvl w:val="0"/>
          <w:numId w:val="1"/>
        </w:numPr>
        <w:autoSpaceDE w:val="0"/>
        <w:ind w:left="0"/>
        <w:rPr>
          <w:del w:id="1587" w:author="Paweł Rodak" w:date="2017-03-12T23:12:00Z"/>
          <w:sz w:val="22"/>
          <w:szCs w:val="22"/>
        </w:rPr>
        <w:pPrChange w:id="1588" w:author="Paweł Rodak" w:date="2017-03-12T23:20:00Z">
          <w:pPr>
            <w:numPr>
              <w:numId w:val="1"/>
            </w:numPr>
            <w:tabs>
              <w:tab w:val="num" w:pos="0"/>
            </w:tabs>
            <w:autoSpaceDE w:val="0"/>
            <w:ind w:left="720" w:hanging="360"/>
            <w:jc w:val="both"/>
          </w:pPr>
        </w:pPrChange>
      </w:pPr>
      <w:del w:id="1589" w:author="Paweł Rodak" w:date="2017-03-12T23:12:00Z">
        <w:r w:rsidRPr="0092621F" w:rsidDel="00792156">
          <w:rPr>
            <w:sz w:val="22"/>
            <w:szCs w:val="22"/>
          </w:rPr>
          <w:delText xml:space="preserve">Każdy wnioskodawca ma prawo do odwołania się od decyzji Rady w terminie 10 dni kalendarzowych od </w:delText>
        </w:r>
        <w:r w:rsidR="00BF313F" w:rsidRPr="0092621F" w:rsidDel="00792156">
          <w:rPr>
            <w:sz w:val="22"/>
            <w:szCs w:val="22"/>
          </w:rPr>
          <w:delText xml:space="preserve">podania do publicznej wiadomości wyników naboru (było: </w:delText>
        </w:r>
        <w:r w:rsidRPr="0092621F" w:rsidDel="00792156">
          <w:rPr>
            <w:sz w:val="22"/>
            <w:szCs w:val="22"/>
          </w:rPr>
          <w:delText>otrzymania pisemnej informacji o wyniku głosowania Rady</w:delText>
        </w:r>
        <w:r w:rsidR="00BF313F" w:rsidRPr="0092621F" w:rsidDel="00792156">
          <w:rPr>
            <w:sz w:val="22"/>
            <w:szCs w:val="22"/>
          </w:rPr>
          <w:delText>)</w:delText>
        </w:r>
        <w:r w:rsidRPr="0092621F" w:rsidDel="00792156">
          <w:rPr>
            <w:sz w:val="22"/>
            <w:szCs w:val="22"/>
          </w:rPr>
          <w:delText>.</w:delText>
        </w:r>
      </w:del>
    </w:p>
    <w:p w:rsidR="00000000" w:rsidRDefault="002975AF">
      <w:pPr>
        <w:numPr>
          <w:ilvl w:val="0"/>
          <w:numId w:val="1"/>
        </w:numPr>
        <w:autoSpaceDE w:val="0"/>
        <w:ind w:left="0"/>
        <w:rPr>
          <w:del w:id="1590" w:author="Paweł Rodak" w:date="2017-03-12T23:12:00Z"/>
          <w:sz w:val="22"/>
          <w:szCs w:val="22"/>
        </w:rPr>
        <w:pPrChange w:id="1591" w:author="Paweł Rodak" w:date="2017-03-12T23:20:00Z">
          <w:pPr>
            <w:numPr>
              <w:numId w:val="1"/>
            </w:numPr>
            <w:tabs>
              <w:tab w:val="num" w:pos="0"/>
            </w:tabs>
            <w:autoSpaceDE w:val="0"/>
            <w:ind w:left="720" w:hanging="360"/>
            <w:jc w:val="both"/>
          </w:pPr>
        </w:pPrChange>
      </w:pPr>
      <w:del w:id="1592" w:author="Paweł Rodak" w:date="2017-03-12T23:12:00Z">
        <w:r w:rsidRPr="0092621F" w:rsidDel="00792156">
          <w:rPr>
            <w:sz w:val="22"/>
            <w:szCs w:val="22"/>
          </w:rPr>
          <w:delText xml:space="preserve">W tym samym terminie wnioskodawcy przysługuje prawo wglądu do protokołu </w:delText>
        </w:r>
        <w:r w:rsidR="000A4687" w:rsidRPr="0092621F" w:rsidDel="00792156">
          <w:rPr>
            <w:sz w:val="22"/>
            <w:szCs w:val="22"/>
          </w:rPr>
          <w:delText xml:space="preserve">oceny </w:delText>
        </w:r>
        <w:r w:rsidR="000A4687" w:rsidRPr="0092621F" w:rsidDel="00792156">
          <w:rPr>
            <w:sz w:val="22"/>
            <w:szCs w:val="22"/>
          </w:rPr>
          <w:br/>
          <w:delText xml:space="preserve">w siedzibie Biura LGD. </w:delText>
        </w:r>
      </w:del>
    </w:p>
    <w:p w:rsidR="00000000" w:rsidRDefault="002975AF">
      <w:pPr>
        <w:numPr>
          <w:ilvl w:val="0"/>
          <w:numId w:val="1"/>
        </w:numPr>
        <w:autoSpaceDE w:val="0"/>
        <w:ind w:left="0"/>
        <w:rPr>
          <w:del w:id="1593" w:author="Paweł Rodak" w:date="2017-03-12T23:12:00Z"/>
          <w:sz w:val="22"/>
          <w:szCs w:val="22"/>
        </w:rPr>
        <w:pPrChange w:id="1594" w:author="Paweł Rodak" w:date="2017-03-12T23:20:00Z">
          <w:pPr>
            <w:numPr>
              <w:numId w:val="1"/>
            </w:numPr>
            <w:tabs>
              <w:tab w:val="num" w:pos="0"/>
            </w:tabs>
            <w:autoSpaceDE w:val="0"/>
            <w:ind w:left="720" w:hanging="360"/>
            <w:jc w:val="both"/>
          </w:pPr>
        </w:pPrChange>
      </w:pPr>
      <w:del w:id="1595" w:author="Paweł Rodak" w:date="2017-03-12T23:12:00Z">
        <w:r w:rsidRPr="0092621F" w:rsidDel="00792156">
          <w:rPr>
            <w:sz w:val="22"/>
            <w:szCs w:val="22"/>
          </w:rPr>
          <w:delText xml:space="preserve">Odwołanie to będzie miało postać wniosku do Rady o ponowne rozpatrzenie wniosku </w:delText>
        </w:r>
        <w:r w:rsidRPr="0092621F" w:rsidDel="00792156">
          <w:rPr>
            <w:sz w:val="22"/>
            <w:szCs w:val="22"/>
          </w:rPr>
          <w:br/>
          <w:delText xml:space="preserve">o dofinansowanie operacji na kolejnym posiedzeniu Rady, wg wzoru udostępnionego przez Biuro LGD (załącznik nr 9.). </w:delText>
        </w:r>
      </w:del>
    </w:p>
    <w:p w:rsidR="00000000" w:rsidRDefault="002975AF">
      <w:pPr>
        <w:numPr>
          <w:ilvl w:val="0"/>
          <w:numId w:val="1"/>
        </w:numPr>
        <w:autoSpaceDE w:val="0"/>
        <w:ind w:left="0"/>
        <w:rPr>
          <w:del w:id="1596" w:author="Paweł Rodak" w:date="2017-03-12T23:12:00Z"/>
          <w:sz w:val="22"/>
          <w:szCs w:val="22"/>
        </w:rPr>
        <w:pPrChange w:id="1597" w:author="Paweł Rodak" w:date="2017-03-12T23:20:00Z">
          <w:pPr>
            <w:numPr>
              <w:numId w:val="1"/>
            </w:numPr>
            <w:tabs>
              <w:tab w:val="num" w:pos="0"/>
            </w:tabs>
            <w:autoSpaceDE w:val="0"/>
            <w:ind w:left="720" w:hanging="360"/>
            <w:jc w:val="both"/>
          </w:pPr>
        </w:pPrChange>
      </w:pPr>
      <w:del w:id="1598" w:author="Paweł Rodak" w:date="2017-03-12T23:12:00Z">
        <w:r w:rsidRPr="0092621F" w:rsidDel="00792156">
          <w:rPr>
            <w:sz w:val="22"/>
            <w:szCs w:val="22"/>
          </w:rPr>
          <w:delText xml:space="preserve">Wniosek o ponowne rozpatrzenie wniosku o dofinansowanie operacji będzie musiał być szczegółowo uzasadniony. </w:delText>
        </w:r>
      </w:del>
    </w:p>
    <w:p w:rsidR="00000000" w:rsidRDefault="002975AF">
      <w:pPr>
        <w:numPr>
          <w:ilvl w:val="0"/>
          <w:numId w:val="1"/>
        </w:numPr>
        <w:autoSpaceDE w:val="0"/>
        <w:ind w:left="0"/>
        <w:rPr>
          <w:del w:id="1599" w:author="Paweł Rodak" w:date="2017-03-12T23:12:00Z"/>
          <w:sz w:val="22"/>
          <w:szCs w:val="22"/>
        </w:rPr>
        <w:pPrChange w:id="1600" w:author="Paweł Rodak" w:date="2017-03-12T23:20:00Z">
          <w:pPr>
            <w:numPr>
              <w:numId w:val="1"/>
            </w:numPr>
            <w:tabs>
              <w:tab w:val="num" w:pos="0"/>
            </w:tabs>
            <w:autoSpaceDE w:val="0"/>
            <w:ind w:left="720" w:hanging="360"/>
            <w:jc w:val="both"/>
          </w:pPr>
        </w:pPrChange>
      </w:pPr>
      <w:del w:id="1601" w:author="Paweł Rodak" w:date="2017-03-12T23:12:00Z">
        <w:r w:rsidRPr="0092621F" w:rsidDel="00792156">
          <w:rPr>
            <w:sz w:val="22"/>
            <w:szCs w:val="22"/>
          </w:rPr>
          <w:delText>Jedynym organem uprawnionym do rozpatrzenia takiego wniosku jest Rada.</w:delText>
        </w:r>
      </w:del>
    </w:p>
    <w:p w:rsidR="00000000" w:rsidRDefault="002975AF">
      <w:pPr>
        <w:numPr>
          <w:ilvl w:val="0"/>
          <w:numId w:val="1"/>
        </w:numPr>
        <w:autoSpaceDE w:val="0"/>
        <w:ind w:left="0"/>
        <w:rPr>
          <w:del w:id="1602" w:author="Paweł Rodak" w:date="2017-03-12T23:12:00Z"/>
          <w:sz w:val="22"/>
          <w:szCs w:val="22"/>
        </w:rPr>
        <w:pPrChange w:id="1603" w:author="Paweł Rodak" w:date="2017-03-12T23:20:00Z">
          <w:pPr>
            <w:numPr>
              <w:numId w:val="1"/>
            </w:numPr>
            <w:tabs>
              <w:tab w:val="num" w:pos="0"/>
            </w:tabs>
            <w:autoSpaceDE w:val="0"/>
            <w:ind w:left="720" w:hanging="360"/>
            <w:jc w:val="both"/>
          </w:pPr>
        </w:pPrChange>
      </w:pPr>
      <w:del w:id="1604" w:author="Paweł Rodak" w:date="2017-03-12T23:12:00Z">
        <w:r w:rsidRPr="0092621F" w:rsidDel="00792156">
          <w:rPr>
            <w:sz w:val="22"/>
            <w:szCs w:val="22"/>
          </w:rPr>
          <w:delText>Wniosek o ponowne rozpatrzenie operacji pozostanie bez rozpatrzenia w przypadku gdy:</w:delText>
        </w:r>
      </w:del>
    </w:p>
    <w:p w:rsidR="00000000" w:rsidRDefault="002975AF">
      <w:pPr>
        <w:numPr>
          <w:ilvl w:val="1"/>
          <w:numId w:val="1"/>
        </w:numPr>
        <w:autoSpaceDE w:val="0"/>
        <w:ind w:left="0"/>
        <w:rPr>
          <w:del w:id="1605" w:author="Paweł Rodak" w:date="2017-03-12T23:12:00Z"/>
          <w:sz w:val="22"/>
          <w:szCs w:val="22"/>
        </w:rPr>
        <w:pPrChange w:id="1606" w:author="Paweł Rodak" w:date="2017-03-12T23:20:00Z">
          <w:pPr>
            <w:numPr>
              <w:ilvl w:val="1"/>
              <w:numId w:val="1"/>
            </w:numPr>
            <w:tabs>
              <w:tab w:val="num" w:pos="0"/>
            </w:tabs>
            <w:autoSpaceDE w:val="0"/>
            <w:ind w:left="1440" w:hanging="360"/>
            <w:jc w:val="both"/>
          </w:pPr>
        </w:pPrChange>
      </w:pPr>
      <w:del w:id="1607" w:author="Paweł Rodak" w:date="2017-03-12T23:12:00Z">
        <w:r w:rsidRPr="0092621F" w:rsidDel="00792156">
          <w:rPr>
            <w:sz w:val="22"/>
            <w:szCs w:val="22"/>
          </w:rPr>
          <w:delText xml:space="preserve">będzie wniesiony po upływie ww. terminu 10 dni kalendarzowych; </w:delText>
        </w:r>
      </w:del>
    </w:p>
    <w:p w:rsidR="00000000" w:rsidRDefault="002975AF">
      <w:pPr>
        <w:numPr>
          <w:ilvl w:val="1"/>
          <w:numId w:val="1"/>
        </w:numPr>
        <w:autoSpaceDE w:val="0"/>
        <w:ind w:left="0"/>
        <w:rPr>
          <w:del w:id="1608" w:author="Paweł Rodak" w:date="2017-03-12T23:12:00Z"/>
          <w:sz w:val="22"/>
          <w:szCs w:val="22"/>
        </w:rPr>
        <w:pPrChange w:id="1609" w:author="Paweł Rodak" w:date="2017-03-12T23:20:00Z">
          <w:pPr>
            <w:numPr>
              <w:ilvl w:val="1"/>
              <w:numId w:val="1"/>
            </w:numPr>
            <w:tabs>
              <w:tab w:val="num" w:pos="0"/>
            </w:tabs>
            <w:autoSpaceDE w:val="0"/>
            <w:ind w:left="1440" w:hanging="360"/>
            <w:jc w:val="both"/>
          </w:pPr>
        </w:pPrChange>
      </w:pPr>
      <w:del w:id="1610" w:author="Paweł Rodak" w:date="2017-03-12T23:12:00Z">
        <w:r w:rsidRPr="0092621F" w:rsidDel="00792156">
          <w:rPr>
            <w:sz w:val="22"/>
            <w:szCs w:val="22"/>
          </w:rPr>
          <w:delText xml:space="preserve">będzie wniesiony przez nieuprawniony podmiot, tzn. nie będący wnioskodawcą, którego wniosek o dofinansowanie operacji podlegał ocenie; </w:delText>
        </w:r>
      </w:del>
    </w:p>
    <w:p w:rsidR="00000000" w:rsidRDefault="002975AF">
      <w:pPr>
        <w:numPr>
          <w:ilvl w:val="1"/>
          <w:numId w:val="1"/>
        </w:numPr>
        <w:autoSpaceDE w:val="0"/>
        <w:ind w:left="0"/>
        <w:rPr>
          <w:del w:id="1611" w:author="Paweł Rodak" w:date="2017-03-12T23:12:00Z"/>
          <w:sz w:val="22"/>
          <w:szCs w:val="22"/>
        </w:rPr>
        <w:pPrChange w:id="1612" w:author="Paweł Rodak" w:date="2017-03-12T23:20:00Z">
          <w:pPr>
            <w:numPr>
              <w:ilvl w:val="1"/>
              <w:numId w:val="1"/>
            </w:numPr>
            <w:tabs>
              <w:tab w:val="num" w:pos="0"/>
            </w:tabs>
            <w:autoSpaceDE w:val="0"/>
            <w:ind w:left="1440" w:hanging="360"/>
            <w:jc w:val="both"/>
          </w:pPr>
        </w:pPrChange>
      </w:pPr>
      <w:del w:id="1613" w:author="Paweł Rodak" w:date="2017-03-12T23:12:00Z">
        <w:r w:rsidRPr="0092621F" w:rsidDel="00792156">
          <w:rPr>
            <w:sz w:val="22"/>
            <w:szCs w:val="22"/>
          </w:rPr>
          <w:delText>nie będzie zawierał pisemnego uzasadnienia lub innych danych wymaganych we wniosku o ponowne rozpatrzenie wniosku o dofinansowanie operacji.</w:delText>
        </w:r>
      </w:del>
    </w:p>
    <w:p w:rsidR="00000000" w:rsidRDefault="002975AF">
      <w:pPr>
        <w:numPr>
          <w:ilvl w:val="0"/>
          <w:numId w:val="1"/>
        </w:numPr>
        <w:autoSpaceDE w:val="0"/>
        <w:ind w:left="0"/>
        <w:rPr>
          <w:del w:id="1614" w:author="Paweł Rodak" w:date="2017-03-12T23:12:00Z"/>
          <w:sz w:val="22"/>
          <w:szCs w:val="22"/>
        </w:rPr>
        <w:pPrChange w:id="1615" w:author="Paweł Rodak" w:date="2017-03-12T23:20:00Z">
          <w:pPr>
            <w:numPr>
              <w:numId w:val="1"/>
            </w:numPr>
            <w:tabs>
              <w:tab w:val="num" w:pos="0"/>
            </w:tabs>
            <w:autoSpaceDE w:val="0"/>
            <w:ind w:left="720" w:hanging="360"/>
            <w:jc w:val="both"/>
          </w:pPr>
        </w:pPrChange>
      </w:pPr>
      <w:del w:id="1616" w:author="Paweł Rodak" w:date="2017-03-12T23:12:00Z">
        <w:r w:rsidRPr="0092621F" w:rsidDel="00792156">
          <w:rPr>
            <w:sz w:val="22"/>
            <w:szCs w:val="22"/>
          </w:rPr>
          <w:delText xml:space="preserve">W momencie ponownego rozpatrywania wniosku o dofinansowanie operacji członkowie Rady będą rozpatrywali wniosek na podstawie kryteriów obowiązujących w danym konkursie i tylko w tych jego elementach, których dotyczyć będzie uzasadnienie podane przez wnioskodawcę.  </w:delText>
        </w:r>
      </w:del>
    </w:p>
    <w:p w:rsidR="00000000" w:rsidRDefault="002975AF">
      <w:pPr>
        <w:numPr>
          <w:ilvl w:val="0"/>
          <w:numId w:val="1"/>
        </w:numPr>
        <w:autoSpaceDE w:val="0"/>
        <w:ind w:left="0"/>
        <w:rPr>
          <w:del w:id="1617" w:author="Paweł Rodak" w:date="2017-03-12T23:12:00Z"/>
          <w:color w:val="000000" w:themeColor="text1"/>
          <w:sz w:val="22"/>
          <w:szCs w:val="22"/>
        </w:rPr>
        <w:pPrChange w:id="1618" w:author="Paweł Rodak" w:date="2017-03-12T23:20:00Z">
          <w:pPr>
            <w:numPr>
              <w:numId w:val="1"/>
            </w:numPr>
            <w:tabs>
              <w:tab w:val="num" w:pos="0"/>
            </w:tabs>
            <w:autoSpaceDE w:val="0"/>
            <w:ind w:left="720" w:hanging="360"/>
            <w:jc w:val="both"/>
          </w:pPr>
        </w:pPrChange>
      </w:pPr>
      <w:del w:id="1619" w:author="Paweł Rodak" w:date="2017-03-12T23:12:00Z">
        <w:r w:rsidRPr="0092621F" w:rsidDel="00792156">
          <w:rPr>
            <w:sz w:val="22"/>
            <w:szCs w:val="22"/>
          </w:rPr>
          <w:lastRenderedPageBreak/>
          <w:delText xml:space="preserve">Wniosek o dofinansowanie operacji, który w wyniku </w:delText>
        </w:r>
        <w:r w:rsidRPr="0092621F" w:rsidDel="00792156">
          <w:rPr>
            <w:color w:val="000000" w:themeColor="text1"/>
            <w:sz w:val="22"/>
            <w:szCs w:val="22"/>
          </w:rPr>
          <w:delText>ponownego rozpatrzenia uzyska liczbę punktów, która kwalifikowałaby go do objęcia dofinansowaniem w danym naborze zyska prawo dofinansowania w ramach dostępnych środków.</w:delText>
        </w:r>
      </w:del>
    </w:p>
    <w:p w:rsidR="00000000" w:rsidRDefault="002975AF">
      <w:pPr>
        <w:numPr>
          <w:ilvl w:val="0"/>
          <w:numId w:val="1"/>
        </w:numPr>
        <w:autoSpaceDE w:val="0"/>
        <w:ind w:left="0"/>
        <w:rPr>
          <w:del w:id="1620" w:author="Paweł Rodak" w:date="2017-03-12T23:12:00Z"/>
          <w:color w:val="000000" w:themeColor="text1"/>
          <w:sz w:val="22"/>
          <w:szCs w:val="22"/>
        </w:rPr>
        <w:pPrChange w:id="1621" w:author="Paweł Rodak" w:date="2017-03-12T23:20:00Z">
          <w:pPr>
            <w:numPr>
              <w:numId w:val="1"/>
            </w:numPr>
            <w:tabs>
              <w:tab w:val="num" w:pos="0"/>
            </w:tabs>
            <w:autoSpaceDE w:val="0"/>
            <w:ind w:left="720" w:hanging="360"/>
            <w:jc w:val="both"/>
          </w:pPr>
        </w:pPrChange>
      </w:pPr>
      <w:del w:id="1622" w:author="Paweł Rodak" w:date="2017-03-12T23:12:00Z">
        <w:r w:rsidRPr="0092621F" w:rsidDel="00792156">
          <w:rPr>
            <w:color w:val="000000" w:themeColor="text1"/>
            <w:sz w:val="22"/>
            <w:szCs w:val="22"/>
          </w:rPr>
          <w:delText xml:space="preserve">Wniosek o ponowne rozpatrzenie wniosku o dofinansowanie konkretnej operacji będzie mógł zostać złożony tylko jeden raz.  </w:delText>
        </w:r>
      </w:del>
    </w:p>
    <w:p w:rsidR="00000000" w:rsidRDefault="002975AF">
      <w:pPr>
        <w:numPr>
          <w:ilvl w:val="0"/>
          <w:numId w:val="1"/>
        </w:numPr>
        <w:ind w:left="0"/>
        <w:rPr>
          <w:del w:id="1623" w:author="Paweł Rodak" w:date="2017-03-12T23:12:00Z"/>
          <w:color w:val="000000" w:themeColor="text1"/>
          <w:sz w:val="22"/>
          <w:szCs w:val="22"/>
        </w:rPr>
        <w:pPrChange w:id="1624" w:author="Paweł Rodak" w:date="2017-03-12T23:20:00Z">
          <w:pPr>
            <w:numPr>
              <w:numId w:val="1"/>
            </w:numPr>
            <w:tabs>
              <w:tab w:val="num" w:pos="0"/>
            </w:tabs>
            <w:ind w:left="720" w:hanging="360"/>
            <w:jc w:val="both"/>
          </w:pPr>
        </w:pPrChange>
      </w:pPr>
      <w:del w:id="1625" w:author="Paweł Rodak" w:date="2017-03-12T23:12:00Z">
        <w:r w:rsidRPr="0092621F" w:rsidDel="00792156">
          <w:rPr>
            <w:color w:val="000000" w:themeColor="text1"/>
            <w:sz w:val="22"/>
            <w:szCs w:val="22"/>
          </w:rPr>
          <w:delText>O wynikach ponownego rozpatrzenia wniosku wnios</w:delText>
        </w:r>
        <w:r w:rsidR="009B6ECE" w:rsidRPr="0092621F" w:rsidDel="00792156">
          <w:rPr>
            <w:color w:val="000000" w:themeColor="text1"/>
            <w:sz w:val="22"/>
            <w:szCs w:val="22"/>
          </w:rPr>
          <w:delText xml:space="preserve">kodawca zostanie poinformowany </w:delText>
        </w:r>
        <w:r w:rsidRPr="0092621F" w:rsidDel="00792156">
          <w:rPr>
            <w:color w:val="000000" w:themeColor="text1"/>
            <w:sz w:val="22"/>
            <w:szCs w:val="22"/>
          </w:rPr>
          <w:delText>w terminie 14 dni od dnia posiedzenia Rady, na którym wniosek zostanie rozpatrzony.</w:delText>
        </w:r>
      </w:del>
    </w:p>
    <w:p w:rsidR="00000000" w:rsidRDefault="00CD74CE">
      <w:pPr>
        <w:rPr>
          <w:del w:id="1626" w:author="Paweł Rodak" w:date="2017-03-12T23:12:00Z"/>
          <w:color w:val="000000" w:themeColor="text1"/>
          <w:sz w:val="22"/>
          <w:szCs w:val="22"/>
        </w:rPr>
        <w:pPrChange w:id="1627" w:author="Paweł Rodak" w:date="2017-03-12T23:20:00Z">
          <w:pPr>
            <w:jc w:val="both"/>
          </w:pPr>
        </w:pPrChange>
      </w:pPr>
    </w:p>
    <w:p w:rsidR="00000000" w:rsidRDefault="00CD74CE">
      <w:pPr>
        <w:rPr>
          <w:del w:id="1628" w:author="Paweł Rodak" w:date="2017-03-12T23:12:00Z"/>
          <w:color w:val="000000" w:themeColor="text1"/>
          <w:sz w:val="22"/>
          <w:szCs w:val="22"/>
        </w:rPr>
        <w:pPrChange w:id="1629" w:author="Paweł Rodak" w:date="2017-03-12T23:20:00Z">
          <w:pPr>
            <w:jc w:val="both"/>
          </w:pPr>
        </w:pPrChange>
      </w:pPr>
    </w:p>
    <w:p w:rsidR="00000000" w:rsidRDefault="002975AF">
      <w:pPr>
        <w:rPr>
          <w:del w:id="1630" w:author="Paweł Rodak" w:date="2017-03-12T23:12:00Z"/>
          <w:b/>
          <w:color w:val="000000" w:themeColor="text1"/>
          <w:sz w:val="22"/>
          <w:szCs w:val="22"/>
        </w:rPr>
        <w:pPrChange w:id="1631" w:author="Paweł Rodak" w:date="2017-03-12T23:20:00Z">
          <w:pPr>
            <w:jc w:val="center"/>
          </w:pPr>
        </w:pPrChange>
      </w:pPr>
      <w:del w:id="1632" w:author="Paweł Rodak" w:date="2017-03-12T23:12:00Z">
        <w:r w:rsidRPr="0092621F" w:rsidDel="00792156">
          <w:rPr>
            <w:b/>
            <w:color w:val="000000" w:themeColor="text1"/>
            <w:sz w:val="22"/>
            <w:szCs w:val="22"/>
          </w:rPr>
          <w:delText>ROZDZIAŁ X</w:delText>
        </w:r>
      </w:del>
    </w:p>
    <w:p w:rsidR="00000000" w:rsidRDefault="00CD74CE">
      <w:pPr>
        <w:rPr>
          <w:del w:id="1633" w:author="Paweł Rodak" w:date="2017-03-12T23:12:00Z"/>
          <w:b/>
          <w:color w:val="000000" w:themeColor="text1"/>
          <w:sz w:val="22"/>
          <w:szCs w:val="22"/>
        </w:rPr>
        <w:pPrChange w:id="1634" w:author="Paweł Rodak" w:date="2017-03-12T23:20:00Z">
          <w:pPr>
            <w:jc w:val="center"/>
          </w:pPr>
        </w:pPrChange>
      </w:pPr>
    </w:p>
    <w:p w:rsidR="00000000" w:rsidRDefault="00D7356D">
      <w:pPr>
        <w:rPr>
          <w:del w:id="1635" w:author="Paweł Rodak" w:date="2017-03-08T00:09:00Z"/>
          <w:color w:val="000000" w:themeColor="text1"/>
          <w:sz w:val="22"/>
          <w:szCs w:val="22"/>
        </w:rPr>
        <w:pPrChange w:id="1636" w:author="Paweł Rodak" w:date="2017-03-12T23:20:00Z">
          <w:pPr>
            <w:jc w:val="center"/>
          </w:pPr>
        </w:pPrChange>
      </w:pPr>
      <w:del w:id="1637" w:author="Paweł Rodak" w:date="2017-03-12T23:12:00Z">
        <w:r w:rsidRPr="0092621F" w:rsidDel="00792156">
          <w:rPr>
            <w:b/>
            <w:color w:val="000000" w:themeColor="text1"/>
            <w:sz w:val="22"/>
            <w:szCs w:val="22"/>
          </w:rPr>
          <w:delText xml:space="preserve">Procedura i terminy przyjmowania wniosków oraz przekazywania ich do Samorządu Województwa Opolskiego. </w:delText>
        </w:r>
        <w:r w:rsidRPr="0092621F" w:rsidDel="00792156">
          <w:rPr>
            <w:b/>
            <w:color w:val="000000" w:themeColor="text1"/>
            <w:sz w:val="22"/>
            <w:szCs w:val="22"/>
          </w:rPr>
          <w:br/>
        </w:r>
      </w:del>
    </w:p>
    <w:p w:rsidR="000A4C3D" w:rsidRPr="0092621F" w:rsidDel="00792156" w:rsidRDefault="000A4C3D">
      <w:pPr>
        <w:rPr>
          <w:del w:id="1638" w:author="Paweł Rodak" w:date="2017-03-12T23:12:00Z"/>
          <w:color w:val="000000" w:themeColor="text1"/>
          <w:sz w:val="22"/>
          <w:szCs w:val="22"/>
        </w:rPr>
      </w:pPr>
    </w:p>
    <w:p w:rsidR="00000000" w:rsidRDefault="00AD2F84">
      <w:pPr>
        <w:rPr>
          <w:del w:id="1639" w:author="Paweł Rodak" w:date="2017-03-12T23:12:00Z"/>
          <w:color w:val="000000" w:themeColor="text1"/>
          <w:sz w:val="22"/>
          <w:szCs w:val="22"/>
        </w:rPr>
        <w:pPrChange w:id="1640" w:author="Paweł Rodak" w:date="2017-03-12T23:20:00Z">
          <w:pPr>
            <w:jc w:val="center"/>
          </w:pPr>
        </w:pPrChange>
      </w:pPr>
      <w:del w:id="1641" w:author="Paweł Rodak" w:date="2017-03-12T23:12:00Z">
        <w:r w:rsidRPr="0092621F" w:rsidDel="00792156">
          <w:rPr>
            <w:color w:val="000000" w:themeColor="text1"/>
            <w:sz w:val="22"/>
            <w:szCs w:val="22"/>
          </w:rPr>
          <w:delText xml:space="preserve">§ </w:delText>
        </w:r>
        <w:r w:rsidR="00482DF9" w:rsidRPr="0092621F" w:rsidDel="00792156">
          <w:rPr>
            <w:color w:val="000000" w:themeColor="text1"/>
            <w:sz w:val="22"/>
            <w:szCs w:val="22"/>
          </w:rPr>
          <w:delText>38</w:delText>
        </w:r>
      </w:del>
    </w:p>
    <w:p w:rsidR="00000000" w:rsidRDefault="000D7BAF">
      <w:pPr>
        <w:autoSpaceDE w:val="0"/>
        <w:autoSpaceDN w:val="0"/>
        <w:adjustRightInd w:val="0"/>
        <w:rPr>
          <w:del w:id="1642" w:author="Paweł Rodak" w:date="2017-03-12T23:12:00Z"/>
          <w:color w:val="000000" w:themeColor="text1"/>
          <w:sz w:val="22"/>
          <w:szCs w:val="22"/>
        </w:rPr>
        <w:pPrChange w:id="1643" w:author="Paweł Rodak" w:date="2017-03-12T23:20:00Z">
          <w:pPr>
            <w:autoSpaceDE w:val="0"/>
            <w:autoSpaceDN w:val="0"/>
            <w:adjustRightInd w:val="0"/>
            <w:jc w:val="both"/>
          </w:pPr>
        </w:pPrChange>
      </w:pPr>
      <w:del w:id="1644" w:author="Paweł Rodak" w:date="2017-03-12T23:12:00Z">
        <w:r w:rsidRPr="0092621F" w:rsidDel="00792156">
          <w:rPr>
            <w:color w:val="000000" w:themeColor="text1"/>
            <w:sz w:val="22"/>
            <w:szCs w:val="22"/>
          </w:rPr>
          <w:delText>W terminie 45 dni od dnia, w którym upłynął termin składania wniosków o przyznanie pomocy LGD przekazuje właściwemu podmiotowi wdrażającemu:</w:delText>
        </w:r>
      </w:del>
    </w:p>
    <w:p w:rsidR="00000000" w:rsidRDefault="000D7BAF">
      <w:pPr>
        <w:numPr>
          <w:ilvl w:val="1"/>
          <w:numId w:val="20"/>
        </w:numPr>
        <w:tabs>
          <w:tab w:val="clear" w:pos="1500"/>
          <w:tab w:val="num" w:pos="709"/>
        </w:tabs>
        <w:autoSpaceDE w:val="0"/>
        <w:autoSpaceDN w:val="0"/>
        <w:adjustRightInd w:val="0"/>
        <w:ind w:left="0"/>
        <w:rPr>
          <w:del w:id="1645" w:author="Paweł Rodak" w:date="2017-03-12T23:12:00Z"/>
          <w:color w:val="000000" w:themeColor="text1"/>
          <w:sz w:val="22"/>
          <w:szCs w:val="22"/>
        </w:rPr>
        <w:pPrChange w:id="1646" w:author="Paweł Rodak" w:date="2017-03-12T23:20:00Z">
          <w:pPr>
            <w:numPr>
              <w:ilvl w:val="1"/>
              <w:numId w:val="20"/>
            </w:numPr>
            <w:tabs>
              <w:tab w:val="num" w:pos="709"/>
              <w:tab w:val="num" w:pos="1500"/>
            </w:tabs>
            <w:autoSpaceDE w:val="0"/>
            <w:autoSpaceDN w:val="0"/>
            <w:adjustRightInd w:val="0"/>
            <w:ind w:left="1500" w:hanging="360"/>
            <w:jc w:val="both"/>
          </w:pPr>
        </w:pPrChange>
      </w:pPr>
      <w:del w:id="1647" w:author="Paweł Rodak" w:date="2017-03-12T23:12:00Z">
        <w:r w:rsidRPr="0092621F" w:rsidDel="00792156">
          <w:rPr>
            <w:color w:val="000000" w:themeColor="text1"/>
            <w:sz w:val="22"/>
            <w:szCs w:val="22"/>
          </w:rPr>
          <w:delText>wnioski o przyznanie pomocy, które nie wpłynęły w terminie wraz z ich listą</w:delText>
        </w:r>
        <w:r w:rsidR="00577996" w:rsidRPr="0092621F" w:rsidDel="00792156">
          <w:rPr>
            <w:color w:val="000000" w:themeColor="text1"/>
            <w:sz w:val="22"/>
            <w:szCs w:val="22"/>
          </w:rPr>
          <w:delText>,</w:delText>
        </w:r>
      </w:del>
    </w:p>
    <w:p w:rsidR="00000000" w:rsidRDefault="000D7BAF">
      <w:pPr>
        <w:numPr>
          <w:ilvl w:val="1"/>
          <w:numId w:val="20"/>
        </w:numPr>
        <w:tabs>
          <w:tab w:val="clear" w:pos="1500"/>
          <w:tab w:val="num" w:pos="709"/>
        </w:tabs>
        <w:autoSpaceDE w:val="0"/>
        <w:autoSpaceDN w:val="0"/>
        <w:adjustRightInd w:val="0"/>
        <w:ind w:left="0"/>
        <w:rPr>
          <w:del w:id="1648" w:author="Paweł Rodak" w:date="2017-03-12T23:12:00Z"/>
          <w:color w:val="000000" w:themeColor="text1"/>
          <w:sz w:val="22"/>
          <w:szCs w:val="22"/>
        </w:rPr>
        <w:pPrChange w:id="1649" w:author="Paweł Rodak" w:date="2017-03-12T23:20:00Z">
          <w:pPr>
            <w:numPr>
              <w:ilvl w:val="1"/>
              <w:numId w:val="20"/>
            </w:numPr>
            <w:tabs>
              <w:tab w:val="num" w:pos="709"/>
              <w:tab w:val="num" w:pos="1500"/>
            </w:tabs>
            <w:autoSpaceDE w:val="0"/>
            <w:autoSpaceDN w:val="0"/>
            <w:adjustRightInd w:val="0"/>
            <w:ind w:left="1500" w:hanging="360"/>
            <w:jc w:val="both"/>
          </w:pPr>
        </w:pPrChange>
      </w:pPr>
      <w:del w:id="1650" w:author="Paweł Rodak" w:date="2017-03-12T23:12:00Z">
        <w:r w:rsidRPr="0092621F" w:rsidDel="00792156">
          <w:rPr>
            <w:color w:val="000000" w:themeColor="text1"/>
            <w:sz w:val="22"/>
            <w:szCs w:val="22"/>
          </w:rPr>
          <w:delText>wnioski o przyznanie pomocy, w których nie wskazano adresów wnioskodawcy i nie ma możności ustalenia tego adresu wraz z ich listą</w:delText>
        </w:r>
        <w:r w:rsidR="00577996" w:rsidRPr="0092621F" w:rsidDel="00792156">
          <w:rPr>
            <w:color w:val="000000" w:themeColor="text1"/>
            <w:sz w:val="22"/>
            <w:szCs w:val="22"/>
          </w:rPr>
          <w:delText>,</w:delText>
        </w:r>
      </w:del>
    </w:p>
    <w:p w:rsidR="00000000" w:rsidRDefault="000D7BAF">
      <w:pPr>
        <w:numPr>
          <w:ilvl w:val="1"/>
          <w:numId w:val="20"/>
        </w:numPr>
        <w:tabs>
          <w:tab w:val="clear" w:pos="1500"/>
          <w:tab w:val="num" w:pos="709"/>
        </w:tabs>
        <w:autoSpaceDE w:val="0"/>
        <w:autoSpaceDN w:val="0"/>
        <w:adjustRightInd w:val="0"/>
        <w:ind w:left="0"/>
        <w:rPr>
          <w:del w:id="1651" w:author="Paweł Rodak" w:date="2017-03-12T23:12:00Z"/>
          <w:color w:val="000000" w:themeColor="text1"/>
          <w:sz w:val="22"/>
          <w:szCs w:val="22"/>
        </w:rPr>
        <w:pPrChange w:id="1652" w:author="Paweł Rodak" w:date="2017-03-12T23:20:00Z">
          <w:pPr>
            <w:numPr>
              <w:ilvl w:val="1"/>
              <w:numId w:val="20"/>
            </w:numPr>
            <w:tabs>
              <w:tab w:val="num" w:pos="709"/>
              <w:tab w:val="num" w:pos="1500"/>
            </w:tabs>
            <w:autoSpaceDE w:val="0"/>
            <w:autoSpaceDN w:val="0"/>
            <w:adjustRightInd w:val="0"/>
            <w:ind w:left="1500" w:hanging="360"/>
            <w:jc w:val="both"/>
          </w:pPr>
        </w:pPrChange>
      </w:pPr>
      <w:del w:id="1653" w:author="Paweł Rodak" w:date="2017-03-12T23:12:00Z">
        <w:r w:rsidRPr="0092621F" w:rsidDel="00792156">
          <w:rPr>
            <w:color w:val="000000" w:themeColor="text1"/>
            <w:sz w:val="22"/>
            <w:szCs w:val="22"/>
          </w:rPr>
          <w:delText>wnioski o przyznanie pomocy, które zostały wybrane do finansowania w ramach LSR wraz z uchwałami w sprawie wyboru</w:delText>
        </w:r>
        <w:r w:rsidR="00577996" w:rsidRPr="0092621F" w:rsidDel="00792156">
          <w:rPr>
            <w:color w:val="000000" w:themeColor="text1"/>
            <w:sz w:val="22"/>
            <w:szCs w:val="22"/>
          </w:rPr>
          <w:delText>,</w:delText>
        </w:r>
      </w:del>
    </w:p>
    <w:p w:rsidR="00000000" w:rsidRDefault="000D7BAF">
      <w:pPr>
        <w:numPr>
          <w:ilvl w:val="1"/>
          <w:numId w:val="20"/>
        </w:numPr>
        <w:tabs>
          <w:tab w:val="clear" w:pos="1500"/>
          <w:tab w:val="num" w:pos="709"/>
        </w:tabs>
        <w:autoSpaceDE w:val="0"/>
        <w:autoSpaceDN w:val="0"/>
        <w:adjustRightInd w:val="0"/>
        <w:ind w:left="0"/>
        <w:rPr>
          <w:del w:id="1654" w:author="Paweł Rodak" w:date="2017-03-12T23:12:00Z"/>
          <w:color w:val="000000" w:themeColor="text1"/>
          <w:sz w:val="22"/>
          <w:szCs w:val="22"/>
        </w:rPr>
        <w:pPrChange w:id="1655" w:author="Paweł Rodak" w:date="2017-03-12T23:20:00Z">
          <w:pPr>
            <w:numPr>
              <w:ilvl w:val="1"/>
              <w:numId w:val="20"/>
            </w:numPr>
            <w:tabs>
              <w:tab w:val="num" w:pos="709"/>
              <w:tab w:val="num" w:pos="1500"/>
            </w:tabs>
            <w:autoSpaceDE w:val="0"/>
            <w:autoSpaceDN w:val="0"/>
            <w:adjustRightInd w:val="0"/>
            <w:ind w:left="1500" w:hanging="360"/>
            <w:jc w:val="both"/>
          </w:pPr>
        </w:pPrChange>
      </w:pPr>
      <w:del w:id="1656" w:author="Paweł Rodak" w:date="2017-03-12T23:12:00Z">
        <w:r w:rsidRPr="0092621F" w:rsidDel="00792156">
          <w:rPr>
            <w:color w:val="000000" w:themeColor="text1"/>
            <w:sz w:val="22"/>
            <w:szCs w:val="22"/>
          </w:rPr>
          <w:delText xml:space="preserve">listę wniosków o przyznanie pomocy wybranych do finansowania w ramach LSR, </w:delText>
        </w:r>
        <w:r w:rsidRPr="0092621F" w:rsidDel="00792156">
          <w:rPr>
            <w:color w:val="000000" w:themeColor="text1"/>
            <w:sz w:val="22"/>
            <w:szCs w:val="22"/>
          </w:rPr>
          <w:br/>
          <w:delText xml:space="preserve">na których wnioski zostały zamieszone w kolejności według liczby uzyskanych </w:delText>
        </w:r>
        <w:r w:rsidR="00577996" w:rsidRPr="0092621F" w:rsidDel="00792156">
          <w:rPr>
            <w:color w:val="000000" w:themeColor="text1"/>
            <w:sz w:val="22"/>
            <w:szCs w:val="22"/>
          </w:rPr>
          <w:delText>p</w:delText>
        </w:r>
        <w:r w:rsidRPr="0092621F" w:rsidDel="00792156">
          <w:rPr>
            <w:color w:val="000000" w:themeColor="text1"/>
            <w:sz w:val="22"/>
            <w:szCs w:val="22"/>
          </w:rPr>
          <w:delText>unktów</w:delText>
        </w:r>
        <w:r w:rsidR="00577996" w:rsidRPr="0092621F" w:rsidDel="00792156">
          <w:rPr>
            <w:color w:val="000000" w:themeColor="text1"/>
            <w:sz w:val="22"/>
            <w:szCs w:val="22"/>
          </w:rPr>
          <w:delText>,</w:delText>
        </w:r>
      </w:del>
    </w:p>
    <w:p w:rsidR="00000000" w:rsidRDefault="000D7BAF">
      <w:pPr>
        <w:numPr>
          <w:ilvl w:val="1"/>
          <w:numId w:val="20"/>
        </w:numPr>
        <w:tabs>
          <w:tab w:val="clear" w:pos="1500"/>
          <w:tab w:val="num" w:pos="709"/>
        </w:tabs>
        <w:autoSpaceDE w:val="0"/>
        <w:autoSpaceDN w:val="0"/>
        <w:adjustRightInd w:val="0"/>
        <w:ind w:left="0"/>
        <w:rPr>
          <w:del w:id="1657" w:author="Paweł Rodak" w:date="2017-03-12T23:12:00Z"/>
          <w:color w:val="000000" w:themeColor="text1"/>
          <w:sz w:val="22"/>
          <w:szCs w:val="22"/>
        </w:rPr>
        <w:pPrChange w:id="1658" w:author="Paweł Rodak" w:date="2017-03-12T23:20:00Z">
          <w:pPr>
            <w:numPr>
              <w:ilvl w:val="1"/>
              <w:numId w:val="20"/>
            </w:numPr>
            <w:tabs>
              <w:tab w:val="num" w:pos="709"/>
              <w:tab w:val="num" w:pos="1500"/>
            </w:tabs>
            <w:autoSpaceDE w:val="0"/>
            <w:autoSpaceDN w:val="0"/>
            <w:adjustRightInd w:val="0"/>
            <w:ind w:left="1500" w:hanging="360"/>
            <w:jc w:val="both"/>
          </w:pPr>
        </w:pPrChange>
      </w:pPr>
      <w:del w:id="1659" w:author="Paweł Rodak" w:date="2017-03-12T23:12:00Z">
        <w:r w:rsidRPr="0092621F" w:rsidDel="00792156">
          <w:rPr>
            <w:color w:val="000000" w:themeColor="text1"/>
            <w:sz w:val="22"/>
            <w:szCs w:val="22"/>
          </w:rPr>
          <w:delText>wnioski o przyznanie pomocy, które nie zostały wybrane do finansowania w ramach LSR, wraz z uchwałami niedokonania wyboru</w:delText>
        </w:r>
        <w:r w:rsidR="00577996" w:rsidRPr="0092621F" w:rsidDel="00792156">
          <w:rPr>
            <w:color w:val="000000" w:themeColor="text1"/>
            <w:sz w:val="22"/>
            <w:szCs w:val="22"/>
          </w:rPr>
          <w:delText>,</w:delText>
        </w:r>
      </w:del>
    </w:p>
    <w:p w:rsidR="00000000" w:rsidRDefault="000D7BAF">
      <w:pPr>
        <w:numPr>
          <w:ilvl w:val="1"/>
          <w:numId w:val="20"/>
        </w:numPr>
        <w:tabs>
          <w:tab w:val="clear" w:pos="1500"/>
          <w:tab w:val="num" w:pos="709"/>
        </w:tabs>
        <w:autoSpaceDE w:val="0"/>
        <w:autoSpaceDN w:val="0"/>
        <w:adjustRightInd w:val="0"/>
        <w:ind w:left="0"/>
        <w:rPr>
          <w:del w:id="1660" w:author="Paweł Rodak" w:date="2017-03-12T23:12:00Z"/>
          <w:color w:val="000000" w:themeColor="text1"/>
          <w:sz w:val="22"/>
          <w:szCs w:val="22"/>
        </w:rPr>
        <w:pPrChange w:id="1661" w:author="Paweł Rodak" w:date="2017-03-12T23:20:00Z">
          <w:pPr>
            <w:numPr>
              <w:ilvl w:val="1"/>
              <w:numId w:val="20"/>
            </w:numPr>
            <w:tabs>
              <w:tab w:val="num" w:pos="709"/>
              <w:tab w:val="num" w:pos="1500"/>
            </w:tabs>
            <w:autoSpaceDE w:val="0"/>
            <w:autoSpaceDN w:val="0"/>
            <w:adjustRightInd w:val="0"/>
            <w:ind w:left="1500" w:hanging="360"/>
            <w:jc w:val="both"/>
          </w:pPr>
        </w:pPrChange>
      </w:pPr>
      <w:del w:id="1662" w:author="Paweł Rodak" w:date="2017-03-12T23:12:00Z">
        <w:r w:rsidRPr="0092621F" w:rsidDel="00792156">
          <w:rPr>
            <w:color w:val="000000" w:themeColor="text1"/>
            <w:sz w:val="22"/>
            <w:szCs w:val="22"/>
          </w:rPr>
          <w:delText>listę wniosków o przyznanie pomocy niewybranych do finansowania w ramach LSR.</w:delText>
        </w:r>
      </w:del>
    </w:p>
    <w:p w:rsidR="00000000" w:rsidRDefault="00CD74CE">
      <w:pPr>
        <w:rPr>
          <w:color w:val="FF0000"/>
          <w:sz w:val="22"/>
          <w:szCs w:val="22"/>
        </w:rPr>
        <w:pPrChange w:id="1663" w:author="Paweł Rodak" w:date="2017-03-12T23:20:00Z">
          <w:pPr>
            <w:jc w:val="center"/>
          </w:pPr>
        </w:pPrChange>
      </w:pPr>
    </w:p>
    <w:p w:rsidR="00000000" w:rsidRDefault="00AB773B">
      <w:pPr>
        <w:jc w:val="center"/>
        <w:rPr>
          <w:ins w:id="1664" w:author="Paweł Rodak" w:date="2017-03-12T23:13:00Z"/>
          <w:sz w:val="22"/>
          <w:szCs w:val="22"/>
          <w:rPrChange w:id="1665" w:author="Paweł Rodak" w:date="2017-03-12T23:21:00Z">
            <w:rPr>
              <w:ins w:id="1666" w:author="Paweł Rodak" w:date="2017-03-12T23:13:00Z"/>
              <w:b/>
            </w:rPr>
          </w:rPrChange>
        </w:rPr>
        <w:pPrChange w:id="1667" w:author="Paweł Rodak" w:date="2017-03-12T23:20:00Z">
          <w:pPr>
            <w:spacing w:after="120" w:line="23" w:lineRule="atLeast"/>
            <w:jc w:val="center"/>
          </w:pPr>
        </w:pPrChange>
      </w:pPr>
      <w:ins w:id="1668" w:author="Paweł Rodak" w:date="2017-03-12T23:13:00Z">
        <w:r w:rsidRPr="00AB773B">
          <w:rPr>
            <w:sz w:val="22"/>
            <w:szCs w:val="22"/>
            <w:rPrChange w:id="1669" w:author="Paweł Rodak" w:date="2017-03-12T23:21:00Z">
              <w:rPr>
                <w:b/>
              </w:rPr>
            </w:rPrChange>
          </w:rPr>
          <w:t>§ 3</w:t>
        </w:r>
        <w:r w:rsidR="0047086F" w:rsidRPr="0092621F">
          <w:rPr>
            <w:sz w:val="22"/>
            <w:szCs w:val="22"/>
          </w:rPr>
          <w:t>4</w:t>
        </w:r>
      </w:ins>
    </w:p>
    <w:p w:rsidR="00000000" w:rsidRDefault="00AB773B">
      <w:pPr>
        <w:jc w:val="both"/>
        <w:rPr>
          <w:ins w:id="1670" w:author="Paweł Rodak" w:date="2017-03-12T23:13:00Z"/>
          <w:sz w:val="22"/>
          <w:szCs w:val="22"/>
          <w:rPrChange w:id="1671" w:author="Paweł Rodak" w:date="2017-03-12T23:21:00Z">
            <w:rPr>
              <w:ins w:id="1672" w:author="Paweł Rodak" w:date="2017-03-12T23:13:00Z"/>
            </w:rPr>
          </w:rPrChange>
        </w:rPr>
        <w:pPrChange w:id="1673" w:author="Paweł Rodak" w:date="2017-03-12T23:20:00Z">
          <w:pPr>
            <w:spacing w:after="120" w:line="23" w:lineRule="atLeast"/>
            <w:jc w:val="both"/>
          </w:pPr>
        </w:pPrChange>
      </w:pPr>
      <w:ins w:id="1674" w:author="Paweł Rodak" w:date="2017-03-12T23:13:00Z">
        <w:r w:rsidRPr="00AB773B">
          <w:rPr>
            <w:sz w:val="22"/>
            <w:szCs w:val="22"/>
            <w:rPrChange w:id="1675" w:author="Paweł Rodak" w:date="2017-03-12T23:21:00Z">
              <w:rPr/>
            </w:rPrChange>
          </w:rPr>
          <w:t>Protokoły i dokumentacja z posiedzeń Rady jest gromadzona i przechowywana w Biurze. Dokumentacja ma charakter jawny i jest udostępniona do wglądu wszystkim zainteresowanym.</w:t>
        </w:r>
      </w:ins>
    </w:p>
    <w:p w:rsidR="00D7356D" w:rsidRDefault="00D7356D">
      <w:pPr>
        <w:jc w:val="both"/>
        <w:rPr>
          <w:ins w:id="1676" w:author="Paweł Rodak" w:date="2017-03-12T23:24:00Z"/>
          <w:sz w:val="22"/>
          <w:szCs w:val="22"/>
        </w:rPr>
      </w:pPr>
    </w:p>
    <w:p w:rsidR="004D10E5" w:rsidRPr="0092621F" w:rsidRDefault="004D10E5">
      <w:pPr>
        <w:jc w:val="both"/>
        <w:rPr>
          <w:sz w:val="22"/>
          <w:szCs w:val="22"/>
        </w:rPr>
      </w:pPr>
    </w:p>
    <w:p w:rsidR="00D7356D" w:rsidRPr="0092621F" w:rsidDel="00625818" w:rsidRDefault="00D7356D">
      <w:pPr>
        <w:jc w:val="center"/>
        <w:rPr>
          <w:del w:id="1677" w:author="Paweł Rodak" w:date="2017-03-12T23:24:00Z"/>
          <w:b/>
          <w:sz w:val="22"/>
          <w:szCs w:val="22"/>
        </w:rPr>
      </w:pPr>
      <w:r w:rsidRPr="0092621F">
        <w:rPr>
          <w:b/>
          <w:sz w:val="22"/>
          <w:szCs w:val="22"/>
        </w:rPr>
        <w:t>ROZDZIAŁ XI</w:t>
      </w:r>
      <w:ins w:id="1678" w:author="Paweł Rodak" w:date="2017-03-12T23:26:00Z">
        <w:r w:rsidR="00625818">
          <w:rPr>
            <w:b/>
            <w:sz w:val="22"/>
            <w:szCs w:val="22"/>
          </w:rPr>
          <w:t>I</w:t>
        </w:r>
      </w:ins>
    </w:p>
    <w:p w:rsidR="00D7356D" w:rsidRPr="0092621F" w:rsidRDefault="00D7356D">
      <w:pPr>
        <w:jc w:val="center"/>
        <w:rPr>
          <w:b/>
          <w:sz w:val="22"/>
          <w:szCs w:val="22"/>
        </w:rPr>
      </w:pPr>
    </w:p>
    <w:p w:rsidR="002975AF" w:rsidRPr="0092621F" w:rsidRDefault="002975AF">
      <w:pPr>
        <w:jc w:val="center"/>
        <w:rPr>
          <w:b/>
          <w:sz w:val="22"/>
          <w:szCs w:val="22"/>
        </w:rPr>
      </w:pPr>
      <w:r w:rsidRPr="0092621F">
        <w:rPr>
          <w:b/>
          <w:sz w:val="22"/>
          <w:szCs w:val="22"/>
        </w:rPr>
        <w:t>Przepisy porządkowe i końcowe</w:t>
      </w:r>
    </w:p>
    <w:p w:rsidR="002975AF" w:rsidRPr="0092621F" w:rsidRDefault="002975AF">
      <w:pPr>
        <w:jc w:val="center"/>
        <w:rPr>
          <w:sz w:val="22"/>
          <w:szCs w:val="22"/>
        </w:rPr>
      </w:pPr>
    </w:p>
    <w:p w:rsidR="002975AF" w:rsidRPr="0092621F" w:rsidRDefault="00AD2F84">
      <w:pPr>
        <w:jc w:val="center"/>
        <w:rPr>
          <w:sz w:val="22"/>
          <w:szCs w:val="22"/>
        </w:rPr>
      </w:pPr>
      <w:r w:rsidRPr="0092621F">
        <w:rPr>
          <w:sz w:val="22"/>
          <w:szCs w:val="22"/>
        </w:rPr>
        <w:t xml:space="preserve">§ </w:t>
      </w:r>
      <w:ins w:id="1679" w:author="Paweł Rodak" w:date="2017-03-12T23:14:00Z">
        <w:r w:rsidR="0047086F" w:rsidRPr="0092621F">
          <w:rPr>
            <w:sz w:val="22"/>
            <w:szCs w:val="22"/>
          </w:rPr>
          <w:t>35</w:t>
        </w:r>
      </w:ins>
      <w:del w:id="1680" w:author="Paweł Rodak" w:date="2017-03-12T23:14:00Z">
        <w:r w:rsidR="00482DF9" w:rsidRPr="0092621F" w:rsidDel="00792156">
          <w:rPr>
            <w:sz w:val="22"/>
            <w:szCs w:val="22"/>
          </w:rPr>
          <w:delText>39</w:delText>
        </w:r>
      </w:del>
    </w:p>
    <w:p w:rsidR="00000000" w:rsidRDefault="002975AF">
      <w:pPr>
        <w:numPr>
          <w:ilvl w:val="0"/>
          <w:numId w:val="34"/>
        </w:numPr>
        <w:ind w:left="0"/>
        <w:jc w:val="both"/>
        <w:rPr>
          <w:sz w:val="22"/>
          <w:szCs w:val="22"/>
        </w:rPr>
        <w:pPrChange w:id="1681" w:author="Paweł Rodak" w:date="2017-03-12T23:20:00Z">
          <w:pPr>
            <w:numPr>
              <w:numId w:val="34"/>
            </w:numPr>
            <w:tabs>
              <w:tab w:val="num" w:pos="720"/>
            </w:tabs>
            <w:ind w:left="720" w:hanging="360"/>
            <w:jc w:val="both"/>
          </w:pPr>
        </w:pPrChange>
      </w:pPr>
      <w:r w:rsidRPr="0092621F">
        <w:rPr>
          <w:sz w:val="22"/>
          <w:szCs w:val="22"/>
        </w:rPr>
        <w:t xml:space="preserve">Rada korzysta z pomieszczeń biurowych, urządzeń i materiałów LGD. </w:t>
      </w:r>
    </w:p>
    <w:p w:rsidR="00000000" w:rsidRDefault="002975AF">
      <w:pPr>
        <w:numPr>
          <w:ilvl w:val="0"/>
          <w:numId w:val="34"/>
        </w:numPr>
        <w:ind w:left="0"/>
        <w:jc w:val="both"/>
        <w:rPr>
          <w:sz w:val="22"/>
          <w:szCs w:val="22"/>
        </w:rPr>
        <w:pPrChange w:id="1682" w:author="Paweł Rodak" w:date="2017-03-12T23:20:00Z">
          <w:pPr>
            <w:numPr>
              <w:numId w:val="34"/>
            </w:numPr>
            <w:tabs>
              <w:tab w:val="num" w:pos="720"/>
            </w:tabs>
            <w:ind w:left="720" w:hanging="360"/>
            <w:jc w:val="both"/>
          </w:pPr>
        </w:pPrChange>
      </w:pPr>
      <w:r w:rsidRPr="0092621F">
        <w:rPr>
          <w:sz w:val="22"/>
          <w:szCs w:val="22"/>
        </w:rPr>
        <w:t>Koszty działalności Rady ponosi LGD.</w:t>
      </w:r>
    </w:p>
    <w:p w:rsidR="00000000" w:rsidRDefault="002975AF">
      <w:pPr>
        <w:numPr>
          <w:ilvl w:val="0"/>
          <w:numId w:val="34"/>
        </w:numPr>
        <w:ind w:left="0"/>
        <w:jc w:val="both"/>
        <w:rPr>
          <w:ins w:id="1683" w:author="Paweł Rodak" w:date="2017-03-12T23:15:00Z"/>
          <w:sz w:val="22"/>
          <w:szCs w:val="22"/>
        </w:rPr>
        <w:pPrChange w:id="1684" w:author="Paweł Rodak" w:date="2017-03-12T23:20:00Z">
          <w:pPr>
            <w:numPr>
              <w:numId w:val="34"/>
            </w:numPr>
            <w:tabs>
              <w:tab w:val="num" w:pos="720"/>
            </w:tabs>
            <w:ind w:left="720" w:hanging="360"/>
            <w:jc w:val="both"/>
          </w:pPr>
        </w:pPrChange>
      </w:pPr>
      <w:r w:rsidRPr="0092621F">
        <w:rPr>
          <w:sz w:val="22"/>
          <w:szCs w:val="22"/>
        </w:rPr>
        <w:t>Regulamin został uchwalony na czas nieoznaczony.</w:t>
      </w:r>
    </w:p>
    <w:p w:rsidR="00000000" w:rsidRDefault="00CD74CE">
      <w:pPr>
        <w:jc w:val="both"/>
        <w:rPr>
          <w:ins w:id="1685" w:author="Paweł Rodak" w:date="2017-03-12T23:15:00Z"/>
          <w:sz w:val="22"/>
          <w:szCs w:val="22"/>
        </w:rPr>
        <w:pPrChange w:id="1686" w:author="Paweł Rodak" w:date="2017-03-12T23:20:00Z">
          <w:pPr>
            <w:numPr>
              <w:numId w:val="34"/>
            </w:numPr>
            <w:tabs>
              <w:tab w:val="num" w:pos="720"/>
            </w:tabs>
            <w:ind w:left="720" w:hanging="360"/>
            <w:jc w:val="both"/>
          </w:pPr>
        </w:pPrChange>
      </w:pPr>
    </w:p>
    <w:p w:rsidR="00000000" w:rsidRDefault="0047086F">
      <w:pPr>
        <w:jc w:val="center"/>
        <w:rPr>
          <w:ins w:id="1687" w:author="Paweł Rodak" w:date="2017-03-12T23:15:00Z"/>
          <w:sz w:val="22"/>
          <w:szCs w:val="22"/>
        </w:rPr>
        <w:pPrChange w:id="1688" w:author="Paweł Rodak" w:date="2017-03-12T23:21:00Z">
          <w:pPr>
            <w:numPr>
              <w:numId w:val="34"/>
            </w:numPr>
            <w:tabs>
              <w:tab w:val="num" w:pos="720"/>
            </w:tabs>
            <w:ind w:left="720" w:hanging="360"/>
            <w:jc w:val="both"/>
          </w:pPr>
        </w:pPrChange>
      </w:pPr>
      <w:ins w:id="1689" w:author="Paweł Rodak" w:date="2017-03-12T23:15:00Z">
        <w:r w:rsidRPr="0092621F">
          <w:rPr>
            <w:sz w:val="22"/>
            <w:szCs w:val="22"/>
          </w:rPr>
          <w:t>§ 36</w:t>
        </w:r>
      </w:ins>
    </w:p>
    <w:p w:rsidR="00000000" w:rsidRDefault="00AB773B">
      <w:pPr>
        <w:jc w:val="both"/>
        <w:rPr>
          <w:ins w:id="1690" w:author="Paweł Rodak" w:date="2017-03-12T23:15:00Z"/>
          <w:sz w:val="22"/>
          <w:szCs w:val="22"/>
          <w:rPrChange w:id="1691" w:author="Paweł Rodak" w:date="2017-03-12T23:21:00Z">
            <w:rPr>
              <w:ins w:id="1692" w:author="Paweł Rodak" w:date="2017-03-12T23:15:00Z"/>
              <w:lang w:eastAsia="pl-PL"/>
            </w:rPr>
          </w:rPrChange>
        </w:rPr>
        <w:pPrChange w:id="1693" w:author="Paweł Rodak" w:date="2017-03-12T23:20:00Z">
          <w:pPr>
            <w:autoSpaceDE w:val="0"/>
            <w:spacing w:after="120" w:line="23" w:lineRule="atLeast"/>
            <w:jc w:val="both"/>
          </w:pPr>
        </w:pPrChange>
      </w:pPr>
      <w:ins w:id="1694" w:author="Paweł Rodak" w:date="2017-03-12T23:15:00Z">
        <w:r w:rsidRPr="00AB773B">
          <w:rPr>
            <w:sz w:val="22"/>
            <w:szCs w:val="22"/>
            <w:rPrChange w:id="1695" w:author="Paweł Rodak" w:date="2017-03-12T23:21:00Z">
              <w:rPr>
                <w:lang w:eastAsia="pl-PL"/>
              </w:rPr>
            </w:rPrChange>
          </w:rPr>
          <w:t xml:space="preserve">W zakresie nieuregulowanym w niniejszym Regulaminie zastosowanie znajdują przepisy ustawy o RLKS oraz postanowienia wytycznych Ministra Rolnictwa i Rozwoju Wsi, </w:t>
        </w:r>
      </w:ins>
      <w:r w:rsidR="00082B84">
        <w:rPr>
          <w:sz w:val="22"/>
          <w:szCs w:val="22"/>
        </w:rPr>
        <w:t>regulujących funkcjonowa</w:t>
      </w:r>
      <w:r w:rsidR="00535786">
        <w:rPr>
          <w:sz w:val="22"/>
          <w:szCs w:val="22"/>
        </w:rPr>
        <w:t>nie LGD i wdrażanie LSR.</w:t>
      </w:r>
      <w:ins w:id="1696" w:author="Paweł Rodak" w:date="2017-03-12T23:15:00Z">
        <w:r w:rsidRPr="00AB773B">
          <w:rPr>
            <w:sz w:val="22"/>
            <w:szCs w:val="22"/>
            <w:rPrChange w:id="1697" w:author="Paweł Rodak" w:date="2017-03-12T23:21:00Z">
              <w:rPr>
                <w:lang w:eastAsia="pl-PL"/>
              </w:rPr>
            </w:rPrChange>
          </w:rPr>
          <w:t>.</w:t>
        </w:r>
      </w:ins>
    </w:p>
    <w:p w:rsidR="00000000" w:rsidRDefault="00CD74CE">
      <w:pPr>
        <w:jc w:val="both"/>
        <w:rPr>
          <w:sz w:val="22"/>
          <w:szCs w:val="22"/>
        </w:rPr>
        <w:pPrChange w:id="1698" w:author="Paweł Rodak" w:date="2017-03-12T23:20:00Z">
          <w:pPr>
            <w:numPr>
              <w:numId w:val="34"/>
            </w:numPr>
            <w:tabs>
              <w:tab w:val="num" w:pos="720"/>
            </w:tabs>
            <w:ind w:left="720" w:hanging="360"/>
            <w:jc w:val="both"/>
          </w:pPr>
        </w:pPrChange>
      </w:pPr>
    </w:p>
    <w:p w:rsidR="002975AF" w:rsidRPr="0092621F" w:rsidDel="0047086F" w:rsidRDefault="002975AF">
      <w:pPr>
        <w:jc w:val="both"/>
        <w:rPr>
          <w:del w:id="1699" w:author="Paweł Rodak" w:date="2017-03-12T23:16:00Z"/>
          <w:sz w:val="22"/>
          <w:szCs w:val="22"/>
        </w:rPr>
      </w:pPr>
    </w:p>
    <w:p w:rsidR="00000000" w:rsidRDefault="00AD2F84">
      <w:pPr>
        <w:jc w:val="both"/>
        <w:rPr>
          <w:del w:id="1700" w:author="Paweł Rodak" w:date="2017-03-12T23:16:00Z"/>
          <w:sz w:val="22"/>
          <w:szCs w:val="22"/>
        </w:rPr>
        <w:pPrChange w:id="1701" w:author="Paweł Rodak" w:date="2017-03-12T23:20:00Z">
          <w:pPr>
            <w:jc w:val="center"/>
          </w:pPr>
        </w:pPrChange>
      </w:pPr>
      <w:del w:id="1702" w:author="Paweł Rodak" w:date="2017-03-12T23:16:00Z">
        <w:r w:rsidRPr="0092621F" w:rsidDel="0047086F">
          <w:rPr>
            <w:sz w:val="22"/>
            <w:szCs w:val="22"/>
          </w:rPr>
          <w:delText>§ 4</w:delText>
        </w:r>
        <w:r w:rsidR="00482DF9" w:rsidRPr="0092621F" w:rsidDel="0047086F">
          <w:rPr>
            <w:sz w:val="22"/>
            <w:szCs w:val="22"/>
          </w:rPr>
          <w:delText>0</w:delText>
        </w:r>
      </w:del>
    </w:p>
    <w:p w:rsidR="00000000" w:rsidRDefault="002975AF">
      <w:pPr>
        <w:jc w:val="both"/>
        <w:rPr>
          <w:del w:id="1703" w:author="Paweł Rodak" w:date="2017-03-12T23:16:00Z"/>
          <w:sz w:val="22"/>
          <w:szCs w:val="22"/>
        </w:rPr>
        <w:pPrChange w:id="1704" w:author="Paweł Rodak" w:date="2017-03-12T23:20:00Z">
          <w:pPr>
            <w:jc w:val="center"/>
          </w:pPr>
        </w:pPrChange>
      </w:pPr>
      <w:del w:id="1705" w:author="Paweł Rodak" w:date="2017-03-12T23:16:00Z">
        <w:r w:rsidRPr="0092621F" w:rsidDel="0047086F">
          <w:rPr>
            <w:sz w:val="22"/>
            <w:szCs w:val="22"/>
          </w:rPr>
          <w:delText xml:space="preserve">Regulamin został uchwalony przez </w:delText>
        </w:r>
        <w:r w:rsidR="00482DF9" w:rsidRPr="0092621F" w:rsidDel="0047086F">
          <w:rPr>
            <w:sz w:val="22"/>
            <w:szCs w:val="22"/>
          </w:rPr>
          <w:delText xml:space="preserve">Zebranie Członków Zarządu </w:delText>
        </w:r>
        <w:r w:rsidRPr="0092621F" w:rsidDel="0047086F">
          <w:rPr>
            <w:sz w:val="22"/>
            <w:szCs w:val="22"/>
          </w:rPr>
          <w:delText xml:space="preserve">Stowarzyszenia Lokalna Grupa Działania „Dolina Stobrawy” </w:delText>
        </w:r>
        <w:r w:rsidRPr="0092621F" w:rsidDel="0047086F">
          <w:rPr>
            <w:color w:val="000000" w:themeColor="text1"/>
            <w:sz w:val="22"/>
            <w:szCs w:val="22"/>
          </w:rPr>
          <w:delText xml:space="preserve">w dniu </w:delText>
        </w:r>
        <w:r w:rsidR="00482DF9" w:rsidRPr="0092621F" w:rsidDel="0047086F">
          <w:rPr>
            <w:color w:val="000000" w:themeColor="text1"/>
            <w:sz w:val="22"/>
            <w:szCs w:val="22"/>
          </w:rPr>
          <w:delText>22</w:delText>
        </w:r>
        <w:r w:rsidRPr="0092621F" w:rsidDel="0047086F">
          <w:rPr>
            <w:color w:val="000000" w:themeColor="text1"/>
            <w:sz w:val="22"/>
            <w:szCs w:val="22"/>
          </w:rPr>
          <w:delText>.12.20</w:delText>
        </w:r>
        <w:r w:rsidR="00482DF9" w:rsidRPr="0092621F" w:rsidDel="0047086F">
          <w:rPr>
            <w:color w:val="000000" w:themeColor="text1"/>
            <w:sz w:val="22"/>
            <w:szCs w:val="22"/>
          </w:rPr>
          <w:delText>15</w:delText>
        </w:r>
        <w:r w:rsidRPr="0092621F" w:rsidDel="0047086F">
          <w:rPr>
            <w:color w:val="000000" w:themeColor="text1"/>
            <w:sz w:val="22"/>
            <w:szCs w:val="22"/>
          </w:rPr>
          <w:delText xml:space="preserve"> r. i wchodzi</w:delText>
        </w:r>
        <w:r w:rsidRPr="0092621F" w:rsidDel="0047086F">
          <w:rPr>
            <w:sz w:val="22"/>
            <w:szCs w:val="22"/>
          </w:rPr>
          <w:delText xml:space="preserve"> w życie z chwilą jego uchwalenia.</w:delText>
        </w:r>
      </w:del>
    </w:p>
    <w:p w:rsidR="002975AF" w:rsidRPr="0092621F" w:rsidDel="0047086F" w:rsidRDefault="002975AF">
      <w:pPr>
        <w:jc w:val="both"/>
        <w:rPr>
          <w:del w:id="1706" w:author="Paweł Rodak" w:date="2017-03-12T23:16:00Z"/>
          <w:sz w:val="22"/>
          <w:szCs w:val="22"/>
        </w:rPr>
      </w:pPr>
    </w:p>
    <w:p w:rsidR="00154527" w:rsidRPr="0092621F" w:rsidDel="0047086F" w:rsidRDefault="00154527">
      <w:pPr>
        <w:jc w:val="both"/>
        <w:rPr>
          <w:del w:id="1707" w:author="Paweł Rodak" w:date="2017-03-12T23:16:00Z"/>
          <w:sz w:val="22"/>
          <w:szCs w:val="22"/>
        </w:rPr>
      </w:pPr>
    </w:p>
    <w:p w:rsidR="00154527" w:rsidRPr="0092621F" w:rsidDel="00A410E5" w:rsidRDefault="00154527">
      <w:pPr>
        <w:jc w:val="both"/>
        <w:rPr>
          <w:del w:id="1708" w:author="Paweł Rodak" w:date="2017-03-07T23:26:00Z"/>
          <w:sz w:val="22"/>
          <w:szCs w:val="22"/>
        </w:rPr>
      </w:pPr>
    </w:p>
    <w:p w:rsidR="00482DF9" w:rsidRPr="0092621F" w:rsidDel="00A410E5" w:rsidRDefault="00482DF9">
      <w:pPr>
        <w:jc w:val="both"/>
        <w:rPr>
          <w:del w:id="1709" w:author="Paweł Rodak" w:date="2017-03-07T23:26:00Z"/>
          <w:sz w:val="22"/>
          <w:szCs w:val="22"/>
        </w:rPr>
      </w:pPr>
    </w:p>
    <w:p w:rsidR="00482DF9" w:rsidRPr="0092621F" w:rsidDel="00A410E5" w:rsidRDefault="00482DF9">
      <w:pPr>
        <w:jc w:val="both"/>
        <w:rPr>
          <w:del w:id="1710" w:author="Paweł Rodak" w:date="2017-03-07T23:26:00Z"/>
          <w:sz w:val="22"/>
          <w:szCs w:val="22"/>
        </w:rPr>
      </w:pPr>
    </w:p>
    <w:p w:rsidR="00482DF9" w:rsidRPr="0092621F" w:rsidDel="00A410E5" w:rsidRDefault="00482DF9">
      <w:pPr>
        <w:jc w:val="both"/>
        <w:rPr>
          <w:del w:id="1711" w:author="Paweł Rodak" w:date="2017-03-07T23:26:00Z"/>
          <w:sz w:val="22"/>
          <w:szCs w:val="22"/>
        </w:rPr>
      </w:pPr>
    </w:p>
    <w:p w:rsidR="00482DF9" w:rsidRPr="0092621F" w:rsidDel="00A410E5" w:rsidRDefault="00482DF9">
      <w:pPr>
        <w:jc w:val="both"/>
        <w:rPr>
          <w:del w:id="1712" w:author="Paweł Rodak" w:date="2017-03-07T23:26:00Z"/>
          <w:sz w:val="22"/>
          <w:szCs w:val="22"/>
        </w:rPr>
      </w:pPr>
    </w:p>
    <w:p w:rsidR="00482DF9" w:rsidRPr="0092621F" w:rsidDel="00A410E5" w:rsidRDefault="00482DF9">
      <w:pPr>
        <w:jc w:val="both"/>
        <w:rPr>
          <w:del w:id="1713" w:author="Paweł Rodak" w:date="2017-03-07T23:26:00Z"/>
          <w:sz w:val="22"/>
          <w:szCs w:val="22"/>
        </w:rPr>
      </w:pPr>
    </w:p>
    <w:p w:rsidR="00482DF9" w:rsidRPr="0092621F" w:rsidDel="00A410E5" w:rsidRDefault="00482DF9">
      <w:pPr>
        <w:jc w:val="both"/>
        <w:rPr>
          <w:del w:id="1714" w:author="Paweł Rodak" w:date="2017-03-07T23:26:00Z"/>
          <w:sz w:val="22"/>
          <w:szCs w:val="22"/>
        </w:rPr>
      </w:pPr>
    </w:p>
    <w:p w:rsidR="00482DF9" w:rsidRPr="0092621F" w:rsidDel="00A410E5" w:rsidRDefault="00482DF9">
      <w:pPr>
        <w:jc w:val="both"/>
        <w:rPr>
          <w:del w:id="1715" w:author="Paweł Rodak" w:date="2017-03-07T23:26:00Z"/>
          <w:sz w:val="22"/>
          <w:szCs w:val="22"/>
        </w:rPr>
      </w:pPr>
    </w:p>
    <w:p w:rsidR="00482DF9" w:rsidRPr="0092621F" w:rsidDel="00A410E5" w:rsidRDefault="00482DF9">
      <w:pPr>
        <w:jc w:val="both"/>
        <w:rPr>
          <w:del w:id="1716" w:author="Paweł Rodak" w:date="2017-03-07T23:26:00Z"/>
          <w:sz w:val="22"/>
          <w:szCs w:val="22"/>
        </w:rPr>
      </w:pPr>
    </w:p>
    <w:p w:rsidR="00482DF9" w:rsidRPr="0092621F" w:rsidDel="00A410E5" w:rsidRDefault="00482DF9">
      <w:pPr>
        <w:jc w:val="both"/>
        <w:rPr>
          <w:del w:id="1717" w:author="Paweł Rodak" w:date="2017-03-07T23:26:00Z"/>
          <w:sz w:val="22"/>
          <w:szCs w:val="22"/>
        </w:rPr>
      </w:pPr>
    </w:p>
    <w:p w:rsidR="00482DF9" w:rsidRPr="0092621F" w:rsidDel="00A410E5" w:rsidRDefault="00482DF9">
      <w:pPr>
        <w:jc w:val="both"/>
        <w:rPr>
          <w:del w:id="1718" w:author="Paweł Rodak" w:date="2017-03-07T23:26:00Z"/>
          <w:sz w:val="22"/>
          <w:szCs w:val="22"/>
        </w:rPr>
      </w:pPr>
    </w:p>
    <w:p w:rsidR="00482DF9" w:rsidRPr="0092621F" w:rsidDel="00A410E5" w:rsidRDefault="00482DF9">
      <w:pPr>
        <w:jc w:val="both"/>
        <w:rPr>
          <w:del w:id="1719" w:author="Paweł Rodak" w:date="2017-03-07T23:26:00Z"/>
          <w:sz w:val="22"/>
          <w:szCs w:val="22"/>
        </w:rPr>
      </w:pPr>
    </w:p>
    <w:p w:rsidR="00482DF9" w:rsidRPr="0092621F" w:rsidDel="00A410E5" w:rsidRDefault="00482DF9">
      <w:pPr>
        <w:jc w:val="both"/>
        <w:rPr>
          <w:del w:id="1720" w:author="Paweł Rodak" w:date="2017-03-07T23:26:00Z"/>
          <w:sz w:val="22"/>
          <w:szCs w:val="22"/>
        </w:rPr>
      </w:pPr>
    </w:p>
    <w:p w:rsidR="00482DF9" w:rsidRPr="0092621F" w:rsidDel="00A410E5" w:rsidRDefault="00482DF9">
      <w:pPr>
        <w:jc w:val="both"/>
        <w:rPr>
          <w:del w:id="1721" w:author="Paweł Rodak" w:date="2017-03-07T23:26:00Z"/>
          <w:sz w:val="22"/>
          <w:szCs w:val="22"/>
        </w:rPr>
      </w:pPr>
    </w:p>
    <w:p w:rsidR="00482DF9" w:rsidRPr="0092621F" w:rsidDel="00A410E5" w:rsidRDefault="00482DF9">
      <w:pPr>
        <w:jc w:val="both"/>
        <w:rPr>
          <w:del w:id="1722" w:author="Paweł Rodak" w:date="2017-03-07T23:26:00Z"/>
          <w:sz w:val="22"/>
          <w:szCs w:val="22"/>
        </w:rPr>
      </w:pPr>
    </w:p>
    <w:p w:rsidR="00482DF9" w:rsidRPr="0092621F" w:rsidDel="00A410E5" w:rsidRDefault="00482DF9">
      <w:pPr>
        <w:jc w:val="both"/>
        <w:rPr>
          <w:del w:id="1723" w:author="Paweł Rodak" w:date="2017-03-07T23:26:00Z"/>
          <w:sz w:val="22"/>
          <w:szCs w:val="22"/>
        </w:rPr>
      </w:pPr>
    </w:p>
    <w:p w:rsidR="00482DF9" w:rsidRPr="0092621F" w:rsidDel="00A410E5" w:rsidRDefault="00482DF9">
      <w:pPr>
        <w:jc w:val="both"/>
        <w:rPr>
          <w:del w:id="1724" w:author="Paweł Rodak" w:date="2017-03-07T23:26:00Z"/>
          <w:sz w:val="22"/>
          <w:szCs w:val="22"/>
        </w:rPr>
      </w:pPr>
    </w:p>
    <w:p w:rsidR="00482DF9" w:rsidRPr="0092621F" w:rsidDel="00A410E5" w:rsidRDefault="00482DF9">
      <w:pPr>
        <w:jc w:val="both"/>
        <w:rPr>
          <w:del w:id="1725" w:author="Paweł Rodak" w:date="2017-03-07T23:26:00Z"/>
          <w:sz w:val="22"/>
          <w:szCs w:val="22"/>
        </w:rPr>
      </w:pPr>
    </w:p>
    <w:p w:rsidR="00482DF9" w:rsidRPr="0092621F" w:rsidDel="00A410E5" w:rsidRDefault="00482DF9">
      <w:pPr>
        <w:jc w:val="both"/>
        <w:rPr>
          <w:del w:id="1726" w:author="Paweł Rodak" w:date="2017-03-07T23:26:00Z"/>
          <w:sz w:val="22"/>
          <w:szCs w:val="22"/>
        </w:rPr>
      </w:pPr>
    </w:p>
    <w:p w:rsidR="00482DF9" w:rsidRPr="0092621F" w:rsidDel="00A410E5" w:rsidRDefault="00482DF9">
      <w:pPr>
        <w:jc w:val="both"/>
        <w:rPr>
          <w:del w:id="1727" w:author="Paweł Rodak" w:date="2017-03-07T23:26:00Z"/>
          <w:sz w:val="22"/>
          <w:szCs w:val="22"/>
        </w:rPr>
      </w:pPr>
    </w:p>
    <w:p w:rsidR="00482DF9" w:rsidRPr="0092621F" w:rsidDel="00A410E5" w:rsidRDefault="00482DF9">
      <w:pPr>
        <w:jc w:val="both"/>
        <w:rPr>
          <w:del w:id="1728" w:author="Paweł Rodak" w:date="2017-03-07T23:26:00Z"/>
          <w:sz w:val="22"/>
          <w:szCs w:val="22"/>
        </w:rPr>
      </w:pPr>
    </w:p>
    <w:p w:rsidR="00482DF9" w:rsidRPr="0092621F" w:rsidDel="00A410E5" w:rsidRDefault="00482DF9">
      <w:pPr>
        <w:jc w:val="both"/>
        <w:rPr>
          <w:del w:id="1729" w:author="Paweł Rodak" w:date="2017-03-07T23:26:00Z"/>
          <w:sz w:val="22"/>
          <w:szCs w:val="22"/>
        </w:rPr>
      </w:pPr>
    </w:p>
    <w:p w:rsidR="00482DF9" w:rsidRPr="0092621F" w:rsidDel="00A410E5" w:rsidRDefault="00482DF9">
      <w:pPr>
        <w:jc w:val="both"/>
        <w:rPr>
          <w:del w:id="1730" w:author="Paweł Rodak" w:date="2017-03-07T23:26:00Z"/>
          <w:sz w:val="22"/>
          <w:szCs w:val="22"/>
        </w:rPr>
      </w:pPr>
    </w:p>
    <w:p w:rsidR="00482DF9" w:rsidRPr="0092621F" w:rsidDel="00A410E5" w:rsidRDefault="00482DF9">
      <w:pPr>
        <w:jc w:val="both"/>
        <w:rPr>
          <w:del w:id="1731" w:author="Paweł Rodak" w:date="2017-03-07T23:26:00Z"/>
          <w:sz w:val="22"/>
          <w:szCs w:val="22"/>
        </w:rPr>
      </w:pPr>
    </w:p>
    <w:p w:rsidR="00482DF9" w:rsidRPr="0092621F" w:rsidDel="00A410E5" w:rsidRDefault="00482DF9">
      <w:pPr>
        <w:jc w:val="both"/>
        <w:rPr>
          <w:del w:id="1732" w:author="Paweł Rodak" w:date="2017-03-07T23:26:00Z"/>
          <w:sz w:val="22"/>
          <w:szCs w:val="22"/>
        </w:rPr>
      </w:pPr>
    </w:p>
    <w:p w:rsidR="00482DF9" w:rsidRPr="0092621F" w:rsidDel="00A410E5" w:rsidRDefault="00482DF9">
      <w:pPr>
        <w:jc w:val="both"/>
        <w:rPr>
          <w:del w:id="1733" w:author="Paweł Rodak" w:date="2017-03-07T23:26:00Z"/>
          <w:sz w:val="22"/>
          <w:szCs w:val="22"/>
        </w:rPr>
      </w:pPr>
    </w:p>
    <w:p w:rsidR="00482DF9" w:rsidRPr="0092621F" w:rsidDel="00A410E5" w:rsidRDefault="00482DF9">
      <w:pPr>
        <w:jc w:val="both"/>
        <w:rPr>
          <w:del w:id="1734" w:author="Paweł Rodak" w:date="2017-03-07T23:26:00Z"/>
          <w:sz w:val="22"/>
          <w:szCs w:val="22"/>
        </w:rPr>
      </w:pPr>
    </w:p>
    <w:p w:rsidR="00482DF9" w:rsidRPr="0092621F" w:rsidDel="00A410E5" w:rsidRDefault="00482DF9">
      <w:pPr>
        <w:jc w:val="both"/>
        <w:rPr>
          <w:del w:id="1735" w:author="Paweł Rodak" w:date="2017-03-07T23:26:00Z"/>
          <w:sz w:val="22"/>
          <w:szCs w:val="22"/>
        </w:rPr>
      </w:pPr>
    </w:p>
    <w:p w:rsidR="00482DF9" w:rsidRPr="0092621F" w:rsidDel="00A410E5" w:rsidRDefault="00482DF9">
      <w:pPr>
        <w:jc w:val="both"/>
        <w:rPr>
          <w:del w:id="1736" w:author="Paweł Rodak" w:date="2017-03-07T23:26:00Z"/>
          <w:sz w:val="22"/>
          <w:szCs w:val="22"/>
        </w:rPr>
      </w:pPr>
    </w:p>
    <w:p w:rsidR="00482DF9" w:rsidRPr="0092621F" w:rsidDel="00A410E5" w:rsidRDefault="00482DF9">
      <w:pPr>
        <w:jc w:val="both"/>
        <w:rPr>
          <w:del w:id="1737" w:author="Paweł Rodak" w:date="2017-03-07T23:26:00Z"/>
          <w:sz w:val="22"/>
          <w:szCs w:val="22"/>
        </w:rPr>
      </w:pPr>
    </w:p>
    <w:p w:rsidR="00482DF9" w:rsidRPr="0092621F" w:rsidDel="00A410E5" w:rsidRDefault="00482DF9">
      <w:pPr>
        <w:jc w:val="both"/>
        <w:rPr>
          <w:del w:id="1738" w:author="Paweł Rodak" w:date="2017-03-07T23:26:00Z"/>
          <w:sz w:val="22"/>
          <w:szCs w:val="22"/>
        </w:rPr>
      </w:pPr>
    </w:p>
    <w:p w:rsidR="00482DF9" w:rsidRPr="0092621F" w:rsidDel="00A410E5" w:rsidRDefault="00482DF9">
      <w:pPr>
        <w:jc w:val="both"/>
        <w:rPr>
          <w:del w:id="1739" w:author="Paweł Rodak" w:date="2017-03-07T23:26:00Z"/>
          <w:sz w:val="22"/>
          <w:szCs w:val="22"/>
        </w:rPr>
      </w:pPr>
    </w:p>
    <w:p w:rsidR="00482DF9" w:rsidRPr="0092621F" w:rsidDel="00A410E5" w:rsidRDefault="00482DF9">
      <w:pPr>
        <w:jc w:val="both"/>
        <w:rPr>
          <w:del w:id="1740" w:author="Paweł Rodak" w:date="2017-03-07T23:26:00Z"/>
          <w:sz w:val="22"/>
          <w:szCs w:val="22"/>
        </w:rPr>
      </w:pPr>
    </w:p>
    <w:p w:rsidR="00482DF9" w:rsidRPr="0092621F" w:rsidDel="00A410E5" w:rsidRDefault="00482DF9">
      <w:pPr>
        <w:jc w:val="both"/>
        <w:rPr>
          <w:del w:id="1741" w:author="Paweł Rodak" w:date="2017-03-07T23:26:00Z"/>
          <w:sz w:val="22"/>
          <w:szCs w:val="22"/>
        </w:rPr>
      </w:pPr>
    </w:p>
    <w:p w:rsidR="00482DF9" w:rsidRPr="0092621F" w:rsidDel="00A410E5" w:rsidRDefault="00482DF9">
      <w:pPr>
        <w:jc w:val="both"/>
        <w:rPr>
          <w:del w:id="1742" w:author="Paweł Rodak" w:date="2017-03-07T23:26:00Z"/>
          <w:sz w:val="22"/>
          <w:szCs w:val="22"/>
        </w:rPr>
      </w:pPr>
    </w:p>
    <w:p w:rsidR="00482DF9" w:rsidRPr="0092621F" w:rsidDel="00A410E5" w:rsidRDefault="00482DF9">
      <w:pPr>
        <w:jc w:val="both"/>
        <w:rPr>
          <w:del w:id="1743" w:author="Paweł Rodak" w:date="2017-03-07T23:26:00Z"/>
          <w:sz w:val="22"/>
          <w:szCs w:val="22"/>
        </w:rPr>
      </w:pPr>
    </w:p>
    <w:p w:rsidR="00000000" w:rsidRDefault="00AB773B">
      <w:pPr>
        <w:jc w:val="both"/>
        <w:rPr>
          <w:del w:id="1744" w:author="Paweł Rodak" w:date="2017-03-07T23:26:00Z"/>
          <w:color w:val="0000FF"/>
          <w:sz w:val="22"/>
          <w:szCs w:val="22"/>
          <w:u w:val="single"/>
          <w:lang w:eastAsia="pl-PL"/>
          <w:rPrChange w:id="1745" w:author="Paweł Rodak" w:date="2017-03-12T23:21:00Z">
            <w:rPr>
              <w:del w:id="1746" w:author="Paweł Rodak" w:date="2017-03-07T23:26:00Z"/>
              <w:color w:val="0000FF"/>
              <w:u w:val="single"/>
              <w:lang w:eastAsia="pl-PL"/>
            </w:rPr>
          </w:rPrChange>
        </w:rPr>
        <w:pPrChange w:id="1747" w:author="Paweł Rodak" w:date="2017-03-12T23:20:00Z">
          <w:pPr/>
        </w:pPrChange>
      </w:pPr>
      <w:del w:id="1748" w:author="Paweł Rodak" w:date="2017-03-07T23:26:00Z">
        <w:r w:rsidRPr="00AB773B" w:rsidDel="00A410E5">
          <w:rPr>
            <w:sz w:val="22"/>
            <w:szCs w:val="22"/>
            <w:lang w:eastAsia="pl-PL"/>
            <w:rPrChange w:id="1749" w:author="Paweł Rodak" w:date="2017-03-12T23:21:00Z">
              <w:rPr>
                <w:lang w:eastAsia="pl-PL"/>
              </w:rPr>
            </w:rPrChange>
          </w:rPr>
          <w:fldChar w:fldCharType="begin"/>
        </w:r>
        <w:r w:rsidRPr="00AB773B">
          <w:rPr>
            <w:sz w:val="22"/>
            <w:szCs w:val="22"/>
            <w:lang w:eastAsia="pl-PL"/>
            <w:rPrChange w:id="1750" w:author="Paweł Rodak" w:date="2017-03-12T23:21:00Z">
              <w:rPr>
                <w:lang w:eastAsia="pl-PL"/>
              </w:rPr>
            </w:rPrChange>
          </w:rPr>
          <w:delInstrText xml:space="preserve"> HYPERLINK "http://www.lgdpodbabiogorze.pl/pliki_lgd/Procedura%20dotycz%C4%85ca%20operacji%20w%C5%82asnych%20LGD%281%29.pdf" \l "page=1" \o "Strona 1" </w:delInstrText>
        </w:r>
        <w:r w:rsidRPr="00AB773B" w:rsidDel="00A410E5">
          <w:rPr>
            <w:sz w:val="22"/>
            <w:szCs w:val="22"/>
            <w:lang w:eastAsia="pl-PL"/>
            <w:rPrChange w:id="1751" w:author="Paweł Rodak" w:date="2017-03-12T23:21:00Z">
              <w:rPr>
                <w:lang w:eastAsia="pl-PL"/>
              </w:rPr>
            </w:rPrChange>
          </w:rPr>
          <w:fldChar w:fldCharType="separate"/>
        </w:r>
      </w:del>
    </w:p>
    <w:p w:rsidR="00000000" w:rsidRDefault="00AB773B">
      <w:pPr>
        <w:jc w:val="both"/>
        <w:rPr>
          <w:del w:id="1752" w:author="Paweł Rodak" w:date="2017-03-07T23:26:00Z"/>
          <w:sz w:val="22"/>
          <w:szCs w:val="22"/>
          <w:lang w:eastAsia="pl-PL"/>
          <w:rPrChange w:id="1753" w:author="Paweł Rodak" w:date="2017-03-12T23:21:00Z">
            <w:rPr>
              <w:del w:id="1754" w:author="Paweł Rodak" w:date="2017-03-07T23:26:00Z"/>
              <w:lang w:eastAsia="pl-PL"/>
            </w:rPr>
          </w:rPrChange>
        </w:rPr>
        <w:pPrChange w:id="1755" w:author="Paweł Rodak" w:date="2017-03-12T23:20:00Z">
          <w:pPr/>
        </w:pPrChange>
      </w:pPr>
      <w:del w:id="1756" w:author="Paweł Rodak" w:date="2017-03-07T23:26:00Z">
        <w:r w:rsidRPr="00AB773B" w:rsidDel="00A410E5">
          <w:rPr>
            <w:sz w:val="22"/>
            <w:szCs w:val="22"/>
            <w:lang w:eastAsia="pl-PL"/>
            <w:rPrChange w:id="1757" w:author="Paweł Rodak" w:date="2017-03-12T23:21:00Z">
              <w:rPr>
                <w:lang w:eastAsia="pl-PL"/>
              </w:rPr>
            </w:rPrChange>
          </w:rPr>
          <w:fldChar w:fldCharType="end"/>
        </w:r>
      </w:del>
    </w:p>
    <w:p w:rsidR="00000000" w:rsidRDefault="00CD74CE">
      <w:pPr>
        <w:jc w:val="both"/>
        <w:rPr>
          <w:del w:id="1758" w:author="Paweł Rodak" w:date="2017-03-07T23:26:00Z"/>
          <w:sz w:val="22"/>
          <w:szCs w:val="22"/>
          <w:lang w:eastAsia="pl-PL"/>
          <w:rPrChange w:id="1759" w:author="Paweł Rodak" w:date="2017-03-12T23:21:00Z">
            <w:rPr>
              <w:del w:id="1760" w:author="Paweł Rodak" w:date="2017-03-07T23:26:00Z"/>
              <w:lang w:eastAsia="pl-PL"/>
            </w:rPr>
          </w:rPrChange>
        </w:rPr>
        <w:pPrChange w:id="1761" w:author="Paweł Rodak" w:date="2017-03-12T23:20:00Z">
          <w:pPr/>
        </w:pPrChange>
      </w:pPr>
    </w:p>
    <w:p w:rsidR="00482DF9" w:rsidRPr="0092621F" w:rsidDel="00A410E5" w:rsidRDefault="00AB773B">
      <w:pPr>
        <w:jc w:val="both"/>
        <w:rPr>
          <w:del w:id="1762" w:author="Paweł Rodak" w:date="2017-03-07T23:26:00Z"/>
          <w:sz w:val="22"/>
          <w:szCs w:val="22"/>
          <w:lang w:eastAsia="pl-PL"/>
          <w:rPrChange w:id="1763" w:author="Paweł Rodak" w:date="2017-03-12T23:21:00Z">
            <w:rPr>
              <w:del w:id="1764" w:author="Paweł Rodak" w:date="2017-03-07T23:26:00Z"/>
              <w:lang w:eastAsia="pl-PL"/>
            </w:rPr>
          </w:rPrChange>
        </w:rPr>
      </w:pPr>
      <w:del w:id="1765" w:author="Paweł Rodak" w:date="2017-03-07T23:26:00Z">
        <w:r w:rsidRPr="00AB773B">
          <w:rPr>
            <w:b/>
            <w:sz w:val="22"/>
            <w:szCs w:val="22"/>
            <w:lang w:eastAsia="pl-PL"/>
            <w:rPrChange w:id="1766" w:author="Paweł Rodak" w:date="2017-03-12T23:21:00Z">
              <w:rPr>
                <w:b/>
                <w:lang w:eastAsia="pl-PL"/>
              </w:rPr>
            </w:rPrChange>
          </w:rPr>
          <w:delText>Załącznik nr 1</w:delText>
        </w:r>
        <w:r w:rsidRPr="00AB773B">
          <w:rPr>
            <w:sz w:val="22"/>
            <w:szCs w:val="22"/>
            <w:lang w:eastAsia="pl-PL"/>
            <w:rPrChange w:id="1767" w:author="Paweł Rodak" w:date="2017-03-12T23:21:00Z">
              <w:rPr>
                <w:lang w:eastAsia="pl-PL"/>
              </w:rPr>
            </w:rPrChange>
          </w:rPr>
          <w:delText xml:space="preserve"> Procedura oceny i wyboru operacji własnych LGD w ramach poddziałania „Wsparcie na wdrażanie operacji w ramach strategii rozwoju lokalnego kierowanego przez społeczność” objętego PROW 2014</w:delText>
        </w:r>
      </w:del>
    </w:p>
    <w:p w:rsidR="00482DF9" w:rsidRPr="0092621F" w:rsidDel="00A410E5" w:rsidRDefault="00482DF9">
      <w:pPr>
        <w:jc w:val="both"/>
        <w:rPr>
          <w:del w:id="1768" w:author="Paweł Rodak" w:date="2017-03-07T23:26:00Z"/>
          <w:sz w:val="22"/>
          <w:szCs w:val="22"/>
          <w:lang w:eastAsia="pl-PL"/>
          <w:rPrChange w:id="1769" w:author="Paweł Rodak" w:date="2017-03-12T23:21:00Z">
            <w:rPr>
              <w:del w:id="1770" w:author="Paweł Rodak" w:date="2017-03-07T23:26:00Z"/>
              <w:lang w:eastAsia="pl-PL"/>
            </w:rPr>
          </w:rPrChange>
        </w:rPr>
      </w:pPr>
    </w:p>
    <w:p w:rsidR="00482DF9" w:rsidRPr="0092621F" w:rsidDel="00A410E5" w:rsidRDefault="00AB773B">
      <w:pPr>
        <w:jc w:val="both"/>
        <w:rPr>
          <w:del w:id="1771" w:author="Paweł Rodak" w:date="2017-03-07T23:26:00Z"/>
          <w:sz w:val="22"/>
          <w:szCs w:val="22"/>
          <w:lang w:eastAsia="pl-PL"/>
          <w:rPrChange w:id="1772" w:author="Paweł Rodak" w:date="2017-03-12T23:21:00Z">
            <w:rPr>
              <w:del w:id="1773" w:author="Paweł Rodak" w:date="2017-03-07T23:26:00Z"/>
              <w:lang w:eastAsia="pl-PL"/>
            </w:rPr>
          </w:rPrChange>
        </w:rPr>
      </w:pPr>
      <w:del w:id="1774" w:author="Paweł Rodak" w:date="2017-03-07T23:26:00Z">
        <w:r w:rsidRPr="00AB773B">
          <w:rPr>
            <w:sz w:val="22"/>
            <w:szCs w:val="22"/>
            <w:lang w:eastAsia="pl-PL"/>
            <w:rPrChange w:id="1775" w:author="Paweł Rodak" w:date="2017-03-12T23:21:00Z">
              <w:rPr>
                <w:lang w:eastAsia="pl-PL"/>
              </w:rPr>
            </w:rPrChange>
          </w:rPr>
          <w:delText>I.</w:delText>
        </w:r>
      </w:del>
    </w:p>
    <w:p w:rsidR="00482DF9" w:rsidRPr="0092621F" w:rsidDel="00A410E5" w:rsidRDefault="00AB773B">
      <w:pPr>
        <w:jc w:val="both"/>
        <w:rPr>
          <w:del w:id="1776" w:author="Paweł Rodak" w:date="2017-03-07T23:26:00Z"/>
          <w:sz w:val="22"/>
          <w:szCs w:val="22"/>
          <w:lang w:eastAsia="pl-PL"/>
          <w:rPrChange w:id="1777" w:author="Paweł Rodak" w:date="2017-03-12T23:21:00Z">
            <w:rPr>
              <w:del w:id="1778" w:author="Paweł Rodak" w:date="2017-03-07T23:26:00Z"/>
              <w:lang w:eastAsia="pl-PL"/>
            </w:rPr>
          </w:rPrChange>
        </w:rPr>
      </w:pPr>
      <w:del w:id="1779" w:author="Paweł Rodak" w:date="2017-03-07T23:26:00Z">
        <w:r w:rsidRPr="00AB773B">
          <w:rPr>
            <w:sz w:val="22"/>
            <w:szCs w:val="22"/>
            <w:lang w:eastAsia="pl-PL"/>
            <w:rPrChange w:id="1780" w:author="Paweł Rodak" w:date="2017-03-12T23:21:00Z">
              <w:rPr>
                <w:lang w:eastAsia="pl-PL"/>
              </w:rPr>
            </w:rPrChange>
          </w:rPr>
          <w:delText xml:space="preserve">I. SŁOWNICZEK </w:delText>
        </w:r>
      </w:del>
    </w:p>
    <w:p w:rsidR="00482DF9" w:rsidRPr="0092621F" w:rsidDel="00A410E5" w:rsidRDefault="00AB773B">
      <w:pPr>
        <w:jc w:val="both"/>
        <w:rPr>
          <w:del w:id="1781" w:author="Paweł Rodak" w:date="2017-03-07T23:26:00Z"/>
          <w:sz w:val="22"/>
          <w:szCs w:val="22"/>
          <w:lang w:eastAsia="pl-PL"/>
          <w:rPrChange w:id="1782" w:author="Paweł Rodak" w:date="2017-03-12T23:21:00Z">
            <w:rPr>
              <w:del w:id="1783" w:author="Paweł Rodak" w:date="2017-03-07T23:26:00Z"/>
              <w:lang w:eastAsia="pl-PL"/>
            </w:rPr>
          </w:rPrChange>
        </w:rPr>
      </w:pPr>
      <w:del w:id="1784" w:author="Paweł Rodak" w:date="2017-03-07T23:26:00Z">
        <w:r w:rsidRPr="00AB773B">
          <w:rPr>
            <w:sz w:val="22"/>
            <w:szCs w:val="22"/>
            <w:lang w:eastAsia="pl-PL"/>
            <w:rPrChange w:id="1785" w:author="Paweł Rodak" w:date="2017-03-12T23:21:00Z">
              <w:rPr>
                <w:lang w:eastAsia="pl-PL"/>
              </w:rPr>
            </w:rPrChange>
          </w:rPr>
          <w:delText xml:space="preserve">Użyte w niniejszej procedurze zwroty oznaczają: </w:delText>
        </w:r>
      </w:del>
    </w:p>
    <w:p w:rsidR="00482DF9" w:rsidRPr="0092621F" w:rsidDel="00A410E5" w:rsidRDefault="00AB773B">
      <w:pPr>
        <w:jc w:val="both"/>
        <w:rPr>
          <w:del w:id="1786" w:author="Paweł Rodak" w:date="2017-03-07T23:26:00Z"/>
          <w:sz w:val="22"/>
          <w:szCs w:val="22"/>
          <w:lang w:eastAsia="pl-PL"/>
          <w:rPrChange w:id="1787" w:author="Paweł Rodak" w:date="2017-03-12T23:21:00Z">
            <w:rPr>
              <w:del w:id="1788" w:author="Paweł Rodak" w:date="2017-03-07T23:26:00Z"/>
              <w:lang w:eastAsia="pl-PL"/>
            </w:rPr>
          </w:rPrChange>
        </w:rPr>
      </w:pPr>
      <w:del w:id="1789" w:author="Paweł Rodak" w:date="2017-03-07T23:26:00Z">
        <w:r w:rsidRPr="00AB773B">
          <w:rPr>
            <w:sz w:val="22"/>
            <w:szCs w:val="22"/>
            <w:lang w:eastAsia="pl-PL"/>
            <w:rPrChange w:id="1790" w:author="Paweł Rodak" w:date="2017-03-12T23:21:00Z">
              <w:rPr>
                <w:lang w:eastAsia="pl-PL"/>
              </w:rPr>
            </w:rPrChange>
          </w:rPr>
          <w:delText xml:space="preserve">1. LGD – Stowarzyszenie LGD „Dolina Stobrawy”, </w:delText>
        </w:r>
      </w:del>
    </w:p>
    <w:p w:rsidR="00482DF9" w:rsidRPr="0092621F" w:rsidDel="00A410E5" w:rsidRDefault="00AB773B">
      <w:pPr>
        <w:jc w:val="both"/>
        <w:rPr>
          <w:del w:id="1791" w:author="Paweł Rodak" w:date="2017-03-07T23:26:00Z"/>
          <w:sz w:val="22"/>
          <w:szCs w:val="22"/>
          <w:lang w:eastAsia="pl-PL"/>
          <w:rPrChange w:id="1792" w:author="Paweł Rodak" w:date="2017-03-12T23:21:00Z">
            <w:rPr>
              <w:del w:id="1793" w:author="Paweł Rodak" w:date="2017-03-07T23:26:00Z"/>
              <w:lang w:eastAsia="pl-PL"/>
            </w:rPr>
          </w:rPrChange>
        </w:rPr>
      </w:pPr>
      <w:del w:id="1794" w:author="Paweł Rodak" w:date="2017-03-07T23:26:00Z">
        <w:r w:rsidRPr="00AB773B">
          <w:rPr>
            <w:sz w:val="22"/>
            <w:szCs w:val="22"/>
            <w:lang w:eastAsia="pl-PL"/>
            <w:rPrChange w:id="1795" w:author="Paweł Rodak" w:date="2017-03-12T23:21:00Z">
              <w:rPr>
                <w:lang w:eastAsia="pl-PL"/>
              </w:rPr>
            </w:rPrChange>
          </w:rPr>
          <w:delText xml:space="preserve">2. Zarząd – Zarząd LGD, </w:delText>
        </w:r>
      </w:del>
    </w:p>
    <w:p w:rsidR="00482DF9" w:rsidRPr="0092621F" w:rsidDel="00A410E5" w:rsidRDefault="00AB773B">
      <w:pPr>
        <w:jc w:val="both"/>
        <w:rPr>
          <w:del w:id="1796" w:author="Paweł Rodak" w:date="2017-03-07T23:26:00Z"/>
          <w:sz w:val="22"/>
          <w:szCs w:val="22"/>
          <w:lang w:eastAsia="pl-PL"/>
          <w:rPrChange w:id="1797" w:author="Paweł Rodak" w:date="2017-03-12T23:21:00Z">
            <w:rPr>
              <w:del w:id="1798" w:author="Paweł Rodak" w:date="2017-03-07T23:26:00Z"/>
              <w:lang w:eastAsia="pl-PL"/>
            </w:rPr>
          </w:rPrChange>
        </w:rPr>
      </w:pPr>
      <w:del w:id="1799" w:author="Paweł Rodak" w:date="2017-03-07T23:26:00Z">
        <w:r w:rsidRPr="00AB773B">
          <w:rPr>
            <w:sz w:val="22"/>
            <w:szCs w:val="22"/>
            <w:lang w:eastAsia="pl-PL"/>
            <w:rPrChange w:id="1800" w:author="Paweł Rodak" w:date="2017-03-12T23:21:00Z">
              <w:rPr>
                <w:lang w:eastAsia="pl-PL"/>
              </w:rPr>
            </w:rPrChange>
          </w:rPr>
          <w:delText xml:space="preserve">3. Rada – Rada LGD, organ decyzyjny, do którego wyłącznej kompetencji należy ocena i wybór operacji oraz ustalanie kwoty wsparcia, </w:delText>
        </w:r>
      </w:del>
    </w:p>
    <w:p w:rsidR="00482DF9" w:rsidRPr="0092621F" w:rsidDel="00A410E5" w:rsidRDefault="00AB773B">
      <w:pPr>
        <w:jc w:val="both"/>
        <w:rPr>
          <w:del w:id="1801" w:author="Paweł Rodak" w:date="2017-03-07T23:26:00Z"/>
          <w:sz w:val="22"/>
          <w:szCs w:val="22"/>
          <w:lang w:eastAsia="pl-PL"/>
          <w:rPrChange w:id="1802" w:author="Paweł Rodak" w:date="2017-03-12T23:21:00Z">
            <w:rPr>
              <w:del w:id="1803" w:author="Paweł Rodak" w:date="2017-03-07T23:26:00Z"/>
              <w:lang w:eastAsia="pl-PL"/>
            </w:rPr>
          </w:rPrChange>
        </w:rPr>
      </w:pPr>
      <w:del w:id="1804" w:author="Paweł Rodak" w:date="2017-03-07T23:26:00Z">
        <w:r w:rsidRPr="00AB773B">
          <w:rPr>
            <w:sz w:val="22"/>
            <w:szCs w:val="22"/>
            <w:lang w:eastAsia="pl-PL"/>
            <w:rPrChange w:id="1805" w:author="Paweł Rodak" w:date="2017-03-12T23:21:00Z">
              <w:rPr>
                <w:lang w:eastAsia="pl-PL"/>
              </w:rPr>
            </w:rPrChange>
          </w:rPr>
          <w:delText xml:space="preserve">4. ZW – Zarząd Województwa Opolskiego, </w:delText>
        </w:r>
      </w:del>
    </w:p>
    <w:p w:rsidR="00482DF9" w:rsidRPr="0092621F" w:rsidDel="00A410E5" w:rsidRDefault="00AB773B">
      <w:pPr>
        <w:jc w:val="both"/>
        <w:rPr>
          <w:del w:id="1806" w:author="Paweł Rodak" w:date="2017-03-07T23:26:00Z"/>
          <w:sz w:val="22"/>
          <w:szCs w:val="22"/>
          <w:lang w:eastAsia="pl-PL"/>
          <w:rPrChange w:id="1807" w:author="Paweł Rodak" w:date="2017-03-12T23:21:00Z">
            <w:rPr>
              <w:del w:id="1808" w:author="Paweł Rodak" w:date="2017-03-07T23:26:00Z"/>
              <w:lang w:eastAsia="pl-PL"/>
            </w:rPr>
          </w:rPrChange>
        </w:rPr>
      </w:pPr>
      <w:del w:id="1809" w:author="Paweł Rodak" w:date="2017-03-07T23:26:00Z">
        <w:r w:rsidRPr="00AB773B">
          <w:rPr>
            <w:sz w:val="22"/>
            <w:szCs w:val="22"/>
            <w:lang w:eastAsia="pl-PL"/>
            <w:rPrChange w:id="1810" w:author="Paweł Rodak" w:date="2017-03-12T23:21:00Z">
              <w:rPr>
                <w:lang w:eastAsia="pl-PL"/>
              </w:rPr>
            </w:rPrChange>
          </w:rPr>
          <w:delText xml:space="preserve">5. LSR – strategia rozwoju lokalnego kierowanego przez społeczność obowiązująca w LGD, </w:delText>
        </w:r>
      </w:del>
    </w:p>
    <w:p w:rsidR="00482DF9" w:rsidRPr="0092621F" w:rsidDel="00A410E5" w:rsidRDefault="00AB773B">
      <w:pPr>
        <w:jc w:val="both"/>
        <w:rPr>
          <w:del w:id="1811" w:author="Paweł Rodak" w:date="2017-03-07T23:26:00Z"/>
          <w:sz w:val="22"/>
          <w:szCs w:val="22"/>
          <w:lang w:eastAsia="pl-PL"/>
          <w:rPrChange w:id="1812" w:author="Paweł Rodak" w:date="2017-03-12T23:21:00Z">
            <w:rPr>
              <w:del w:id="1813" w:author="Paweł Rodak" w:date="2017-03-07T23:26:00Z"/>
              <w:lang w:eastAsia="pl-PL"/>
            </w:rPr>
          </w:rPrChange>
        </w:rPr>
      </w:pPr>
      <w:del w:id="1814" w:author="Paweł Rodak" w:date="2017-03-07T23:26:00Z">
        <w:r w:rsidRPr="00AB773B">
          <w:rPr>
            <w:sz w:val="22"/>
            <w:szCs w:val="22"/>
            <w:lang w:eastAsia="pl-PL"/>
            <w:rPrChange w:id="1815" w:author="Paweł Rodak" w:date="2017-03-12T23:21:00Z">
              <w:rPr>
                <w:lang w:eastAsia="pl-PL"/>
              </w:rPr>
            </w:rPrChange>
          </w:rPr>
          <w:delText xml:space="preserve">6. Operacja –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delText>
        </w:r>
        <w:r w:rsidRPr="00AB773B">
          <w:rPr>
            <w:sz w:val="22"/>
            <w:szCs w:val="22"/>
            <w:lang w:eastAsia="pl-PL"/>
            <w:rPrChange w:id="1816" w:author="Paweł Rodak" w:date="2017-03-12T23:21:00Z">
              <w:rPr>
                <w:lang w:eastAsia="pl-PL"/>
              </w:rPr>
            </w:rPrChange>
          </w:rPr>
          <w:lastRenderedPageBreak/>
          <w:delText xml:space="preserve">własna, operację odpowiadającą swoim zakresem operacji własnej, którą zamierza realizować podmiot inny niż LGD, jak i operację własną wnioskowaną do ZW przez LGD, </w:delText>
        </w:r>
      </w:del>
    </w:p>
    <w:p w:rsidR="00482DF9" w:rsidRPr="0092621F" w:rsidDel="00A410E5" w:rsidRDefault="00AB773B">
      <w:pPr>
        <w:jc w:val="both"/>
        <w:rPr>
          <w:del w:id="1817" w:author="Paweł Rodak" w:date="2017-03-07T23:26:00Z"/>
          <w:sz w:val="22"/>
          <w:szCs w:val="22"/>
          <w:lang w:eastAsia="pl-PL"/>
          <w:rPrChange w:id="1818" w:author="Paweł Rodak" w:date="2017-03-12T23:21:00Z">
            <w:rPr>
              <w:del w:id="1819" w:author="Paweł Rodak" w:date="2017-03-07T23:26:00Z"/>
              <w:lang w:eastAsia="pl-PL"/>
            </w:rPr>
          </w:rPrChange>
        </w:rPr>
      </w:pPr>
      <w:del w:id="1820" w:author="Paweł Rodak" w:date="2017-03-07T23:26:00Z">
        <w:r w:rsidRPr="00AB773B">
          <w:rPr>
            <w:sz w:val="22"/>
            <w:szCs w:val="22"/>
            <w:lang w:eastAsia="pl-PL"/>
            <w:rPrChange w:id="1821" w:author="Paweł Rodak" w:date="2017-03-12T23:21:00Z">
              <w:rPr>
                <w:lang w:eastAsia="pl-PL"/>
              </w:rPr>
            </w:rPrChange>
          </w:rPr>
          <w:delText xml:space="preserve">7. Wykonawca – podmiot zgłaszający zamiar realizacji operacji, </w:delText>
        </w:r>
      </w:del>
    </w:p>
    <w:p w:rsidR="00482DF9" w:rsidRPr="0092621F" w:rsidDel="00A410E5" w:rsidRDefault="00AB773B">
      <w:pPr>
        <w:jc w:val="both"/>
        <w:rPr>
          <w:del w:id="1822" w:author="Paweł Rodak" w:date="2017-03-07T23:26:00Z"/>
          <w:sz w:val="22"/>
          <w:szCs w:val="22"/>
          <w:lang w:eastAsia="pl-PL"/>
          <w:rPrChange w:id="1823" w:author="Paweł Rodak" w:date="2017-03-12T23:21:00Z">
            <w:rPr>
              <w:del w:id="1824" w:author="Paweł Rodak" w:date="2017-03-07T23:26:00Z"/>
              <w:lang w:eastAsia="pl-PL"/>
            </w:rPr>
          </w:rPrChange>
        </w:rPr>
      </w:pPr>
      <w:del w:id="1825" w:author="Paweł Rodak" w:date="2017-03-07T23:26:00Z">
        <w:r w:rsidRPr="00AB773B">
          <w:rPr>
            <w:sz w:val="22"/>
            <w:szCs w:val="22"/>
            <w:lang w:eastAsia="pl-PL"/>
            <w:rPrChange w:id="1826" w:author="Paweł Rodak" w:date="2017-03-12T23:21:00Z">
              <w:rPr>
                <w:lang w:eastAsia="pl-PL"/>
              </w:rPr>
            </w:rPrChange>
          </w:rPr>
          <w:delText xml:space="preserve">8. Ustawa RLKS – ustawa z dnia 20.02.2015r. o rozwoju lokalnym z udziałem lokalnej społeczności (Dz.U. 2015.378 z późn. zm.), </w:delText>
        </w:r>
      </w:del>
    </w:p>
    <w:p w:rsidR="00482DF9" w:rsidRPr="0092621F" w:rsidDel="00A410E5" w:rsidRDefault="00AB773B">
      <w:pPr>
        <w:jc w:val="both"/>
        <w:rPr>
          <w:del w:id="1827" w:author="Paweł Rodak" w:date="2017-03-07T23:26:00Z"/>
          <w:sz w:val="22"/>
          <w:szCs w:val="22"/>
          <w:lang w:eastAsia="pl-PL"/>
          <w:rPrChange w:id="1828" w:author="Paweł Rodak" w:date="2017-03-12T23:21:00Z">
            <w:rPr>
              <w:del w:id="1829" w:author="Paweł Rodak" w:date="2017-03-07T23:26:00Z"/>
              <w:lang w:eastAsia="pl-PL"/>
            </w:rPr>
          </w:rPrChange>
        </w:rPr>
      </w:pPr>
      <w:del w:id="1830" w:author="Paweł Rodak" w:date="2017-03-07T23:26:00Z">
        <w:r w:rsidRPr="00AB773B">
          <w:rPr>
            <w:sz w:val="22"/>
            <w:szCs w:val="22"/>
            <w:lang w:eastAsia="pl-PL"/>
            <w:rPrChange w:id="1831" w:author="Paweł Rodak" w:date="2017-03-12T23:21:00Z">
              <w:rPr>
                <w:lang w:eastAsia="pl-PL"/>
              </w:rPr>
            </w:rPrChange>
          </w:rPr>
          <w:delText xml:space="preserve">9. Rozporządzenie o wdrażaniu LSR – Rozporządzenie MRiRW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  </w:delText>
        </w:r>
      </w:del>
    </w:p>
    <w:p w:rsidR="00482DF9" w:rsidRPr="0092621F" w:rsidDel="00A410E5" w:rsidRDefault="00482DF9">
      <w:pPr>
        <w:jc w:val="both"/>
        <w:rPr>
          <w:del w:id="1832" w:author="Paweł Rodak" w:date="2017-03-07T23:26:00Z"/>
          <w:sz w:val="22"/>
          <w:szCs w:val="22"/>
          <w:lang w:eastAsia="pl-PL"/>
          <w:rPrChange w:id="1833" w:author="Paweł Rodak" w:date="2017-03-12T23:21:00Z">
            <w:rPr>
              <w:del w:id="1834" w:author="Paweł Rodak" w:date="2017-03-07T23:26:00Z"/>
              <w:lang w:eastAsia="pl-PL"/>
            </w:rPr>
          </w:rPrChange>
        </w:rPr>
      </w:pPr>
    </w:p>
    <w:p w:rsidR="00482DF9" w:rsidRPr="0092621F" w:rsidDel="00A410E5" w:rsidRDefault="00AB773B">
      <w:pPr>
        <w:jc w:val="both"/>
        <w:rPr>
          <w:del w:id="1835" w:author="Paweł Rodak" w:date="2017-03-07T23:26:00Z"/>
          <w:sz w:val="22"/>
          <w:szCs w:val="22"/>
          <w:lang w:eastAsia="pl-PL"/>
          <w:rPrChange w:id="1836" w:author="Paweł Rodak" w:date="2017-03-12T23:21:00Z">
            <w:rPr>
              <w:del w:id="1837" w:author="Paweł Rodak" w:date="2017-03-07T23:26:00Z"/>
              <w:lang w:eastAsia="pl-PL"/>
            </w:rPr>
          </w:rPrChange>
        </w:rPr>
      </w:pPr>
      <w:del w:id="1838" w:author="Paweł Rodak" w:date="2017-03-07T23:26:00Z">
        <w:r w:rsidRPr="00AB773B">
          <w:rPr>
            <w:sz w:val="22"/>
            <w:szCs w:val="22"/>
            <w:lang w:eastAsia="pl-PL"/>
            <w:rPrChange w:id="1839" w:author="Paweł Rodak" w:date="2017-03-12T23:21:00Z">
              <w:rPr>
                <w:lang w:eastAsia="pl-PL"/>
              </w:rPr>
            </w:rPrChange>
          </w:rPr>
          <w:delText xml:space="preserve">II. OCENA OPERACJI WŁASNEJ  </w:delText>
        </w:r>
      </w:del>
    </w:p>
    <w:p w:rsidR="00482DF9" w:rsidRPr="0092621F" w:rsidDel="00A410E5" w:rsidRDefault="00AB773B">
      <w:pPr>
        <w:jc w:val="both"/>
        <w:rPr>
          <w:del w:id="1840" w:author="Paweł Rodak" w:date="2017-03-07T23:26:00Z"/>
          <w:sz w:val="22"/>
          <w:szCs w:val="22"/>
          <w:lang w:eastAsia="pl-PL"/>
          <w:rPrChange w:id="1841" w:author="Paweł Rodak" w:date="2017-03-12T23:21:00Z">
            <w:rPr>
              <w:del w:id="1842" w:author="Paweł Rodak" w:date="2017-03-07T23:26:00Z"/>
              <w:lang w:eastAsia="pl-PL"/>
            </w:rPr>
          </w:rPrChange>
        </w:rPr>
      </w:pPr>
      <w:del w:id="1843" w:author="Paweł Rodak" w:date="2017-03-07T23:26:00Z">
        <w:r w:rsidRPr="00AB773B">
          <w:rPr>
            <w:sz w:val="22"/>
            <w:szCs w:val="22"/>
            <w:lang w:eastAsia="pl-PL"/>
            <w:rPrChange w:id="1844" w:author="Paweł Rodak" w:date="2017-03-12T23:21:00Z">
              <w:rPr>
                <w:lang w:eastAsia="pl-PL"/>
              </w:rPr>
            </w:rPrChange>
          </w:rPr>
          <w:delText xml:space="preserve">1. Realizację operacji planuje Zarząd.  </w:delText>
        </w:r>
      </w:del>
    </w:p>
    <w:p w:rsidR="00482DF9" w:rsidRPr="0092621F" w:rsidDel="00A410E5" w:rsidRDefault="00AB773B">
      <w:pPr>
        <w:jc w:val="both"/>
        <w:rPr>
          <w:del w:id="1845" w:author="Paweł Rodak" w:date="2017-03-07T23:26:00Z"/>
          <w:sz w:val="22"/>
          <w:szCs w:val="22"/>
          <w:lang w:eastAsia="pl-PL"/>
          <w:rPrChange w:id="1846" w:author="Paweł Rodak" w:date="2017-03-12T23:21:00Z">
            <w:rPr>
              <w:del w:id="1847" w:author="Paweł Rodak" w:date="2017-03-07T23:26:00Z"/>
              <w:lang w:eastAsia="pl-PL"/>
            </w:rPr>
          </w:rPrChange>
        </w:rPr>
      </w:pPr>
      <w:del w:id="1848" w:author="Paweł Rodak" w:date="2017-03-07T23:26:00Z">
        <w:r w:rsidRPr="00AB773B">
          <w:rPr>
            <w:sz w:val="22"/>
            <w:szCs w:val="22"/>
            <w:lang w:eastAsia="pl-PL"/>
            <w:rPrChange w:id="1849" w:author="Paweł Rodak" w:date="2017-03-12T23:21:00Z">
              <w:rPr>
                <w:lang w:eastAsia="pl-PL"/>
              </w:rPr>
            </w:rPrChange>
          </w:rPr>
          <w:delText xml:space="preserve">2. Zarząd przygotowuje wniosek na operację na obowiązującym formularzu opracowanym przez Agencję Restrukturyzacji i Modernizacji Rolnictwa. </w:delText>
        </w:r>
      </w:del>
    </w:p>
    <w:p w:rsidR="00482DF9" w:rsidRPr="0092621F" w:rsidDel="00A410E5" w:rsidRDefault="00AB773B">
      <w:pPr>
        <w:jc w:val="both"/>
        <w:rPr>
          <w:del w:id="1850" w:author="Paweł Rodak" w:date="2017-03-07T23:26:00Z"/>
          <w:sz w:val="22"/>
          <w:szCs w:val="22"/>
          <w:lang w:eastAsia="pl-PL"/>
          <w:rPrChange w:id="1851" w:author="Paweł Rodak" w:date="2017-03-12T23:21:00Z">
            <w:rPr>
              <w:del w:id="1852" w:author="Paweł Rodak" w:date="2017-03-07T23:26:00Z"/>
              <w:lang w:eastAsia="pl-PL"/>
            </w:rPr>
          </w:rPrChange>
        </w:rPr>
      </w:pPr>
      <w:del w:id="1853" w:author="Paweł Rodak" w:date="2017-03-07T23:26:00Z">
        <w:r w:rsidRPr="00AB773B">
          <w:rPr>
            <w:sz w:val="22"/>
            <w:szCs w:val="22"/>
            <w:lang w:eastAsia="pl-PL"/>
            <w:rPrChange w:id="1854" w:author="Paweł Rodak" w:date="2017-03-12T23:21:00Z">
              <w:rPr>
                <w:lang w:eastAsia="pl-PL"/>
              </w:rPr>
            </w:rPrChange>
          </w:rPr>
          <w:delText xml:space="preserve">3. Wniosek przedkładany jest Przewodniczącemu Rady wraz z załącznikami. Operacja przygotowana jest w sposób umożliwiający dokonanie oceny jej zgodności z LSR oraz według obowiązujących w LGD kryteriów oceny operacji.  </w:delText>
        </w:r>
      </w:del>
    </w:p>
    <w:p w:rsidR="00482DF9" w:rsidRPr="0092621F" w:rsidDel="00A410E5" w:rsidRDefault="00AB773B">
      <w:pPr>
        <w:jc w:val="both"/>
        <w:rPr>
          <w:del w:id="1855" w:author="Paweł Rodak" w:date="2017-03-07T23:26:00Z"/>
          <w:sz w:val="22"/>
          <w:szCs w:val="22"/>
          <w:lang w:eastAsia="pl-PL"/>
          <w:rPrChange w:id="1856" w:author="Paweł Rodak" w:date="2017-03-12T23:21:00Z">
            <w:rPr>
              <w:del w:id="1857" w:author="Paweł Rodak" w:date="2017-03-07T23:26:00Z"/>
              <w:lang w:eastAsia="pl-PL"/>
            </w:rPr>
          </w:rPrChange>
        </w:rPr>
      </w:pPr>
      <w:del w:id="1858" w:author="Paweł Rodak" w:date="2017-03-07T23:26:00Z">
        <w:r w:rsidRPr="00AB773B">
          <w:rPr>
            <w:sz w:val="22"/>
            <w:szCs w:val="22"/>
            <w:lang w:eastAsia="pl-PL"/>
            <w:rPrChange w:id="1859" w:author="Paweł Rodak" w:date="2017-03-12T23:21:00Z">
              <w:rPr>
                <w:lang w:eastAsia="pl-PL"/>
              </w:rPr>
            </w:rPrChange>
          </w:rPr>
          <w:delText xml:space="preserve">4. Wniosek składany jest w formie papierowej podpisanej zgodnie z zasadami reprezentacji obowiązującymi w LGD oraz w formie elektronicznej na płycie CD. </w:delText>
        </w:r>
      </w:del>
    </w:p>
    <w:p w:rsidR="00482DF9" w:rsidRPr="0092621F" w:rsidDel="00A410E5" w:rsidRDefault="00AB773B">
      <w:pPr>
        <w:jc w:val="both"/>
        <w:rPr>
          <w:del w:id="1860" w:author="Paweł Rodak" w:date="2017-03-07T23:26:00Z"/>
          <w:sz w:val="22"/>
          <w:szCs w:val="22"/>
          <w:lang w:eastAsia="pl-PL"/>
          <w:rPrChange w:id="1861" w:author="Paweł Rodak" w:date="2017-03-12T23:21:00Z">
            <w:rPr>
              <w:del w:id="1862" w:author="Paweł Rodak" w:date="2017-03-07T23:26:00Z"/>
              <w:lang w:eastAsia="pl-PL"/>
            </w:rPr>
          </w:rPrChange>
        </w:rPr>
      </w:pPr>
      <w:del w:id="1863" w:author="Paweł Rodak" w:date="2017-03-07T23:26:00Z">
        <w:r w:rsidRPr="00AB773B">
          <w:rPr>
            <w:sz w:val="22"/>
            <w:szCs w:val="22"/>
            <w:lang w:eastAsia="pl-PL"/>
            <w:rPrChange w:id="1864" w:author="Paweł Rodak" w:date="2017-03-12T23:21:00Z">
              <w:rPr>
                <w:lang w:eastAsia="pl-PL"/>
              </w:rPr>
            </w:rPrChange>
          </w:rPr>
          <w:delText xml:space="preserve">5. Przewodniczący Rady, niezwłocznie po otrzymaniu wniosku, wyznacza termin posiedzenia Rady w celu dokonania oceny operacji oraz udostępnia złożone dokumenty pozostałym członkom Rady w sposób określony w Regulaminie Rady informując ich jednocześnie o posiedzeniu. </w:delText>
        </w:r>
      </w:del>
    </w:p>
    <w:p w:rsidR="00482DF9" w:rsidRPr="0092621F" w:rsidDel="00A410E5" w:rsidRDefault="00AB773B">
      <w:pPr>
        <w:jc w:val="both"/>
        <w:rPr>
          <w:del w:id="1865" w:author="Paweł Rodak" w:date="2017-03-07T23:26:00Z"/>
          <w:sz w:val="22"/>
          <w:szCs w:val="22"/>
          <w:lang w:eastAsia="pl-PL"/>
          <w:rPrChange w:id="1866" w:author="Paweł Rodak" w:date="2017-03-12T23:21:00Z">
            <w:rPr>
              <w:del w:id="1867" w:author="Paweł Rodak" w:date="2017-03-07T23:26:00Z"/>
              <w:lang w:eastAsia="pl-PL"/>
            </w:rPr>
          </w:rPrChange>
        </w:rPr>
      </w:pPr>
      <w:del w:id="1868" w:author="Paweł Rodak" w:date="2017-03-07T23:26:00Z">
        <w:r w:rsidRPr="00AB773B">
          <w:rPr>
            <w:sz w:val="22"/>
            <w:szCs w:val="22"/>
            <w:lang w:eastAsia="pl-PL"/>
            <w:rPrChange w:id="1869" w:author="Paweł Rodak" w:date="2017-03-12T23:21:00Z">
              <w:rPr>
                <w:lang w:eastAsia="pl-PL"/>
              </w:rPr>
            </w:rPrChange>
          </w:rPr>
          <w:delText xml:space="preserve">6. Każdy z członków Rady na obowiązek zapoznania się ze złożonymi dokumentami. </w:delText>
        </w:r>
      </w:del>
    </w:p>
    <w:p w:rsidR="00482DF9" w:rsidRPr="0092621F" w:rsidDel="00A410E5" w:rsidRDefault="00AB773B">
      <w:pPr>
        <w:jc w:val="both"/>
        <w:rPr>
          <w:del w:id="1870" w:author="Paweł Rodak" w:date="2017-03-07T23:26:00Z"/>
          <w:sz w:val="22"/>
          <w:szCs w:val="22"/>
          <w:lang w:eastAsia="pl-PL"/>
          <w:rPrChange w:id="1871" w:author="Paweł Rodak" w:date="2017-03-12T23:21:00Z">
            <w:rPr>
              <w:del w:id="1872" w:author="Paweł Rodak" w:date="2017-03-07T23:26:00Z"/>
              <w:lang w:eastAsia="pl-PL"/>
            </w:rPr>
          </w:rPrChange>
        </w:rPr>
      </w:pPr>
      <w:del w:id="1873" w:author="Paweł Rodak" w:date="2017-03-07T23:26:00Z">
        <w:r w:rsidRPr="00AB773B">
          <w:rPr>
            <w:sz w:val="22"/>
            <w:szCs w:val="22"/>
            <w:lang w:eastAsia="pl-PL"/>
            <w:rPrChange w:id="1874" w:author="Paweł Rodak" w:date="2017-03-12T23:21:00Z">
              <w:rPr>
                <w:lang w:eastAsia="pl-PL"/>
              </w:rPr>
            </w:rPrChange>
          </w:rPr>
          <w:delText xml:space="preserve">7. Rada dokonuje oceny merytorycznej operacji, działając zgodnie z LSR, niniejszą procedurą, Regulaminem Rady oraz przepisami prawa powszechnie obowiązującego.  </w:delText>
        </w:r>
      </w:del>
    </w:p>
    <w:p w:rsidR="00482DF9" w:rsidRPr="0092621F" w:rsidDel="00A410E5" w:rsidRDefault="00AB773B">
      <w:pPr>
        <w:jc w:val="both"/>
        <w:rPr>
          <w:del w:id="1875" w:author="Paweł Rodak" w:date="2017-03-07T23:26:00Z"/>
          <w:sz w:val="22"/>
          <w:szCs w:val="22"/>
          <w:lang w:eastAsia="pl-PL"/>
          <w:rPrChange w:id="1876" w:author="Paweł Rodak" w:date="2017-03-12T23:21:00Z">
            <w:rPr>
              <w:del w:id="1877" w:author="Paweł Rodak" w:date="2017-03-07T23:26:00Z"/>
              <w:lang w:eastAsia="pl-PL"/>
            </w:rPr>
          </w:rPrChange>
        </w:rPr>
      </w:pPr>
      <w:del w:id="1878" w:author="Paweł Rodak" w:date="2017-03-07T23:26:00Z">
        <w:r w:rsidRPr="00AB773B">
          <w:rPr>
            <w:sz w:val="22"/>
            <w:szCs w:val="22"/>
            <w:lang w:eastAsia="pl-PL"/>
            <w:rPrChange w:id="1879" w:author="Paweł Rodak" w:date="2017-03-12T23:21:00Z">
              <w:rPr>
                <w:lang w:eastAsia="pl-PL"/>
              </w:rPr>
            </w:rPrChange>
          </w:rPr>
          <w:delText xml:space="preserve">8. Ocena operacji następuje w terminie 14 dni od dnia jej złożenia.   </w:delText>
        </w:r>
      </w:del>
    </w:p>
    <w:p w:rsidR="00482DF9" w:rsidRPr="0092621F" w:rsidDel="00A410E5" w:rsidRDefault="00482DF9">
      <w:pPr>
        <w:jc w:val="both"/>
        <w:rPr>
          <w:del w:id="1880" w:author="Paweł Rodak" w:date="2017-03-07T23:26:00Z"/>
          <w:sz w:val="22"/>
          <w:szCs w:val="22"/>
          <w:lang w:eastAsia="pl-PL"/>
          <w:rPrChange w:id="1881" w:author="Paweł Rodak" w:date="2017-03-12T23:21:00Z">
            <w:rPr>
              <w:del w:id="1882" w:author="Paweł Rodak" w:date="2017-03-07T23:26:00Z"/>
              <w:lang w:eastAsia="pl-PL"/>
            </w:rPr>
          </w:rPrChange>
        </w:rPr>
      </w:pPr>
    </w:p>
    <w:p w:rsidR="00482DF9" w:rsidRPr="0092621F" w:rsidDel="00A410E5" w:rsidRDefault="00AB773B">
      <w:pPr>
        <w:jc w:val="both"/>
        <w:rPr>
          <w:del w:id="1883" w:author="Paweł Rodak" w:date="2017-03-07T23:26:00Z"/>
          <w:sz w:val="22"/>
          <w:szCs w:val="22"/>
          <w:lang w:eastAsia="pl-PL"/>
          <w:rPrChange w:id="1884" w:author="Paweł Rodak" w:date="2017-03-12T23:21:00Z">
            <w:rPr>
              <w:del w:id="1885" w:author="Paweł Rodak" w:date="2017-03-07T23:26:00Z"/>
              <w:lang w:eastAsia="pl-PL"/>
            </w:rPr>
          </w:rPrChange>
        </w:rPr>
      </w:pPr>
      <w:del w:id="1886" w:author="Paweł Rodak" w:date="2017-03-07T23:26:00Z">
        <w:r w:rsidRPr="00AB773B">
          <w:rPr>
            <w:sz w:val="22"/>
            <w:szCs w:val="22"/>
            <w:lang w:eastAsia="pl-PL"/>
            <w:rPrChange w:id="1887" w:author="Paweł Rodak" w:date="2017-03-12T23:21:00Z">
              <w:rPr>
                <w:lang w:eastAsia="pl-PL"/>
              </w:rPr>
            </w:rPrChange>
          </w:rPr>
          <w:delText>9. Ocena operacji dokonywana jest na posiedzeniu Rady.</w:delText>
        </w:r>
      </w:del>
    </w:p>
    <w:p w:rsidR="00482DF9" w:rsidRPr="0092621F" w:rsidDel="00A410E5" w:rsidRDefault="00AB773B">
      <w:pPr>
        <w:jc w:val="both"/>
        <w:rPr>
          <w:del w:id="1888" w:author="Paweł Rodak" w:date="2017-03-07T23:26:00Z"/>
          <w:sz w:val="22"/>
          <w:szCs w:val="22"/>
          <w:lang w:eastAsia="pl-PL"/>
          <w:rPrChange w:id="1889" w:author="Paweł Rodak" w:date="2017-03-12T23:21:00Z">
            <w:rPr>
              <w:del w:id="1890" w:author="Paweł Rodak" w:date="2017-03-07T23:26:00Z"/>
              <w:lang w:eastAsia="pl-PL"/>
            </w:rPr>
          </w:rPrChange>
        </w:rPr>
      </w:pPr>
      <w:del w:id="1891" w:author="Paweł Rodak" w:date="2017-03-07T23:26:00Z">
        <w:r w:rsidRPr="00AB773B">
          <w:rPr>
            <w:sz w:val="22"/>
            <w:szCs w:val="22"/>
            <w:lang w:eastAsia="pl-PL"/>
            <w:rPrChange w:id="1892" w:author="Paweł Rodak" w:date="2017-03-12T23:21:00Z">
              <w:rPr>
                <w:lang w:eastAsia="pl-PL"/>
              </w:rPr>
            </w:rPrChange>
          </w:rPr>
          <w:delText xml:space="preserve">10. Ocena operacji polega na: </w:delText>
        </w:r>
      </w:del>
    </w:p>
    <w:p w:rsidR="00000000" w:rsidRDefault="00AB773B">
      <w:pPr>
        <w:jc w:val="both"/>
        <w:rPr>
          <w:del w:id="1893" w:author="Paweł Rodak" w:date="2017-03-07T23:26:00Z"/>
          <w:sz w:val="22"/>
          <w:szCs w:val="22"/>
          <w:lang w:eastAsia="pl-PL"/>
          <w:rPrChange w:id="1894" w:author="Paweł Rodak" w:date="2017-03-12T23:21:00Z">
            <w:rPr>
              <w:del w:id="1895" w:author="Paweł Rodak" w:date="2017-03-07T23:26:00Z"/>
              <w:lang w:eastAsia="pl-PL"/>
            </w:rPr>
          </w:rPrChange>
        </w:rPr>
        <w:pPrChange w:id="1896" w:author="Paweł Rodak" w:date="2017-03-12T23:20:00Z">
          <w:pPr>
            <w:ind w:left="567"/>
            <w:jc w:val="both"/>
          </w:pPr>
        </w:pPrChange>
      </w:pPr>
      <w:del w:id="1897" w:author="Paweł Rodak" w:date="2017-03-07T23:26:00Z">
        <w:r w:rsidRPr="00AB773B">
          <w:rPr>
            <w:sz w:val="22"/>
            <w:szCs w:val="22"/>
            <w:lang w:eastAsia="pl-PL"/>
            <w:rPrChange w:id="1898" w:author="Paweł Rodak" w:date="2017-03-12T23:21:00Z">
              <w:rPr>
                <w:lang w:eastAsia="pl-PL"/>
              </w:rPr>
            </w:rPrChange>
          </w:rPr>
          <w:delText xml:space="preserve">1. Ocenie zgodności operacji z LSR, </w:delText>
        </w:r>
      </w:del>
    </w:p>
    <w:p w:rsidR="00000000" w:rsidRDefault="00AB773B">
      <w:pPr>
        <w:jc w:val="both"/>
        <w:rPr>
          <w:del w:id="1899" w:author="Paweł Rodak" w:date="2017-03-07T23:26:00Z"/>
          <w:sz w:val="22"/>
          <w:szCs w:val="22"/>
          <w:lang w:eastAsia="pl-PL"/>
          <w:rPrChange w:id="1900" w:author="Paweł Rodak" w:date="2017-03-12T23:21:00Z">
            <w:rPr>
              <w:del w:id="1901" w:author="Paweł Rodak" w:date="2017-03-07T23:26:00Z"/>
              <w:lang w:eastAsia="pl-PL"/>
            </w:rPr>
          </w:rPrChange>
        </w:rPr>
        <w:pPrChange w:id="1902" w:author="Paweł Rodak" w:date="2017-03-12T23:20:00Z">
          <w:pPr>
            <w:ind w:left="567"/>
            <w:jc w:val="both"/>
          </w:pPr>
        </w:pPrChange>
      </w:pPr>
      <w:del w:id="1903" w:author="Paweł Rodak" w:date="2017-03-07T23:26:00Z">
        <w:r w:rsidRPr="00AB773B">
          <w:rPr>
            <w:sz w:val="22"/>
            <w:szCs w:val="22"/>
            <w:lang w:eastAsia="pl-PL"/>
            <w:rPrChange w:id="1904" w:author="Paweł Rodak" w:date="2017-03-12T23:21:00Z">
              <w:rPr>
                <w:lang w:eastAsia="pl-PL"/>
              </w:rPr>
            </w:rPrChange>
          </w:rPr>
          <w:delText xml:space="preserve">2. Ocenie operacji według obowiązujących w LGD lokalnych kryteriów wyboru operacji.  </w:delText>
        </w:r>
      </w:del>
    </w:p>
    <w:p w:rsidR="00482DF9" w:rsidRPr="0092621F" w:rsidDel="00A410E5" w:rsidRDefault="00482DF9">
      <w:pPr>
        <w:jc w:val="both"/>
        <w:rPr>
          <w:del w:id="1905" w:author="Paweł Rodak" w:date="2017-03-07T23:26:00Z"/>
          <w:sz w:val="22"/>
          <w:szCs w:val="22"/>
          <w:lang w:eastAsia="pl-PL"/>
          <w:rPrChange w:id="1906" w:author="Paweł Rodak" w:date="2017-03-12T23:21:00Z">
            <w:rPr>
              <w:del w:id="1907" w:author="Paweł Rodak" w:date="2017-03-07T23:26:00Z"/>
              <w:lang w:eastAsia="pl-PL"/>
            </w:rPr>
          </w:rPrChange>
        </w:rPr>
      </w:pPr>
    </w:p>
    <w:p w:rsidR="00482DF9" w:rsidRPr="0092621F" w:rsidDel="00A410E5" w:rsidRDefault="00AB773B">
      <w:pPr>
        <w:jc w:val="both"/>
        <w:rPr>
          <w:del w:id="1908" w:author="Paweł Rodak" w:date="2017-03-07T23:26:00Z"/>
          <w:sz w:val="22"/>
          <w:szCs w:val="22"/>
          <w:lang w:eastAsia="pl-PL"/>
          <w:rPrChange w:id="1909" w:author="Paweł Rodak" w:date="2017-03-12T23:21:00Z">
            <w:rPr>
              <w:del w:id="1910" w:author="Paweł Rodak" w:date="2017-03-07T23:26:00Z"/>
              <w:lang w:eastAsia="pl-PL"/>
            </w:rPr>
          </w:rPrChange>
        </w:rPr>
      </w:pPr>
      <w:del w:id="1911" w:author="Paweł Rodak" w:date="2017-03-07T23:26:00Z">
        <w:r w:rsidRPr="00AB773B">
          <w:rPr>
            <w:sz w:val="22"/>
            <w:szCs w:val="22"/>
            <w:lang w:eastAsia="pl-PL"/>
            <w:rPrChange w:id="1912" w:author="Paweł Rodak" w:date="2017-03-12T23:21:00Z">
              <w:rPr>
                <w:lang w:eastAsia="pl-PL"/>
              </w:rPr>
            </w:rPrChange>
          </w:rPr>
          <w:delText xml:space="preserve">Ocena zgodności operacji z LSR </w:delText>
        </w:r>
      </w:del>
    </w:p>
    <w:p w:rsidR="00482DF9" w:rsidRPr="0092621F" w:rsidDel="00A410E5" w:rsidRDefault="00AB773B">
      <w:pPr>
        <w:jc w:val="both"/>
        <w:rPr>
          <w:del w:id="1913" w:author="Paweł Rodak" w:date="2017-03-07T23:26:00Z"/>
          <w:sz w:val="22"/>
          <w:szCs w:val="22"/>
          <w:lang w:eastAsia="pl-PL"/>
          <w:rPrChange w:id="1914" w:author="Paweł Rodak" w:date="2017-03-12T23:21:00Z">
            <w:rPr>
              <w:del w:id="1915" w:author="Paweł Rodak" w:date="2017-03-07T23:26:00Z"/>
              <w:lang w:eastAsia="pl-PL"/>
            </w:rPr>
          </w:rPrChange>
        </w:rPr>
      </w:pPr>
      <w:del w:id="1916" w:author="Paweł Rodak" w:date="2017-03-07T23:26:00Z">
        <w:r w:rsidRPr="00AB773B">
          <w:rPr>
            <w:sz w:val="22"/>
            <w:szCs w:val="22"/>
            <w:lang w:eastAsia="pl-PL"/>
            <w:rPrChange w:id="1917" w:author="Paweł Rodak" w:date="2017-03-12T23:21:00Z">
              <w:rPr>
                <w:lang w:eastAsia="pl-PL"/>
              </w:rPr>
            </w:rPrChange>
          </w:rPr>
          <w:delText>11. Ocena zgodności operacji z LSR dokonywana jest na wspólnej dla wszystkich Karcie oceny zgodności operacji  z LSR</w:delText>
        </w:r>
      </w:del>
    </w:p>
    <w:p w:rsidR="00482DF9" w:rsidRPr="0092621F" w:rsidDel="00A410E5" w:rsidRDefault="00AB773B">
      <w:pPr>
        <w:jc w:val="both"/>
        <w:rPr>
          <w:del w:id="1918" w:author="Paweł Rodak" w:date="2017-03-07T23:26:00Z"/>
          <w:sz w:val="22"/>
          <w:szCs w:val="22"/>
          <w:lang w:eastAsia="pl-PL"/>
          <w:rPrChange w:id="1919" w:author="Paweł Rodak" w:date="2017-03-12T23:21:00Z">
            <w:rPr>
              <w:del w:id="1920" w:author="Paweł Rodak" w:date="2017-03-07T23:26:00Z"/>
              <w:lang w:eastAsia="pl-PL"/>
            </w:rPr>
          </w:rPrChange>
        </w:rPr>
      </w:pPr>
      <w:del w:id="1921" w:author="Paweł Rodak" w:date="2017-03-07T23:26:00Z">
        <w:r w:rsidRPr="00AB773B">
          <w:rPr>
            <w:sz w:val="22"/>
            <w:szCs w:val="22"/>
            <w:lang w:eastAsia="pl-PL"/>
            <w:rPrChange w:id="1922" w:author="Paweł Rodak" w:date="2017-03-12T23:21:00Z">
              <w:rPr>
                <w:lang w:eastAsia="pl-PL"/>
              </w:rPr>
            </w:rPrChange>
          </w:rPr>
          <w:delText xml:space="preserve">12. Oceny zgodności operacji z LSR dokonuje się poprzez poddanie operacji pod głosowanie wszystkim obecnym na posiedzeniu członkom Rady. Członkowie Rady głosują osobno nad poszczególnymi elementami oceny zgodności operacji z LSR.  </w:delText>
        </w:r>
      </w:del>
    </w:p>
    <w:p w:rsidR="00482DF9" w:rsidRPr="0092621F" w:rsidDel="00A410E5" w:rsidRDefault="00AB773B">
      <w:pPr>
        <w:jc w:val="both"/>
        <w:rPr>
          <w:del w:id="1923" w:author="Paweł Rodak" w:date="2017-03-07T23:26:00Z"/>
          <w:sz w:val="22"/>
          <w:szCs w:val="22"/>
          <w:lang w:eastAsia="pl-PL"/>
          <w:rPrChange w:id="1924" w:author="Paweł Rodak" w:date="2017-03-12T23:21:00Z">
            <w:rPr>
              <w:del w:id="1925" w:author="Paweł Rodak" w:date="2017-03-07T23:26:00Z"/>
              <w:lang w:eastAsia="pl-PL"/>
            </w:rPr>
          </w:rPrChange>
        </w:rPr>
      </w:pPr>
      <w:del w:id="1926" w:author="Paweł Rodak" w:date="2017-03-07T23:26:00Z">
        <w:r w:rsidRPr="00AB773B">
          <w:rPr>
            <w:sz w:val="22"/>
            <w:szCs w:val="22"/>
            <w:lang w:eastAsia="pl-PL"/>
            <w:rPrChange w:id="1927" w:author="Paweł Rodak" w:date="2017-03-12T23:21:00Z">
              <w:rPr>
                <w:lang w:eastAsia="pl-PL"/>
              </w:rPr>
            </w:rPrChange>
          </w:rPr>
          <w:delText xml:space="preserve">13. Operacja jest zgodna z LSR wówczas, gdy łącznie spełnia następujące warunki: </w:delText>
        </w:r>
      </w:del>
    </w:p>
    <w:p w:rsidR="00482DF9" w:rsidRPr="0092621F" w:rsidDel="00A410E5" w:rsidRDefault="00AB773B">
      <w:pPr>
        <w:jc w:val="both"/>
        <w:rPr>
          <w:del w:id="1928" w:author="Paweł Rodak" w:date="2017-03-07T23:26:00Z"/>
          <w:sz w:val="22"/>
          <w:szCs w:val="22"/>
          <w:lang w:eastAsia="pl-PL"/>
          <w:rPrChange w:id="1929" w:author="Paweł Rodak" w:date="2017-03-12T23:21:00Z">
            <w:rPr>
              <w:del w:id="1930" w:author="Paweł Rodak" w:date="2017-03-07T23:26:00Z"/>
              <w:lang w:eastAsia="pl-PL"/>
            </w:rPr>
          </w:rPrChange>
        </w:rPr>
      </w:pPr>
      <w:del w:id="1931" w:author="Paweł Rodak" w:date="2017-03-07T23:26:00Z">
        <w:r w:rsidRPr="00AB773B">
          <w:rPr>
            <w:sz w:val="22"/>
            <w:szCs w:val="22"/>
            <w:lang w:eastAsia="pl-PL"/>
            <w:rPrChange w:id="1932" w:author="Paweł Rodak" w:date="2017-03-12T23:21:00Z">
              <w:rPr>
                <w:lang w:eastAsia="pl-PL"/>
              </w:rPr>
            </w:rPrChange>
          </w:rPr>
          <w:delText xml:space="preserve">1. Zakłada realizację celów głównych i szczegółowych LSR przez osiąganie zaplanowanych w LSR wskaźników, </w:delText>
        </w:r>
      </w:del>
    </w:p>
    <w:p w:rsidR="00482DF9" w:rsidRPr="0092621F" w:rsidDel="00A410E5" w:rsidRDefault="00AB773B">
      <w:pPr>
        <w:jc w:val="both"/>
        <w:rPr>
          <w:del w:id="1933" w:author="Paweł Rodak" w:date="2017-03-07T23:26:00Z"/>
          <w:sz w:val="22"/>
          <w:szCs w:val="22"/>
          <w:lang w:eastAsia="pl-PL"/>
          <w:rPrChange w:id="1934" w:author="Paweł Rodak" w:date="2017-03-12T23:21:00Z">
            <w:rPr>
              <w:del w:id="1935" w:author="Paweł Rodak" w:date="2017-03-07T23:26:00Z"/>
              <w:lang w:eastAsia="pl-PL"/>
            </w:rPr>
          </w:rPrChange>
        </w:rPr>
      </w:pPr>
      <w:del w:id="1936" w:author="Paweł Rodak" w:date="2017-03-07T23:26:00Z">
        <w:r w:rsidRPr="00AB773B">
          <w:rPr>
            <w:sz w:val="22"/>
            <w:szCs w:val="22"/>
            <w:lang w:eastAsia="pl-PL"/>
            <w:rPrChange w:id="1937" w:author="Paweł Rodak" w:date="2017-03-12T23:21:00Z">
              <w:rPr>
                <w:lang w:eastAsia="pl-PL"/>
              </w:rPr>
            </w:rPrChange>
          </w:rPr>
          <w:delText xml:space="preserve">2. Jest zgodna z programem, w ramach którego planowana jest realizacja operacji własnej (Programem Rozwoju Obszarów Wiejskich).  </w:delText>
        </w:r>
      </w:del>
    </w:p>
    <w:p w:rsidR="00482DF9" w:rsidRPr="0092621F" w:rsidDel="00A410E5" w:rsidRDefault="00482DF9">
      <w:pPr>
        <w:jc w:val="both"/>
        <w:rPr>
          <w:del w:id="1938" w:author="Paweł Rodak" w:date="2017-03-07T23:26:00Z"/>
          <w:sz w:val="22"/>
          <w:szCs w:val="22"/>
          <w:lang w:eastAsia="pl-PL"/>
          <w:rPrChange w:id="1939" w:author="Paweł Rodak" w:date="2017-03-12T23:21:00Z">
            <w:rPr>
              <w:del w:id="1940" w:author="Paweł Rodak" w:date="2017-03-07T23:26:00Z"/>
              <w:lang w:eastAsia="pl-PL"/>
            </w:rPr>
          </w:rPrChange>
        </w:rPr>
      </w:pPr>
    </w:p>
    <w:p w:rsidR="00482DF9" w:rsidRPr="0092621F" w:rsidDel="00A410E5" w:rsidRDefault="00AB773B">
      <w:pPr>
        <w:jc w:val="both"/>
        <w:rPr>
          <w:del w:id="1941" w:author="Paweł Rodak" w:date="2017-03-07T23:26:00Z"/>
          <w:sz w:val="22"/>
          <w:szCs w:val="22"/>
          <w:lang w:eastAsia="pl-PL"/>
          <w:rPrChange w:id="1942" w:author="Paweł Rodak" w:date="2017-03-12T23:21:00Z">
            <w:rPr>
              <w:del w:id="1943" w:author="Paweł Rodak" w:date="2017-03-07T23:26:00Z"/>
              <w:lang w:eastAsia="pl-PL"/>
            </w:rPr>
          </w:rPrChange>
        </w:rPr>
      </w:pPr>
      <w:del w:id="1944" w:author="Paweł Rodak" w:date="2017-03-07T23:26:00Z">
        <w:r w:rsidRPr="00AB773B">
          <w:rPr>
            <w:sz w:val="22"/>
            <w:szCs w:val="22"/>
            <w:lang w:eastAsia="pl-PL"/>
            <w:rPrChange w:id="1945" w:author="Paweł Rodak" w:date="2017-03-12T23:21:00Z">
              <w:rPr>
                <w:lang w:eastAsia="pl-PL"/>
              </w:rPr>
            </w:rPrChange>
          </w:rPr>
          <w:delText xml:space="preserve">14. Kartę oceny zgodności operacji  z LSR wypełnia Sekretarz Rady. </w:delText>
        </w:r>
      </w:del>
    </w:p>
    <w:p w:rsidR="00482DF9" w:rsidRPr="0092621F" w:rsidDel="00A410E5" w:rsidRDefault="00AB773B">
      <w:pPr>
        <w:jc w:val="both"/>
        <w:rPr>
          <w:del w:id="1946" w:author="Paweł Rodak" w:date="2017-03-07T23:26:00Z"/>
          <w:sz w:val="22"/>
          <w:szCs w:val="22"/>
          <w:lang w:eastAsia="pl-PL"/>
          <w:rPrChange w:id="1947" w:author="Paweł Rodak" w:date="2017-03-12T23:21:00Z">
            <w:rPr>
              <w:del w:id="1948" w:author="Paweł Rodak" w:date="2017-03-07T23:26:00Z"/>
              <w:lang w:eastAsia="pl-PL"/>
            </w:rPr>
          </w:rPrChange>
        </w:rPr>
      </w:pPr>
      <w:del w:id="1949" w:author="Paweł Rodak" w:date="2017-03-07T23:26:00Z">
        <w:r w:rsidRPr="00AB773B">
          <w:rPr>
            <w:sz w:val="22"/>
            <w:szCs w:val="22"/>
            <w:lang w:eastAsia="pl-PL"/>
            <w:rPrChange w:id="1950" w:author="Paweł Rodak" w:date="2017-03-12T23:21:00Z">
              <w:rPr>
                <w:lang w:eastAsia="pl-PL"/>
              </w:rPr>
            </w:rPrChange>
          </w:rPr>
          <w:delText xml:space="preserve">15. Na podstawie wyników głosowania nad każdym elementem oceny zgodności z LSR, Sekretarz Rady skreśla na wspólnej karcie jedną z opcji: „Głosuję za uznaniem, że operacja jest zgodna z LSR” albo „Głosuję za uznaniem, że operacja nie jest zgodna z LSR”. </w:delText>
        </w:r>
      </w:del>
    </w:p>
    <w:p w:rsidR="00482DF9" w:rsidRPr="0092621F" w:rsidDel="00A410E5" w:rsidRDefault="00AB773B">
      <w:pPr>
        <w:jc w:val="both"/>
        <w:rPr>
          <w:del w:id="1951" w:author="Paweł Rodak" w:date="2017-03-07T23:26:00Z"/>
          <w:sz w:val="22"/>
          <w:szCs w:val="22"/>
          <w:lang w:eastAsia="pl-PL"/>
          <w:rPrChange w:id="1952" w:author="Paweł Rodak" w:date="2017-03-12T23:21:00Z">
            <w:rPr>
              <w:del w:id="1953" w:author="Paweł Rodak" w:date="2017-03-07T23:26:00Z"/>
              <w:lang w:eastAsia="pl-PL"/>
            </w:rPr>
          </w:rPrChange>
        </w:rPr>
      </w:pPr>
      <w:del w:id="1954" w:author="Paweł Rodak" w:date="2017-03-07T23:26:00Z">
        <w:r w:rsidRPr="00AB773B">
          <w:rPr>
            <w:sz w:val="22"/>
            <w:szCs w:val="22"/>
            <w:lang w:eastAsia="pl-PL"/>
            <w:rPrChange w:id="1955" w:author="Paweł Rodak" w:date="2017-03-12T23:21:00Z">
              <w:rPr>
                <w:lang w:eastAsia="pl-PL"/>
              </w:rPr>
            </w:rPrChange>
          </w:rPr>
          <w:delText xml:space="preserve">16. Karta oceny zgodności operacji  z LSR musi być opieczętowana pieczęcią LGD.  </w:delText>
        </w:r>
      </w:del>
    </w:p>
    <w:p w:rsidR="00482DF9" w:rsidRPr="0092621F" w:rsidDel="00A410E5" w:rsidRDefault="00482DF9">
      <w:pPr>
        <w:jc w:val="both"/>
        <w:rPr>
          <w:del w:id="1956" w:author="Paweł Rodak" w:date="2017-03-07T23:26:00Z"/>
          <w:sz w:val="22"/>
          <w:szCs w:val="22"/>
          <w:lang w:eastAsia="pl-PL"/>
          <w:rPrChange w:id="1957" w:author="Paweł Rodak" w:date="2017-03-12T23:21:00Z">
            <w:rPr>
              <w:del w:id="1958" w:author="Paweł Rodak" w:date="2017-03-07T23:26:00Z"/>
              <w:lang w:eastAsia="pl-PL"/>
            </w:rPr>
          </w:rPrChange>
        </w:rPr>
      </w:pPr>
    </w:p>
    <w:p w:rsidR="00482DF9" w:rsidRPr="0092621F" w:rsidDel="00A410E5" w:rsidRDefault="00AB773B">
      <w:pPr>
        <w:jc w:val="both"/>
        <w:rPr>
          <w:del w:id="1959" w:author="Paweł Rodak" w:date="2017-03-07T23:26:00Z"/>
          <w:sz w:val="22"/>
          <w:szCs w:val="22"/>
          <w:lang w:eastAsia="pl-PL"/>
          <w:rPrChange w:id="1960" w:author="Paweł Rodak" w:date="2017-03-12T23:21:00Z">
            <w:rPr>
              <w:del w:id="1961" w:author="Paweł Rodak" w:date="2017-03-07T23:26:00Z"/>
              <w:lang w:eastAsia="pl-PL"/>
            </w:rPr>
          </w:rPrChange>
        </w:rPr>
      </w:pPr>
      <w:del w:id="1962" w:author="Paweł Rodak" w:date="2017-03-07T23:26:00Z">
        <w:r w:rsidRPr="00AB773B">
          <w:rPr>
            <w:sz w:val="22"/>
            <w:szCs w:val="22"/>
            <w:lang w:eastAsia="pl-PL"/>
            <w:rPrChange w:id="1963" w:author="Paweł Rodak" w:date="2017-03-12T23:21:00Z">
              <w:rPr>
                <w:lang w:eastAsia="pl-PL"/>
              </w:rPr>
            </w:rPrChange>
          </w:rPr>
          <w:delText xml:space="preserve">Ocena operacji według lokalnych kryteriów wyboru operacji </w:delText>
        </w:r>
      </w:del>
    </w:p>
    <w:p w:rsidR="00482DF9" w:rsidRPr="0092621F" w:rsidDel="00A410E5" w:rsidRDefault="00AB773B">
      <w:pPr>
        <w:jc w:val="both"/>
        <w:rPr>
          <w:del w:id="1964" w:author="Paweł Rodak" w:date="2017-03-07T23:26:00Z"/>
          <w:sz w:val="22"/>
          <w:szCs w:val="22"/>
          <w:lang w:eastAsia="pl-PL"/>
          <w:rPrChange w:id="1965" w:author="Paweł Rodak" w:date="2017-03-12T23:21:00Z">
            <w:rPr>
              <w:del w:id="1966" w:author="Paweł Rodak" w:date="2017-03-07T23:26:00Z"/>
              <w:lang w:eastAsia="pl-PL"/>
            </w:rPr>
          </w:rPrChange>
        </w:rPr>
      </w:pPr>
      <w:del w:id="1967" w:author="Paweł Rodak" w:date="2017-03-07T23:26:00Z">
        <w:r w:rsidRPr="00AB773B">
          <w:rPr>
            <w:sz w:val="22"/>
            <w:szCs w:val="22"/>
            <w:lang w:eastAsia="pl-PL"/>
            <w:rPrChange w:id="1968" w:author="Paweł Rodak" w:date="2017-03-12T23:21:00Z">
              <w:rPr>
                <w:lang w:eastAsia="pl-PL"/>
              </w:rPr>
            </w:rPrChange>
          </w:rPr>
          <w:delText xml:space="preserve">17. Gdy operacja została uznana za zgodną z LSR, poddawana jest ocenie według lokalnych kryteriów wyboru operacji własnej. </w:delText>
        </w:r>
      </w:del>
    </w:p>
    <w:p w:rsidR="00482DF9" w:rsidRPr="0092621F" w:rsidDel="00A410E5" w:rsidRDefault="00AB773B">
      <w:pPr>
        <w:jc w:val="both"/>
        <w:rPr>
          <w:del w:id="1969" w:author="Paweł Rodak" w:date="2017-03-07T23:26:00Z"/>
          <w:sz w:val="22"/>
          <w:szCs w:val="22"/>
          <w:lang w:eastAsia="pl-PL"/>
          <w:rPrChange w:id="1970" w:author="Paweł Rodak" w:date="2017-03-12T23:21:00Z">
            <w:rPr>
              <w:del w:id="1971" w:author="Paweł Rodak" w:date="2017-03-07T23:26:00Z"/>
              <w:lang w:eastAsia="pl-PL"/>
            </w:rPr>
          </w:rPrChange>
        </w:rPr>
      </w:pPr>
      <w:del w:id="1972" w:author="Paweł Rodak" w:date="2017-03-07T23:26:00Z">
        <w:r w:rsidRPr="00AB773B">
          <w:rPr>
            <w:sz w:val="22"/>
            <w:szCs w:val="22"/>
            <w:lang w:eastAsia="pl-PL"/>
            <w:rPrChange w:id="1973" w:author="Paweł Rodak" w:date="2017-03-12T23:21:00Z">
              <w:rPr>
                <w:lang w:eastAsia="pl-PL"/>
              </w:rPr>
            </w:rPrChange>
          </w:rPr>
          <w:lastRenderedPageBreak/>
          <w:delText>18. Ocena operacji według obowiązujących lokalnych kryteriów wyboru operacji własnej, jest dokonywana na wspólnej dla wszystkich członków Rady Karcie oceny według lokalnych kryteriów wyboru operacji własnej.</w:delText>
        </w:r>
      </w:del>
    </w:p>
    <w:p w:rsidR="00482DF9" w:rsidRPr="0092621F" w:rsidDel="00A410E5" w:rsidRDefault="00AB773B">
      <w:pPr>
        <w:jc w:val="both"/>
        <w:rPr>
          <w:del w:id="1974" w:author="Paweł Rodak" w:date="2017-03-07T23:26:00Z"/>
          <w:sz w:val="22"/>
          <w:szCs w:val="22"/>
          <w:lang w:eastAsia="pl-PL"/>
          <w:rPrChange w:id="1975" w:author="Paweł Rodak" w:date="2017-03-12T23:21:00Z">
            <w:rPr>
              <w:del w:id="1976" w:author="Paweł Rodak" w:date="2017-03-07T23:26:00Z"/>
              <w:lang w:eastAsia="pl-PL"/>
            </w:rPr>
          </w:rPrChange>
        </w:rPr>
      </w:pPr>
      <w:del w:id="1977" w:author="Paweł Rodak" w:date="2017-03-07T23:26:00Z">
        <w:r w:rsidRPr="00AB773B">
          <w:rPr>
            <w:sz w:val="22"/>
            <w:szCs w:val="22"/>
            <w:lang w:eastAsia="pl-PL"/>
            <w:rPrChange w:id="1978" w:author="Paweł Rodak" w:date="2017-03-12T23:21:00Z">
              <w:rPr>
                <w:lang w:eastAsia="pl-PL"/>
              </w:rPr>
            </w:rPrChange>
          </w:rPr>
          <w:delText xml:space="preserve">19. Oceny operacji według obowiązujących lokalnych kryteriów wyboru operacji własnej dokonuje się w następujący sposób: </w:delText>
        </w:r>
      </w:del>
    </w:p>
    <w:p w:rsidR="00482DF9" w:rsidRPr="0092621F" w:rsidDel="00A410E5" w:rsidRDefault="00AB773B">
      <w:pPr>
        <w:jc w:val="both"/>
        <w:rPr>
          <w:del w:id="1979" w:author="Paweł Rodak" w:date="2017-03-07T23:26:00Z"/>
          <w:sz w:val="22"/>
          <w:szCs w:val="22"/>
          <w:lang w:eastAsia="pl-PL"/>
          <w:rPrChange w:id="1980" w:author="Paweł Rodak" w:date="2017-03-12T23:21:00Z">
            <w:rPr>
              <w:del w:id="1981" w:author="Paweł Rodak" w:date="2017-03-07T23:26:00Z"/>
              <w:lang w:eastAsia="pl-PL"/>
            </w:rPr>
          </w:rPrChange>
        </w:rPr>
      </w:pPr>
      <w:del w:id="1982" w:author="Paweł Rodak" w:date="2017-03-07T23:26:00Z">
        <w:r w:rsidRPr="00AB773B">
          <w:rPr>
            <w:sz w:val="22"/>
            <w:szCs w:val="22"/>
            <w:lang w:eastAsia="pl-PL"/>
            <w:rPrChange w:id="1983" w:author="Paweł Rodak" w:date="2017-03-12T23:21:00Z">
              <w:rPr>
                <w:lang w:eastAsia="pl-PL"/>
              </w:rPr>
            </w:rPrChange>
          </w:rPr>
          <w:delText xml:space="preserve">1. każde kryterium ulega odrębnej ocenie, </w:delText>
        </w:r>
      </w:del>
    </w:p>
    <w:p w:rsidR="00482DF9" w:rsidRPr="0092621F" w:rsidDel="00A410E5" w:rsidRDefault="00AB773B">
      <w:pPr>
        <w:jc w:val="both"/>
        <w:rPr>
          <w:del w:id="1984" w:author="Paweł Rodak" w:date="2017-03-07T23:26:00Z"/>
          <w:sz w:val="22"/>
          <w:szCs w:val="22"/>
          <w:lang w:eastAsia="pl-PL"/>
          <w:rPrChange w:id="1985" w:author="Paweł Rodak" w:date="2017-03-12T23:21:00Z">
            <w:rPr>
              <w:del w:id="1986" w:author="Paweł Rodak" w:date="2017-03-07T23:26:00Z"/>
              <w:lang w:eastAsia="pl-PL"/>
            </w:rPr>
          </w:rPrChange>
        </w:rPr>
      </w:pPr>
      <w:del w:id="1987" w:author="Paweł Rodak" w:date="2017-03-07T23:26:00Z">
        <w:r w:rsidRPr="00AB773B">
          <w:rPr>
            <w:sz w:val="22"/>
            <w:szCs w:val="22"/>
            <w:lang w:eastAsia="pl-PL"/>
            <w:rPrChange w:id="1988" w:author="Paweł Rodak" w:date="2017-03-12T23:21:00Z">
              <w:rPr>
                <w:lang w:eastAsia="pl-PL"/>
              </w:rPr>
            </w:rPrChange>
          </w:rPr>
          <w:delText xml:space="preserve">2. członkowie Rady oddają głos za każdą z możliwych do przyznania w danym kryterium liczbą punktów, </w:delText>
        </w:r>
      </w:del>
    </w:p>
    <w:p w:rsidR="00482DF9" w:rsidRPr="0092621F" w:rsidDel="00A410E5" w:rsidRDefault="00AB773B">
      <w:pPr>
        <w:jc w:val="both"/>
        <w:rPr>
          <w:del w:id="1989" w:author="Paweł Rodak" w:date="2017-03-07T23:26:00Z"/>
          <w:sz w:val="22"/>
          <w:szCs w:val="22"/>
          <w:lang w:eastAsia="pl-PL"/>
          <w:rPrChange w:id="1990" w:author="Paweł Rodak" w:date="2017-03-12T23:21:00Z">
            <w:rPr>
              <w:del w:id="1991" w:author="Paweł Rodak" w:date="2017-03-07T23:26:00Z"/>
              <w:lang w:eastAsia="pl-PL"/>
            </w:rPr>
          </w:rPrChange>
        </w:rPr>
      </w:pPr>
      <w:del w:id="1992" w:author="Paweł Rodak" w:date="2017-03-07T23:26:00Z">
        <w:r w:rsidRPr="00AB773B">
          <w:rPr>
            <w:sz w:val="22"/>
            <w:szCs w:val="22"/>
            <w:lang w:eastAsia="pl-PL"/>
            <w:rPrChange w:id="1993" w:author="Paweł Rodak" w:date="2017-03-12T23:21:00Z">
              <w:rPr>
                <w:lang w:eastAsia="pl-PL"/>
              </w:rPr>
            </w:rPrChange>
          </w:rPr>
          <w:delText xml:space="preserve">3. liczbę członków Rady głosujących nad daną ilością punktów odnotowuje się na Karcie oceny według lokalnych kryteriów wyboru operacji własnej w odpowiednim polu przy każdym z kryteriów, 4. Sekretarz Rady oblicza średnią punktów przyznanych operacji w danym kryterium dzieląc sumę przyznanych punktów przez liczbę oceniających członków Rady, </w:delText>
        </w:r>
      </w:del>
    </w:p>
    <w:p w:rsidR="00482DF9" w:rsidRPr="0092621F" w:rsidDel="00A410E5" w:rsidRDefault="00AB773B">
      <w:pPr>
        <w:jc w:val="both"/>
        <w:rPr>
          <w:del w:id="1994" w:author="Paweł Rodak" w:date="2017-03-07T23:26:00Z"/>
          <w:sz w:val="22"/>
          <w:szCs w:val="22"/>
          <w:lang w:eastAsia="pl-PL"/>
          <w:rPrChange w:id="1995" w:author="Paweł Rodak" w:date="2017-03-12T23:21:00Z">
            <w:rPr>
              <w:del w:id="1996" w:author="Paweł Rodak" w:date="2017-03-07T23:26:00Z"/>
              <w:lang w:eastAsia="pl-PL"/>
            </w:rPr>
          </w:rPrChange>
        </w:rPr>
      </w:pPr>
      <w:del w:id="1997" w:author="Paweł Rodak" w:date="2017-03-07T23:26:00Z">
        <w:r w:rsidRPr="00AB773B">
          <w:rPr>
            <w:sz w:val="22"/>
            <w:szCs w:val="22"/>
            <w:lang w:eastAsia="pl-PL"/>
            <w:rPrChange w:id="1998" w:author="Paweł Rodak" w:date="2017-03-12T23:21:00Z">
              <w:rPr>
                <w:lang w:eastAsia="pl-PL"/>
              </w:rPr>
            </w:rPrChange>
          </w:rPr>
          <w:delText xml:space="preserve">5. średnie punktów przyznanych w każdym z kryteriów sumuje się i wpisuje w polu „SUMA” – wartość ta oznacza ilość punktów przyznanych operacji w wyniku jej oceny. </w:delText>
        </w:r>
      </w:del>
    </w:p>
    <w:p w:rsidR="00482DF9" w:rsidRPr="0092621F" w:rsidDel="00A410E5" w:rsidRDefault="00AB773B">
      <w:pPr>
        <w:jc w:val="both"/>
        <w:rPr>
          <w:del w:id="1999" w:author="Paweł Rodak" w:date="2017-03-07T23:26:00Z"/>
          <w:sz w:val="22"/>
          <w:szCs w:val="22"/>
          <w:lang w:eastAsia="pl-PL"/>
          <w:rPrChange w:id="2000" w:author="Paweł Rodak" w:date="2017-03-12T23:21:00Z">
            <w:rPr>
              <w:del w:id="2001" w:author="Paweł Rodak" w:date="2017-03-07T23:26:00Z"/>
              <w:lang w:eastAsia="pl-PL"/>
            </w:rPr>
          </w:rPrChange>
        </w:rPr>
      </w:pPr>
      <w:del w:id="2002" w:author="Paweł Rodak" w:date="2017-03-07T23:26:00Z">
        <w:r w:rsidRPr="00AB773B">
          <w:rPr>
            <w:sz w:val="22"/>
            <w:szCs w:val="22"/>
            <w:lang w:eastAsia="pl-PL"/>
            <w:rPrChange w:id="2003" w:author="Paweł Rodak" w:date="2017-03-12T23:21:00Z">
              <w:rPr>
                <w:lang w:eastAsia="pl-PL"/>
              </w:rPr>
            </w:rPrChange>
          </w:rPr>
          <w:delText xml:space="preserve">20. Kryteria wyboru operacji własnej mające charakter jakościowy wymagają każdorazowo pisemnego uzasadnienia.  </w:delText>
        </w:r>
      </w:del>
    </w:p>
    <w:p w:rsidR="00482DF9" w:rsidRPr="0092621F" w:rsidDel="00A410E5" w:rsidRDefault="00AB773B">
      <w:pPr>
        <w:jc w:val="both"/>
        <w:rPr>
          <w:del w:id="2004" w:author="Paweł Rodak" w:date="2017-03-07T23:26:00Z"/>
          <w:sz w:val="22"/>
          <w:szCs w:val="22"/>
          <w:lang w:eastAsia="pl-PL"/>
          <w:rPrChange w:id="2005" w:author="Paweł Rodak" w:date="2017-03-12T23:21:00Z">
            <w:rPr>
              <w:del w:id="2006" w:author="Paweł Rodak" w:date="2017-03-07T23:26:00Z"/>
              <w:lang w:eastAsia="pl-PL"/>
            </w:rPr>
          </w:rPrChange>
        </w:rPr>
      </w:pPr>
      <w:del w:id="2007" w:author="Paweł Rodak" w:date="2017-03-07T23:26:00Z">
        <w:r w:rsidRPr="00AB773B">
          <w:rPr>
            <w:sz w:val="22"/>
            <w:szCs w:val="22"/>
            <w:lang w:eastAsia="pl-PL"/>
            <w:rPrChange w:id="2008" w:author="Paweł Rodak" w:date="2017-03-12T23:21:00Z">
              <w:rPr>
                <w:lang w:eastAsia="pl-PL"/>
              </w:rPr>
            </w:rPrChange>
          </w:rPr>
          <w:delText xml:space="preserve">21. Kartę oceny według lokalnych kryteriów wyboru operacji własnej wypełnia Sekretarz Rady elektronicznie lub ręcznie, musi być ona opieczętowana pieczęcią LGD. </w:delText>
        </w:r>
      </w:del>
    </w:p>
    <w:p w:rsidR="00482DF9" w:rsidRPr="0092621F" w:rsidDel="00A410E5" w:rsidRDefault="00AB773B">
      <w:pPr>
        <w:jc w:val="both"/>
        <w:rPr>
          <w:del w:id="2009" w:author="Paweł Rodak" w:date="2017-03-07T23:26:00Z"/>
          <w:sz w:val="22"/>
          <w:szCs w:val="22"/>
          <w:lang w:eastAsia="pl-PL"/>
          <w:rPrChange w:id="2010" w:author="Paweł Rodak" w:date="2017-03-12T23:21:00Z">
            <w:rPr>
              <w:del w:id="2011" w:author="Paweł Rodak" w:date="2017-03-07T23:26:00Z"/>
              <w:lang w:eastAsia="pl-PL"/>
            </w:rPr>
          </w:rPrChange>
        </w:rPr>
      </w:pPr>
      <w:del w:id="2012" w:author="Paweł Rodak" w:date="2017-03-07T23:26:00Z">
        <w:r w:rsidRPr="00AB773B">
          <w:rPr>
            <w:sz w:val="22"/>
            <w:szCs w:val="22"/>
            <w:lang w:eastAsia="pl-PL"/>
            <w:rPrChange w:id="2013" w:author="Paweł Rodak" w:date="2017-03-12T23:21:00Z">
              <w:rPr>
                <w:lang w:eastAsia="pl-PL"/>
              </w:rPr>
            </w:rPrChange>
          </w:rPr>
          <w:delText xml:space="preserve">22. Na podstawie ilości punktów przyznanych operacji w ocenie według lokalnych kryteriów wyboru operacji własnej Rada stwierdza, czy operacja własna osiągnęła minimalną liczbę punktów wymaganą dla operacji, określoną w LSR. </w:delText>
        </w:r>
      </w:del>
    </w:p>
    <w:p w:rsidR="00482DF9" w:rsidRPr="0092621F" w:rsidDel="00A410E5" w:rsidRDefault="00AB773B">
      <w:pPr>
        <w:jc w:val="both"/>
        <w:rPr>
          <w:del w:id="2014" w:author="Paweł Rodak" w:date="2017-03-07T23:26:00Z"/>
          <w:sz w:val="22"/>
          <w:szCs w:val="22"/>
          <w:lang w:eastAsia="pl-PL"/>
          <w:rPrChange w:id="2015" w:author="Paweł Rodak" w:date="2017-03-12T23:21:00Z">
            <w:rPr>
              <w:del w:id="2016" w:author="Paweł Rodak" w:date="2017-03-07T23:26:00Z"/>
              <w:lang w:eastAsia="pl-PL"/>
            </w:rPr>
          </w:rPrChange>
        </w:rPr>
      </w:pPr>
      <w:del w:id="2017" w:author="Paweł Rodak" w:date="2017-03-07T23:26:00Z">
        <w:r w:rsidRPr="00AB773B">
          <w:rPr>
            <w:sz w:val="22"/>
            <w:szCs w:val="22"/>
            <w:lang w:eastAsia="pl-PL"/>
            <w:rPrChange w:id="2018" w:author="Paweł Rodak" w:date="2017-03-12T23:21:00Z">
              <w:rPr>
                <w:lang w:eastAsia="pl-PL"/>
              </w:rPr>
            </w:rPrChange>
          </w:rPr>
          <w:delText xml:space="preserve">23. Operacja nie podlega ocenie według kryteriów premiujących.   </w:delText>
        </w:r>
      </w:del>
    </w:p>
    <w:p w:rsidR="00482DF9" w:rsidRPr="0092621F" w:rsidDel="00A410E5" w:rsidRDefault="00AB773B">
      <w:pPr>
        <w:jc w:val="both"/>
        <w:rPr>
          <w:del w:id="2019" w:author="Paweł Rodak" w:date="2017-03-07T23:26:00Z"/>
          <w:sz w:val="22"/>
          <w:szCs w:val="22"/>
          <w:lang w:eastAsia="pl-PL"/>
          <w:rPrChange w:id="2020" w:author="Paweł Rodak" w:date="2017-03-12T23:21:00Z">
            <w:rPr>
              <w:del w:id="2021" w:author="Paweł Rodak" w:date="2017-03-07T23:26:00Z"/>
              <w:lang w:eastAsia="pl-PL"/>
            </w:rPr>
          </w:rPrChange>
        </w:rPr>
      </w:pPr>
      <w:del w:id="2022" w:author="Paweł Rodak" w:date="2017-03-07T23:26:00Z">
        <w:r w:rsidRPr="00AB773B">
          <w:rPr>
            <w:sz w:val="22"/>
            <w:szCs w:val="22"/>
            <w:lang w:eastAsia="pl-PL"/>
            <w:rPrChange w:id="2023" w:author="Paweł Rodak" w:date="2017-03-12T23:21:00Z">
              <w:rPr>
                <w:lang w:eastAsia="pl-PL"/>
              </w:rPr>
            </w:rPrChange>
          </w:rPr>
          <w:delText>24. Wynik oceny operacji według lokalnych kryteriów wyboru operacji własnej jest pozytywny, jeśli operacja uzyskała minimalną liczbę punktów.</w:delText>
        </w:r>
      </w:del>
    </w:p>
    <w:p w:rsidR="00482DF9" w:rsidRPr="0092621F" w:rsidDel="00A410E5" w:rsidRDefault="00482DF9">
      <w:pPr>
        <w:jc w:val="both"/>
        <w:rPr>
          <w:del w:id="2024" w:author="Paweł Rodak" w:date="2017-03-07T23:26:00Z"/>
          <w:sz w:val="22"/>
          <w:szCs w:val="22"/>
          <w:lang w:eastAsia="pl-PL"/>
          <w:rPrChange w:id="2025" w:author="Paweł Rodak" w:date="2017-03-12T23:21:00Z">
            <w:rPr>
              <w:del w:id="2026" w:author="Paweł Rodak" w:date="2017-03-07T23:26:00Z"/>
              <w:lang w:eastAsia="pl-PL"/>
            </w:rPr>
          </w:rPrChange>
        </w:rPr>
      </w:pPr>
    </w:p>
    <w:p w:rsidR="00482DF9" w:rsidRPr="0092621F" w:rsidDel="00A410E5" w:rsidRDefault="00AB773B">
      <w:pPr>
        <w:jc w:val="both"/>
        <w:rPr>
          <w:del w:id="2027" w:author="Paweł Rodak" w:date="2017-03-07T23:26:00Z"/>
          <w:sz w:val="22"/>
          <w:szCs w:val="22"/>
          <w:lang w:eastAsia="pl-PL"/>
          <w:rPrChange w:id="2028" w:author="Paweł Rodak" w:date="2017-03-12T23:21:00Z">
            <w:rPr>
              <w:del w:id="2029" w:author="Paweł Rodak" w:date="2017-03-07T23:26:00Z"/>
              <w:lang w:eastAsia="pl-PL"/>
            </w:rPr>
          </w:rPrChange>
        </w:rPr>
      </w:pPr>
      <w:del w:id="2030" w:author="Paweł Rodak" w:date="2017-03-07T23:26:00Z">
        <w:r w:rsidRPr="00AB773B">
          <w:rPr>
            <w:sz w:val="22"/>
            <w:szCs w:val="22"/>
            <w:lang w:eastAsia="pl-PL"/>
            <w:rPrChange w:id="2031" w:author="Paweł Rodak" w:date="2017-03-12T23:21:00Z">
              <w:rPr>
                <w:lang w:eastAsia="pl-PL"/>
              </w:rPr>
            </w:rPrChange>
          </w:rPr>
          <w:delText xml:space="preserve">Wybór operacji własnej </w:delText>
        </w:r>
      </w:del>
    </w:p>
    <w:p w:rsidR="00482DF9" w:rsidRPr="0092621F" w:rsidDel="00A410E5" w:rsidRDefault="00AB773B">
      <w:pPr>
        <w:jc w:val="both"/>
        <w:rPr>
          <w:del w:id="2032" w:author="Paweł Rodak" w:date="2017-03-07T23:26:00Z"/>
          <w:sz w:val="22"/>
          <w:szCs w:val="22"/>
          <w:lang w:eastAsia="pl-PL"/>
          <w:rPrChange w:id="2033" w:author="Paweł Rodak" w:date="2017-03-12T23:21:00Z">
            <w:rPr>
              <w:del w:id="2034" w:author="Paweł Rodak" w:date="2017-03-07T23:26:00Z"/>
              <w:lang w:eastAsia="pl-PL"/>
            </w:rPr>
          </w:rPrChange>
        </w:rPr>
      </w:pPr>
      <w:del w:id="2035" w:author="Paweł Rodak" w:date="2017-03-07T23:26:00Z">
        <w:r w:rsidRPr="00AB773B">
          <w:rPr>
            <w:sz w:val="22"/>
            <w:szCs w:val="22"/>
            <w:lang w:eastAsia="pl-PL"/>
            <w:rPrChange w:id="2036" w:author="Paweł Rodak" w:date="2017-03-12T23:21:00Z">
              <w:rPr>
                <w:lang w:eastAsia="pl-PL"/>
              </w:rPr>
            </w:rPrChange>
          </w:rPr>
          <w:delText xml:space="preserve">25. Operacja, która została uznana za zgodną z LSR i w wyniku oceny według lokalnych kryteriów wyboru operacji własnej uzyskała co najmniej minimalną wymaganą liczbę punktów, jest przez Radę wybierana do realizacji. Operacja, która została uznana za niezgodną z LSR lub w wyniku oceny według lokalnych kryteriów wyboru operacji własnej nie uzyskała minimalnej liczby punktów, nie jest przez Radę wybierana do realizacji. </w:delText>
        </w:r>
      </w:del>
    </w:p>
    <w:p w:rsidR="00482DF9" w:rsidRPr="0092621F" w:rsidDel="00A410E5" w:rsidRDefault="00AB773B">
      <w:pPr>
        <w:jc w:val="both"/>
        <w:rPr>
          <w:del w:id="2037" w:author="Paweł Rodak" w:date="2017-03-07T23:26:00Z"/>
          <w:sz w:val="22"/>
          <w:szCs w:val="22"/>
          <w:lang w:eastAsia="pl-PL"/>
          <w:rPrChange w:id="2038" w:author="Paweł Rodak" w:date="2017-03-12T23:21:00Z">
            <w:rPr>
              <w:del w:id="2039" w:author="Paweł Rodak" w:date="2017-03-07T23:26:00Z"/>
              <w:lang w:eastAsia="pl-PL"/>
            </w:rPr>
          </w:rPrChange>
        </w:rPr>
      </w:pPr>
      <w:del w:id="2040" w:author="Paweł Rodak" w:date="2017-03-07T23:26:00Z">
        <w:r w:rsidRPr="00AB773B">
          <w:rPr>
            <w:sz w:val="22"/>
            <w:szCs w:val="22"/>
            <w:lang w:eastAsia="pl-PL"/>
            <w:rPrChange w:id="2041" w:author="Paweł Rodak" w:date="2017-03-12T23:21:00Z">
              <w:rPr>
                <w:lang w:eastAsia="pl-PL"/>
              </w:rPr>
            </w:rPrChange>
          </w:rPr>
          <w:delText xml:space="preserve">26. W przedmiocie wyboru lub niewybrania operacji do realizacji Rada podejmuje zwykłą większością głosów uchwałę, która powinna zawierać co najmniej: </w:delText>
        </w:r>
      </w:del>
    </w:p>
    <w:p w:rsidR="00482DF9" w:rsidRPr="0092621F" w:rsidDel="00A410E5" w:rsidRDefault="00AB773B">
      <w:pPr>
        <w:jc w:val="both"/>
        <w:rPr>
          <w:del w:id="2042" w:author="Paweł Rodak" w:date="2017-03-07T23:26:00Z"/>
          <w:sz w:val="22"/>
          <w:szCs w:val="22"/>
          <w:lang w:eastAsia="pl-PL"/>
          <w:rPrChange w:id="2043" w:author="Paweł Rodak" w:date="2017-03-12T23:21:00Z">
            <w:rPr>
              <w:del w:id="2044" w:author="Paweł Rodak" w:date="2017-03-07T23:26:00Z"/>
              <w:lang w:eastAsia="pl-PL"/>
            </w:rPr>
          </w:rPrChange>
        </w:rPr>
      </w:pPr>
      <w:del w:id="2045" w:author="Paweł Rodak" w:date="2017-03-07T23:26:00Z">
        <w:r w:rsidRPr="00AB773B">
          <w:rPr>
            <w:sz w:val="22"/>
            <w:szCs w:val="22"/>
            <w:lang w:eastAsia="pl-PL"/>
            <w:rPrChange w:id="2046" w:author="Paweł Rodak" w:date="2017-03-12T23:21:00Z">
              <w:rPr>
                <w:lang w:eastAsia="pl-PL"/>
              </w:rPr>
            </w:rPrChange>
          </w:rPr>
          <w:delText xml:space="preserve">1. Wskazanie, że uchwała dotyczy wyboru operacji własnej, </w:delText>
        </w:r>
      </w:del>
    </w:p>
    <w:p w:rsidR="00482DF9" w:rsidRPr="0092621F" w:rsidDel="00A410E5" w:rsidRDefault="00AB773B">
      <w:pPr>
        <w:jc w:val="both"/>
        <w:rPr>
          <w:del w:id="2047" w:author="Paweł Rodak" w:date="2017-03-07T23:26:00Z"/>
          <w:sz w:val="22"/>
          <w:szCs w:val="22"/>
          <w:lang w:eastAsia="pl-PL"/>
          <w:rPrChange w:id="2048" w:author="Paweł Rodak" w:date="2017-03-12T23:21:00Z">
            <w:rPr>
              <w:del w:id="2049" w:author="Paweł Rodak" w:date="2017-03-07T23:26:00Z"/>
              <w:lang w:eastAsia="pl-PL"/>
            </w:rPr>
          </w:rPrChange>
        </w:rPr>
      </w:pPr>
      <w:del w:id="2050" w:author="Paweł Rodak" w:date="2017-03-07T23:26:00Z">
        <w:r w:rsidRPr="00AB773B">
          <w:rPr>
            <w:sz w:val="22"/>
            <w:szCs w:val="22"/>
            <w:lang w:eastAsia="pl-PL"/>
            <w:rPrChange w:id="2051" w:author="Paweł Rodak" w:date="2017-03-12T23:21:00Z">
              <w:rPr>
                <w:lang w:eastAsia="pl-PL"/>
              </w:rPr>
            </w:rPrChange>
          </w:rPr>
          <w:delText xml:space="preserve">2. Tytuł operacji, </w:delText>
        </w:r>
      </w:del>
    </w:p>
    <w:p w:rsidR="00482DF9" w:rsidRPr="0092621F" w:rsidDel="00A410E5" w:rsidRDefault="00AB773B">
      <w:pPr>
        <w:jc w:val="both"/>
        <w:rPr>
          <w:del w:id="2052" w:author="Paweł Rodak" w:date="2017-03-07T23:26:00Z"/>
          <w:sz w:val="22"/>
          <w:szCs w:val="22"/>
          <w:lang w:eastAsia="pl-PL"/>
          <w:rPrChange w:id="2053" w:author="Paweł Rodak" w:date="2017-03-12T23:21:00Z">
            <w:rPr>
              <w:del w:id="2054" w:author="Paweł Rodak" w:date="2017-03-07T23:26:00Z"/>
              <w:lang w:eastAsia="pl-PL"/>
            </w:rPr>
          </w:rPrChange>
        </w:rPr>
      </w:pPr>
      <w:del w:id="2055" w:author="Paweł Rodak" w:date="2017-03-07T23:26:00Z">
        <w:r w:rsidRPr="00AB773B">
          <w:rPr>
            <w:sz w:val="22"/>
            <w:szCs w:val="22"/>
            <w:lang w:eastAsia="pl-PL"/>
            <w:rPrChange w:id="2056" w:author="Paweł Rodak" w:date="2017-03-12T23:21:00Z">
              <w:rPr>
                <w:lang w:eastAsia="pl-PL"/>
              </w:rPr>
            </w:rPrChange>
          </w:rPr>
          <w:delText xml:space="preserve">3. Wynik oceny zgodności operacji z LSR oraz liczbę punktów uzyskanych w ramach oceny według lokalnych kryteriów wyboru operacji własnej, </w:delText>
        </w:r>
      </w:del>
    </w:p>
    <w:p w:rsidR="00482DF9" w:rsidRPr="0092621F" w:rsidDel="00A410E5" w:rsidRDefault="00AB773B">
      <w:pPr>
        <w:jc w:val="both"/>
        <w:rPr>
          <w:del w:id="2057" w:author="Paweł Rodak" w:date="2017-03-07T23:26:00Z"/>
          <w:sz w:val="22"/>
          <w:szCs w:val="22"/>
          <w:lang w:eastAsia="pl-PL"/>
          <w:rPrChange w:id="2058" w:author="Paweł Rodak" w:date="2017-03-12T23:21:00Z">
            <w:rPr>
              <w:del w:id="2059" w:author="Paweł Rodak" w:date="2017-03-07T23:26:00Z"/>
              <w:lang w:eastAsia="pl-PL"/>
            </w:rPr>
          </w:rPrChange>
        </w:rPr>
      </w:pPr>
      <w:del w:id="2060" w:author="Paweł Rodak" w:date="2017-03-07T23:26:00Z">
        <w:r w:rsidRPr="00AB773B">
          <w:rPr>
            <w:sz w:val="22"/>
            <w:szCs w:val="22"/>
            <w:lang w:eastAsia="pl-PL"/>
            <w:rPrChange w:id="2061" w:author="Paweł Rodak" w:date="2017-03-12T23:21:00Z">
              <w:rPr>
                <w:lang w:eastAsia="pl-PL"/>
              </w:rPr>
            </w:rPrChange>
          </w:rPr>
          <w:delText xml:space="preserve">4. wskazanie, czy operacja uzyskała minimalną ilość punktów, </w:delText>
        </w:r>
      </w:del>
    </w:p>
    <w:p w:rsidR="00482DF9" w:rsidRPr="0092621F" w:rsidDel="00A410E5" w:rsidRDefault="00AB773B">
      <w:pPr>
        <w:jc w:val="both"/>
        <w:rPr>
          <w:del w:id="2062" w:author="Paweł Rodak" w:date="2017-03-07T23:26:00Z"/>
          <w:sz w:val="22"/>
          <w:szCs w:val="22"/>
          <w:lang w:eastAsia="pl-PL"/>
          <w:rPrChange w:id="2063" w:author="Paweł Rodak" w:date="2017-03-12T23:21:00Z">
            <w:rPr>
              <w:del w:id="2064" w:author="Paweł Rodak" w:date="2017-03-07T23:26:00Z"/>
              <w:lang w:eastAsia="pl-PL"/>
            </w:rPr>
          </w:rPrChange>
        </w:rPr>
      </w:pPr>
      <w:del w:id="2065" w:author="Paweł Rodak" w:date="2017-03-07T23:26:00Z">
        <w:r w:rsidRPr="00AB773B">
          <w:rPr>
            <w:sz w:val="22"/>
            <w:szCs w:val="22"/>
            <w:lang w:eastAsia="pl-PL"/>
            <w:rPrChange w:id="2066" w:author="Paweł Rodak" w:date="2017-03-12T23:21:00Z">
              <w:rPr>
                <w:lang w:eastAsia="pl-PL"/>
              </w:rPr>
            </w:rPrChange>
          </w:rPr>
          <w:delText xml:space="preserve">5. planowaną kwotę wsparcia. </w:delText>
        </w:r>
      </w:del>
    </w:p>
    <w:p w:rsidR="00482DF9" w:rsidRPr="0092621F" w:rsidDel="00A410E5" w:rsidRDefault="00AB773B">
      <w:pPr>
        <w:jc w:val="both"/>
        <w:rPr>
          <w:del w:id="2067" w:author="Paweł Rodak" w:date="2017-03-07T23:26:00Z"/>
          <w:sz w:val="22"/>
          <w:szCs w:val="22"/>
          <w:lang w:eastAsia="pl-PL"/>
          <w:rPrChange w:id="2068" w:author="Paweł Rodak" w:date="2017-03-12T23:21:00Z">
            <w:rPr>
              <w:del w:id="2069" w:author="Paweł Rodak" w:date="2017-03-07T23:26:00Z"/>
              <w:lang w:eastAsia="pl-PL"/>
            </w:rPr>
          </w:rPrChange>
        </w:rPr>
      </w:pPr>
      <w:del w:id="2070" w:author="Paweł Rodak" w:date="2017-03-07T23:26:00Z">
        <w:r w:rsidRPr="00AB773B">
          <w:rPr>
            <w:sz w:val="22"/>
            <w:szCs w:val="22"/>
            <w:lang w:eastAsia="pl-PL"/>
            <w:rPrChange w:id="2071" w:author="Paweł Rodak" w:date="2017-03-12T23:21:00Z">
              <w:rPr>
                <w:lang w:eastAsia="pl-PL"/>
              </w:rPr>
            </w:rPrChange>
          </w:rPr>
          <w:delText xml:space="preserve">27. W protokole z oceny i wyboru operacji własnej odnotowuje się w szczególności datę złożenia operacji Przewodniczącemu Rady, przebieg oceny i wyniki głosowań.   </w:delText>
        </w:r>
      </w:del>
    </w:p>
    <w:p w:rsidR="00482DF9" w:rsidRPr="0092621F" w:rsidDel="00A410E5" w:rsidRDefault="00482DF9">
      <w:pPr>
        <w:jc w:val="both"/>
        <w:rPr>
          <w:del w:id="2072" w:author="Paweł Rodak" w:date="2017-03-07T23:26:00Z"/>
          <w:sz w:val="22"/>
          <w:szCs w:val="22"/>
          <w:lang w:eastAsia="pl-PL"/>
          <w:rPrChange w:id="2073" w:author="Paweł Rodak" w:date="2017-03-12T23:21:00Z">
            <w:rPr>
              <w:del w:id="2074" w:author="Paweł Rodak" w:date="2017-03-07T23:26:00Z"/>
              <w:lang w:eastAsia="pl-PL"/>
            </w:rPr>
          </w:rPrChange>
        </w:rPr>
      </w:pPr>
    </w:p>
    <w:p w:rsidR="00482DF9" w:rsidRPr="0092621F" w:rsidDel="00A410E5" w:rsidRDefault="00AB773B">
      <w:pPr>
        <w:jc w:val="both"/>
        <w:rPr>
          <w:del w:id="2075" w:author="Paweł Rodak" w:date="2017-03-07T23:26:00Z"/>
          <w:sz w:val="22"/>
          <w:szCs w:val="22"/>
          <w:lang w:eastAsia="pl-PL"/>
          <w:rPrChange w:id="2076" w:author="Paweł Rodak" w:date="2017-03-12T23:21:00Z">
            <w:rPr>
              <w:del w:id="2077" w:author="Paweł Rodak" w:date="2017-03-07T23:26:00Z"/>
              <w:lang w:eastAsia="pl-PL"/>
            </w:rPr>
          </w:rPrChange>
        </w:rPr>
      </w:pPr>
      <w:del w:id="2078" w:author="Paweł Rodak" w:date="2017-03-07T23:26:00Z">
        <w:r w:rsidRPr="00AB773B">
          <w:rPr>
            <w:sz w:val="22"/>
            <w:szCs w:val="22"/>
            <w:lang w:eastAsia="pl-PL"/>
            <w:rPrChange w:id="2079" w:author="Paweł Rodak" w:date="2017-03-12T23:21:00Z">
              <w:rPr>
                <w:lang w:eastAsia="pl-PL"/>
              </w:rPr>
            </w:rPrChange>
          </w:rPr>
          <w:delText xml:space="preserve">III.  OGŁOSZENIE ZAMIARU REALIZACJI OPERACJI WŁASNEJ  </w:delText>
        </w:r>
      </w:del>
    </w:p>
    <w:p w:rsidR="00482DF9" w:rsidRPr="0092621F" w:rsidDel="00A410E5" w:rsidRDefault="00AB773B">
      <w:pPr>
        <w:jc w:val="both"/>
        <w:rPr>
          <w:del w:id="2080" w:author="Paweł Rodak" w:date="2017-03-07T23:26:00Z"/>
          <w:sz w:val="22"/>
          <w:szCs w:val="22"/>
          <w:lang w:eastAsia="pl-PL"/>
          <w:rPrChange w:id="2081" w:author="Paweł Rodak" w:date="2017-03-12T23:21:00Z">
            <w:rPr>
              <w:del w:id="2082" w:author="Paweł Rodak" w:date="2017-03-07T23:26:00Z"/>
              <w:lang w:eastAsia="pl-PL"/>
            </w:rPr>
          </w:rPrChange>
        </w:rPr>
      </w:pPr>
      <w:del w:id="2083" w:author="Paweł Rodak" w:date="2017-03-07T23:26:00Z">
        <w:r w:rsidRPr="00AB773B">
          <w:rPr>
            <w:sz w:val="22"/>
            <w:szCs w:val="22"/>
            <w:lang w:eastAsia="pl-PL"/>
            <w:rPrChange w:id="2084" w:author="Paweł Rodak" w:date="2017-03-12T23:21:00Z">
              <w:rPr>
                <w:lang w:eastAsia="pl-PL"/>
              </w:rPr>
            </w:rPrChange>
          </w:rPr>
          <w:delText xml:space="preserve">1. Informacja na temat operacji, która została wybrana przez Radę, podlega zamieszczeniu w terminie 3 dni od dnia podjęcia uchwały, o której mowa w pkt II.26.,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 </w:delText>
        </w:r>
      </w:del>
    </w:p>
    <w:p w:rsidR="00482DF9" w:rsidRPr="0092621F" w:rsidDel="00A410E5" w:rsidRDefault="00AB773B">
      <w:pPr>
        <w:jc w:val="both"/>
        <w:rPr>
          <w:del w:id="2085" w:author="Paweł Rodak" w:date="2017-03-07T23:26:00Z"/>
          <w:sz w:val="22"/>
          <w:szCs w:val="22"/>
          <w:lang w:eastAsia="pl-PL"/>
          <w:rPrChange w:id="2086" w:author="Paweł Rodak" w:date="2017-03-12T23:21:00Z">
            <w:rPr>
              <w:del w:id="2087" w:author="Paweł Rodak" w:date="2017-03-07T23:26:00Z"/>
              <w:lang w:eastAsia="pl-PL"/>
            </w:rPr>
          </w:rPrChange>
        </w:rPr>
      </w:pPr>
      <w:del w:id="2088" w:author="Paweł Rodak" w:date="2017-03-07T23:26:00Z">
        <w:r w:rsidRPr="00AB773B">
          <w:rPr>
            <w:sz w:val="22"/>
            <w:szCs w:val="22"/>
            <w:lang w:eastAsia="pl-PL"/>
            <w:rPrChange w:id="2089" w:author="Paweł Rodak" w:date="2017-03-12T23:21:00Z">
              <w:rPr>
                <w:lang w:eastAsia="pl-PL"/>
              </w:rPr>
            </w:rPrChange>
          </w:rPr>
          <w:delText xml:space="preserve">2. Informacja, o której mowa powinna zawierać: </w:delText>
        </w:r>
      </w:del>
    </w:p>
    <w:p w:rsidR="00482DF9" w:rsidRPr="0092621F" w:rsidDel="00A410E5" w:rsidRDefault="00AB773B">
      <w:pPr>
        <w:jc w:val="both"/>
        <w:rPr>
          <w:del w:id="2090" w:author="Paweł Rodak" w:date="2017-03-07T23:26:00Z"/>
          <w:sz w:val="22"/>
          <w:szCs w:val="22"/>
          <w:lang w:eastAsia="pl-PL"/>
          <w:rPrChange w:id="2091" w:author="Paweł Rodak" w:date="2017-03-12T23:21:00Z">
            <w:rPr>
              <w:del w:id="2092" w:author="Paweł Rodak" w:date="2017-03-07T23:26:00Z"/>
              <w:lang w:eastAsia="pl-PL"/>
            </w:rPr>
          </w:rPrChange>
        </w:rPr>
      </w:pPr>
      <w:del w:id="2093" w:author="Paweł Rodak" w:date="2017-03-07T23:26:00Z">
        <w:r w:rsidRPr="00AB773B">
          <w:rPr>
            <w:sz w:val="22"/>
            <w:szCs w:val="22"/>
            <w:lang w:eastAsia="pl-PL"/>
            <w:rPrChange w:id="2094" w:author="Paweł Rodak" w:date="2017-03-12T23:21:00Z">
              <w:rPr>
                <w:lang w:eastAsia="pl-PL"/>
              </w:rPr>
            </w:rPrChange>
          </w:rPr>
          <w:delText xml:space="preserve">1. Wskazanie instytucji planującej realizację operacji, </w:delText>
        </w:r>
      </w:del>
    </w:p>
    <w:p w:rsidR="00482DF9" w:rsidRPr="0092621F" w:rsidDel="00A410E5" w:rsidRDefault="00AB773B">
      <w:pPr>
        <w:jc w:val="both"/>
        <w:rPr>
          <w:del w:id="2095" w:author="Paweł Rodak" w:date="2017-03-07T23:26:00Z"/>
          <w:sz w:val="22"/>
          <w:szCs w:val="22"/>
          <w:lang w:eastAsia="pl-PL"/>
          <w:rPrChange w:id="2096" w:author="Paweł Rodak" w:date="2017-03-12T23:21:00Z">
            <w:rPr>
              <w:del w:id="2097" w:author="Paweł Rodak" w:date="2017-03-07T23:26:00Z"/>
              <w:lang w:eastAsia="pl-PL"/>
            </w:rPr>
          </w:rPrChange>
        </w:rPr>
      </w:pPr>
      <w:del w:id="2098" w:author="Paweł Rodak" w:date="2017-03-07T23:26:00Z">
        <w:r w:rsidRPr="00AB773B">
          <w:rPr>
            <w:sz w:val="22"/>
            <w:szCs w:val="22"/>
            <w:lang w:eastAsia="pl-PL"/>
            <w:rPrChange w:id="2099" w:author="Paweł Rodak" w:date="2017-03-12T23:21:00Z">
              <w:rPr>
                <w:lang w:eastAsia="pl-PL"/>
              </w:rPr>
            </w:rPrChange>
          </w:rPr>
          <w:delText xml:space="preserve">2. Wskazanie zakresu tematycznego operacji, </w:delText>
        </w:r>
      </w:del>
    </w:p>
    <w:p w:rsidR="00482DF9" w:rsidRPr="0092621F" w:rsidDel="00A410E5" w:rsidRDefault="00AB773B">
      <w:pPr>
        <w:jc w:val="both"/>
        <w:rPr>
          <w:del w:id="2100" w:author="Paweł Rodak" w:date="2017-03-07T23:26:00Z"/>
          <w:sz w:val="22"/>
          <w:szCs w:val="22"/>
          <w:lang w:eastAsia="pl-PL"/>
          <w:rPrChange w:id="2101" w:author="Paweł Rodak" w:date="2017-03-12T23:21:00Z">
            <w:rPr>
              <w:del w:id="2102" w:author="Paweł Rodak" w:date="2017-03-07T23:26:00Z"/>
              <w:lang w:eastAsia="pl-PL"/>
            </w:rPr>
          </w:rPrChange>
        </w:rPr>
      </w:pPr>
      <w:del w:id="2103" w:author="Paweł Rodak" w:date="2017-03-07T23:26:00Z">
        <w:r w:rsidRPr="00AB773B">
          <w:rPr>
            <w:sz w:val="22"/>
            <w:szCs w:val="22"/>
            <w:lang w:eastAsia="pl-PL"/>
            <w:rPrChange w:id="2104" w:author="Paweł Rodak" w:date="2017-03-12T23:21:00Z">
              <w:rPr>
                <w:lang w:eastAsia="pl-PL"/>
              </w:rPr>
            </w:rPrChange>
          </w:rPr>
          <w:delText>3. Wskazanie wysokości środków na realizację operacji,</w:delText>
        </w:r>
      </w:del>
    </w:p>
    <w:p w:rsidR="00482DF9" w:rsidRPr="0092621F" w:rsidDel="00A410E5" w:rsidRDefault="00AB773B">
      <w:pPr>
        <w:jc w:val="both"/>
        <w:rPr>
          <w:del w:id="2105" w:author="Paweł Rodak" w:date="2017-03-07T23:26:00Z"/>
          <w:sz w:val="22"/>
          <w:szCs w:val="22"/>
          <w:lang w:eastAsia="pl-PL"/>
          <w:rPrChange w:id="2106" w:author="Paweł Rodak" w:date="2017-03-12T23:21:00Z">
            <w:rPr>
              <w:del w:id="2107" w:author="Paweł Rodak" w:date="2017-03-07T23:26:00Z"/>
              <w:lang w:eastAsia="pl-PL"/>
            </w:rPr>
          </w:rPrChange>
        </w:rPr>
      </w:pPr>
      <w:del w:id="2108" w:author="Paweł Rodak" w:date="2017-03-07T23:26:00Z">
        <w:r w:rsidRPr="00AB773B">
          <w:rPr>
            <w:sz w:val="22"/>
            <w:szCs w:val="22"/>
            <w:lang w:eastAsia="pl-PL"/>
            <w:rPrChange w:id="2109" w:author="Paweł Rodak" w:date="2017-03-12T23:21:00Z">
              <w:rPr>
                <w:lang w:eastAsia="pl-PL"/>
              </w:rPr>
            </w:rPrChange>
          </w:rPr>
          <w:delText>4. Informację o terminie i sposobie zgłaszania LGD zamiaru realizacji operacji,</w:delText>
        </w:r>
      </w:del>
    </w:p>
    <w:p w:rsidR="00482DF9" w:rsidRPr="0092621F" w:rsidDel="00A410E5" w:rsidRDefault="00AB773B">
      <w:pPr>
        <w:jc w:val="both"/>
        <w:rPr>
          <w:del w:id="2110" w:author="Paweł Rodak" w:date="2017-03-07T23:26:00Z"/>
          <w:sz w:val="22"/>
          <w:szCs w:val="22"/>
          <w:lang w:eastAsia="pl-PL"/>
          <w:rPrChange w:id="2111" w:author="Paweł Rodak" w:date="2017-03-12T23:21:00Z">
            <w:rPr>
              <w:del w:id="2112" w:author="Paweł Rodak" w:date="2017-03-07T23:26:00Z"/>
              <w:lang w:eastAsia="pl-PL"/>
            </w:rPr>
          </w:rPrChange>
        </w:rPr>
      </w:pPr>
      <w:del w:id="2113" w:author="Paweł Rodak" w:date="2017-03-07T23:26:00Z">
        <w:r w:rsidRPr="00AB773B">
          <w:rPr>
            <w:sz w:val="22"/>
            <w:szCs w:val="22"/>
            <w:lang w:eastAsia="pl-PL"/>
            <w:rPrChange w:id="2114" w:author="Paweł Rodak" w:date="2017-03-12T23:21:00Z">
              <w:rPr>
                <w:lang w:eastAsia="pl-PL"/>
              </w:rPr>
            </w:rPrChange>
          </w:rPr>
          <w:delText xml:space="preserve">5. Kryteria weryfikacji zgłoszeń, </w:delText>
        </w:r>
      </w:del>
    </w:p>
    <w:p w:rsidR="00482DF9" w:rsidRPr="0092621F" w:rsidDel="00A410E5" w:rsidRDefault="00AB773B">
      <w:pPr>
        <w:jc w:val="both"/>
        <w:rPr>
          <w:del w:id="2115" w:author="Paweł Rodak" w:date="2017-03-07T23:26:00Z"/>
          <w:sz w:val="22"/>
          <w:szCs w:val="22"/>
          <w:lang w:eastAsia="pl-PL"/>
          <w:rPrChange w:id="2116" w:author="Paweł Rodak" w:date="2017-03-12T23:21:00Z">
            <w:rPr>
              <w:del w:id="2117" w:author="Paweł Rodak" w:date="2017-03-07T23:26:00Z"/>
              <w:lang w:eastAsia="pl-PL"/>
            </w:rPr>
          </w:rPrChange>
        </w:rPr>
      </w:pPr>
      <w:del w:id="2118" w:author="Paweł Rodak" w:date="2017-03-07T23:26:00Z">
        <w:r w:rsidRPr="00AB773B">
          <w:rPr>
            <w:sz w:val="22"/>
            <w:szCs w:val="22"/>
            <w:lang w:eastAsia="pl-PL"/>
            <w:rPrChange w:id="2119" w:author="Paweł Rodak" w:date="2017-03-12T23:21:00Z">
              <w:rPr>
                <w:lang w:eastAsia="pl-PL"/>
              </w:rPr>
            </w:rPrChange>
          </w:rPr>
          <w:delText xml:space="preserve">6. Informację o wymaganych załącznikach, </w:delText>
        </w:r>
      </w:del>
    </w:p>
    <w:p w:rsidR="00482DF9" w:rsidRPr="0092621F" w:rsidDel="00A410E5" w:rsidRDefault="00AB773B">
      <w:pPr>
        <w:jc w:val="both"/>
        <w:rPr>
          <w:del w:id="2120" w:author="Paweł Rodak" w:date="2017-03-07T23:26:00Z"/>
          <w:sz w:val="22"/>
          <w:szCs w:val="22"/>
          <w:lang w:eastAsia="pl-PL"/>
          <w:rPrChange w:id="2121" w:author="Paweł Rodak" w:date="2017-03-12T23:21:00Z">
            <w:rPr>
              <w:del w:id="2122" w:author="Paweł Rodak" w:date="2017-03-07T23:26:00Z"/>
              <w:lang w:eastAsia="pl-PL"/>
            </w:rPr>
          </w:rPrChange>
        </w:rPr>
      </w:pPr>
      <w:del w:id="2123" w:author="Paweł Rodak" w:date="2017-03-07T23:26:00Z">
        <w:r w:rsidRPr="00AB773B">
          <w:rPr>
            <w:sz w:val="22"/>
            <w:szCs w:val="22"/>
            <w:lang w:eastAsia="pl-PL"/>
            <w:rPrChange w:id="2124" w:author="Paweł Rodak" w:date="2017-03-12T23:21:00Z">
              <w:rPr>
                <w:lang w:eastAsia="pl-PL"/>
              </w:rPr>
            </w:rPrChange>
          </w:rPr>
          <w:lastRenderedPageBreak/>
          <w:delText xml:space="preserve">7. Informację o miejscu udostępnienia dokumentów zawierających informacje na temat wyboru Wykonawcy, w tym formularza zgłoszenia zamiaru realizacji operacji własnej. </w:delText>
        </w:r>
      </w:del>
    </w:p>
    <w:p w:rsidR="00482DF9" w:rsidRPr="0092621F" w:rsidDel="00A410E5" w:rsidRDefault="00482DF9">
      <w:pPr>
        <w:jc w:val="both"/>
        <w:rPr>
          <w:del w:id="2125" w:author="Paweł Rodak" w:date="2017-03-07T23:26:00Z"/>
          <w:sz w:val="22"/>
          <w:szCs w:val="22"/>
          <w:lang w:eastAsia="pl-PL"/>
          <w:rPrChange w:id="2126" w:author="Paweł Rodak" w:date="2017-03-12T23:21:00Z">
            <w:rPr>
              <w:del w:id="2127" w:author="Paweł Rodak" w:date="2017-03-07T23:26:00Z"/>
              <w:lang w:eastAsia="pl-PL"/>
            </w:rPr>
          </w:rPrChange>
        </w:rPr>
      </w:pPr>
    </w:p>
    <w:p w:rsidR="00482DF9" w:rsidRPr="0092621F" w:rsidDel="00A410E5" w:rsidRDefault="00AB773B">
      <w:pPr>
        <w:jc w:val="both"/>
        <w:rPr>
          <w:del w:id="2128" w:author="Paweł Rodak" w:date="2017-03-07T23:26:00Z"/>
          <w:sz w:val="22"/>
          <w:szCs w:val="22"/>
          <w:lang w:eastAsia="pl-PL"/>
          <w:rPrChange w:id="2129" w:author="Paweł Rodak" w:date="2017-03-12T23:21:00Z">
            <w:rPr>
              <w:del w:id="2130" w:author="Paweł Rodak" w:date="2017-03-07T23:26:00Z"/>
              <w:lang w:eastAsia="pl-PL"/>
            </w:rPr>
          </w:rPrChange>
        </w:rPr>
      </w:pPr>
      <w:del w:id="2131" w:author="Paweł Rodak" w:date="2017-03-07T23:26:00Z">
        <w:r w:rsidRPr="00AB773B">
          <w:rPr>
            <w:sz w:val="22"/>
            <w:szCs w:val="22"/>
            <w:lang w:eastAsia="pl-PL"/>
            <w:rPrChange w:id="2132" w:author="Paweł Rodak" w:date="2017-03-12T23:21:00Z">
              <w:rPr>
                <w:lang w:eastAsia="pl-PL"/>
              </w:rPr>
            </w:rPrChange>
          </w:rPr>
          <w:delText xml:space="preserve">3. 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delText>
        </w:r>
      </w:del>
    </w:p>
    <w:p w:rsidR="00482DF9" w:rsidRPr="0092621F" w:rsidDel="00A410E5" w:rsidRDefault="00482DF9">
      <w:pPr>
        <w:jc w:val="both"/>
        <w:rPr>
          <w:del w:id="2133" w:author="Paweł Rodak" w:date="2017-03-07T23:26:00Z"/>
          <w:sz w:val="22"/>
          <w:szCs w:val="22"/>
          <w:lang w:eastAsia="pl-PL"/>
          <w:rPrChange w:id="2134" w:author="Paweł Rodak" w:date="2017-03-12T23:21:00Z">
            <w:rPr>
              <w:del w:id="2135" w:author="Paweł Rodak" w:date="2017-03-07T23:26:00Z"/>
              <w:lang w:eastAsia="pl-PL"/>
            </w:rPr>
          </w:rPrChange>
        </w:rPr>
      </w:pPr>
    </w:p>
    <w:p w:rsidR="00482DF9" w:rsidRPr="0092621F" w:rsidDel="00A410E5" w:rsidRDefault="00AB773B">
      <w:pPr>
        <w:jc w:val="both"/>
        <w:rPr>
          <w:del w:id="2136" w:author="Paweł Rodak" w:date="2017-03-07T23:26:00Z"/>
          <w:sz w:val="22"/>
          <w:szCs w:val="22"/>
          <w:lang w:eastAsia="pl-PL"/>
          <w:rPrChange w:id="2137" w:author="Paweł Rodak" w:date="2017-03-12T23:21:00Z">
            <w:rPr>
              <w:del w:id="2138" w:author="Paweł Rodak" w:date="2017-03-07T23:26:00Z"/>
              <w:lang w:eastAsia="pl-PL"/>
            </w:rPr>
          </w:rPrChange>
        </w:rPr>
      </w:pPr>
      <w:del w:id="2139" w:author="Paweł Rodak" w:date="2017-03-07T23:26:00Z">
        <w:r w:rsidRPr="00AB773B">
          <w:rPr>
            <w:sz w:val="22"/>
            <w:szCs w:val="22"/>
            <w:lang w:eastAsia="pl-PL"/>
            <w:rPrChange w:id="2140" w:author="Paweł Rodak" w:date="2017-03-12T23:21:00Z">
              <w:rPr>
                <w:lang w:eastAsia="pl-PL"/>
              </w:rPr>
            </w:rPrChange>
          </w:rPr>
          <w:delText xml:space="preserve">IV. ZGŁASZANIE ZAMIARU REALIZACJI OPERACJI   </w:delText>
        </w:r>
      </w:del>
    </w:p>
    <w:p w:rsidR="00482DF9" w:rsidRPr="0092621F" w:rsidDel="00A410E5" w:rsidRDefault="00AB773B">
      <w:pPr>
        <w:jc w:val="both"/>
        <w:rPr>
          <w:del w:id="2141" w:author="Paweł Rodak" w:date="2017-03-07T23:26:00Z"/>
          <w:sz w:val="22"/>
          <w:szCs w:val="22"/>
          <w:lang w:eastAsia="pl-PL"/>
          <w:rPrChange w:id="2142" w:author="Paweł Rodak" w:date="2017-03-12T23:21:00Z">
            <w:rPr>
              <w:del w:id="2143" w:author="Paweł Rodak" w:date="2017-03-07T23:26:00Z"/>
              <w:lang w:eastAsia="pl-PL"/>
            </w:rPr>
          </w:rPrChange>
        </w:rPr>
      </w:pPr>
      <w:del w:id="2144" w:author="Paweł Rodak" w:date="2017-03-07T23:26:00Z">
        <w:r w:rsidRPr="00AB773B">
          <w:rPr>
            <w:sz w:val="22"/>
            <w:szCs w:val="22"/>
            <w:lang w:eastAsia="pl-PL"/>
            <w:rPrChange w:id="2145" w:author="Paweł Rodak" w:date="2017-03-12T23:21:00Z">
              <w:rPr>
                <w:lang w:eastAsia="pl-PL"/>
              </w:rPr>
            </w:rPrChange>
          </w:rPr>
          <w:delText>1. Zamiar realizacji własnej należy zgłosić na opracowanym przez LGD formularzu zgłoszenia,</w:delText>
        </w:r>
      </w:del>
    </w:p>
    <w:p w:rsidR="00482DF9" w:rsidRPr="0092621F" w:rsidDel="00A410E5" w:rsidRDefault="00AB773B">
      <w:pPr>
        <w:jc w:val="both"/>
        <w:rPr>
          <w:del w:id="2146" w:author="Paweł Rodak" w:date="2017-03-07T23:26:00Z"/>
          <w:sz w:val="22"/>
          <w:szCs w:val="22"/>
          <w:lang w:eastAsia="pl-PL"/>
          <w:rPrChange w:id="2147" w:author="Paweł Rodak" w:date="2017-03-12T23:21:00Z">
            <w:rPr>
              <w:del w:id="2148" w:author="Paweł Rodak" w:date="2017-03-07T23:26:00Z"/>
              <w:lang w:eastAsia="pl-PL"/>
            </w:rPr>
          </w:rPrChange>
        </w:rPr>
      </w:pPr>
      <w:del w:id="2149" w:author="Paweł Rodak" w:date="2017-03-07T23:26:00Z">
        <w:r w:rsidRPr="00AB773B">
          <w:rPr>
            <w:sz w:val="22"/>
            <w:szCs w:val="22"/>
            <w:lang w:eastAsia="pl-PL"/>
            <w:rPrChange w:id="2150" w:author="Paweł Rodak" w:date="2017-03-12T23:21:00Z">
              <w:rPr>
                <w:lang w:eastAsia="pl-PL"/>
              </w:rPr>
            </w:rPrChange>
          </w:rPr>
          <w:delText>2. Formularz zgłoszenia Wykonawca składa w formie papierowej bezpośrednio w Biurze LGD.</w:delText>
        </w:r>
      </w:del>
    </w:p>
    <w:p w:rsidR="00482DF9" w:rsidRPr="0092621F" w:rsidDel="00A410E5" w:rsidRDefault="00AB773B">
      <w:pPr>
        <w:jc w:val="both"/>
        <w:rPr>
          <w:del w:id="2151" w:author="Paweł Rodak" w:date="2017-03-07T23:26:00Z"/>
          <w:sz w:val="22"/>
          <w:szCs w:val="22"/>
          <w:lang w:eastAsia="pl-PL"/>
          <w:rPrChange w:id="2152" w:author="Paweł Rodak" w:date="2017-03-12T23:21:00Z">
            <w:rPr>
              <w:del w:id="2153" w:author="Paweł Rodak" w:date="2017-03-07T23:26:00Z"/>
              <w:lang w:eastAsia="pl-PL"/>
            </w:rPr>
          </w:rPrChange>
        </w:rPr>
      </w:pPr>
      <w:del w:id="2154" w:author="Paweł Rodak" w:date="2017-03-07T23:26:00Z">
        <w:r w:rsidRPr="00AB773B">
          <w:rPr>
            <w:sz w:val="22"/>
            <w:szCs w:val="22"/>
            <w:lang w:eastAsia="pl-PL"/>
            <w:rPrChange w:id="2155" w:author="Paweł Rodak" w:date="2017-03-12T23:21:00Z">
              <w:rPr>
                <w:lang w:eastAsia="pl-PL"/>
              </w:rPr>
            </w:rPrChange>
          </w:rPr>
          <w:delText xml:space="preserve">3. Formularz zgłoszenia składa się w terminie 30 dni od dnia ogłoszenia informacji. Termin ten rozpoczyna swój bieg od dnia następnego po dniu zamieszczenia informacji na stronie internetowej LGD. </w:delText>
        </w:r>
      </w:del>
    </w:p>
    <w:p w:rsidR="00482DF9" w:rsidRPr="0092621F" w:rsidDel="00A410E5" w:rsidRDefault="00AB773B">
      <w:pPr>
        <w:jc w:val="both"/>
        <w:rPr>
          <w:del w:id="2156" w:author="Paweł Rodak" w:date="2017-03-07T23:26:00Z"/>
          <w:sz w:val="22"/>
          <w:szCs w:val="22"/>
          <w:lang w:eastAsia="pl-PL"/>
          <w:rPrChange w:id="2157" w:author="Paweł Rodak" w:date="2017-03-12T23:21:00Z">
            <w:rPr>
              <w:del w:id="2158" w:author="Paweł Rodak" w:date="2017-03-07T23:26:00Z"/>
              <w:lang w:eastAsia="pl-PL"/>
            </w:rPr>
          </w:rPrChange>
        </w:rPr>
      </w:pPr>
      <w:del w:id="2159" w:author="Paweł Rodak" w:date="2017-03-07T23:26:00Z">
        <w:r w:rsidRPr="00AB773B">
          <w:rPr>
            <w:sz w:val="22"/>
            <w:szCs w:val="22"/>
            <w:lang w:eastAsia="pl-PL"/>
            <w:rPrChange w:id="2160" w:author="Paweł Rodak" w:date="2017-03-12T23:21:00Z">
              <w:rPr>
                <w:lang w:eastAsia="pl-PL"/>
              </w:rPr>
            </w:rPrChange>
          </w:rPr>
          <w:delText xml:space="preserve">4. Formularz zgłoszenia powinien być podpisany przez Wykonawcę lub osoby upoważnione do reprezentacji Wykonawcę. </w:delText>
        </w:r>
      </w:del>
    </w:p>
    <w:p w:rsidR="00482DF9" w:rsidRPr="0092621F" w:rsidDel="00A410E5" w:rsidRDefault="00AB773B">
      <w:pPr>
        <w:jc w:val="both"/>
        <w:rPr>
          <w:del w:id="2161" w:author="Paweł Rodak" w:date="2017-03-07T23:26:00Z"/>
          <w:sz w:val="22"/>
          <w:szCs w:val="22"/>
          <w:lang w:eastAsia="pl-PL"/>
          <w:rPrChange w:id="2162" w:author="Paweł Rodak" w:date="2017-03-12T23:21:00Z">
            <w:rPr>
              <w:del w:id="2163" w:author="Paweł Rodak" w:date="2017-03-07T23:26:00Z"/>
              <w:lang w:eastAsia="pl-PL"/>
            </w:rPr>
          </w:rPrChange>
        </w:rPr>
      </w:pPr>
      <w:del w:id="2164" w:author="Paweł Rodak" w:date="2017-03-07T23:26:00Z">
        <w:r w:rsidRPr="00AB773B">
          <w:rPr>
            <w:sz w:val="22"/>
            <w:szCs w:val="22"/>
            <w:lang w:eastAsia="pl-PL"/>
            <w:rPrChange w:id="2165" w:author="Paweł Rodak" w:date="2017-03-12T23:21:00Z">
              <w:rPr>
                <w:lang w:eastAsia="pl-PL"/>
              </w:rPr>
            </w:rPrChange>
          </w:rPr>
          <w:delText xml:space="preserve">5. W przypadku, gdy zgłoszenie składa spółka cywilna, formularz zgłoszenia powinien być wypełniony przez każdego ze wspólników osobno ze wskazaniem w rubryce „Forma prawna Zgłaszającego”, że zgłoszenie składane jest w ramach spółki cywilnej. Takiemu zgłoszeniu nadaje się jeden numer.  </w:delText>
        </w:r>
      </w:del>
    </w:p>
    <w:p w:rsidR="00482DF9" w:rsidRPr="0092621F" w:rsidDel="00A410E5" w:rsidRDefault="00AB773B">
      <w:pPr>
        <w:jc w:val="both"/>
        <w:rPr>
          <w:del w:id="2166" w:author="Paweł Rodak" w:date="2017-03-07T23:26:00Z"/>
          <w:sz w:val="22"/>
          <w:szCs w:val="22"/>
          <w:lang w:eastAsia="pl-PL"/>
          <w:rPrChange w:id="2167" w:author="Paweł Rodak" w:date="2017-03-12T23:21:00Z">
            <w:rPr>
              <w:del w:id="2168" w:author="Paweł Rodak" w:date="2017-03-07T23:26:00Z"/>
              <w:lang w:eastAsia="pl-PL"/>
            </w:rPr>
          </w:rPrChange>
        </w:rPr>
      </w:pPr>
      <w:del w:id="2169" w:author="Paweł Rodak" w:date="2017-03-07T23:26:00Z">
        <w:r w:rsidRPr="00AB773B">
          <w:rPr>
            <w:sz w:val="22"/>
            <w:szCs w:val="22"/>
            <w:lang w:eastAsia="pl-PL"/>
            <w:rPrChange w:id="2170" w:author="Paweł Rodak" w:date="2017-03-12T23:21:00Z">
              <w:rPr>
                <w:lang w:eastAsia="pl-PL"/>
              </w:rPr>
            </w:rPrChange>
          </w:rPr>
          <w:delText xml:space="preserve">6. Formularze nie zawierające danych pozwalających na identyfikację Wykonawcy, niepodpisane przez osoby upoważnione lub wypełnione niekompletnie nie będą przyjmowane.  </w:delText>
        </w:r>
      </w:del>
    </w:p>
    <w:p w:rsidR="00482DF9" w:rsidRPr="0092621F" w:rsidDel="00A410E5" w:rsidRDefault="00AB773B">
      <w:pPr>
        <w:jc w:val="both"/>
        <w:rPr>
          <w:del w:id="2171" w:author="Paweł Rodak" w:date="2017-03-07T23:26:00Z"/>
          <w:sz w:val="22"/>
          <w:szCs w:val="22"/>
          <w:lang w:eastAsia="pl-PL"/>
          <w:rPrChange w:id="2172" w:author="Paweł Rodak" w:date="2017-03-12T23:21:00Z">
            <w:rPr>
              <w:del w:id="2173" w:author="Paweł Rodak" w:date="2017-03-07T23:26:00Z"/>
              <w:lang w:eastAsia="pl-PL"/>
            </w:rPr>
          </w:rPrChange>
        </w:rPr>
      </w:pPr>
      <w:del w:id="2174" w:author="Paweł Rodak" w:date="2017-03-07T23:26:00Z">
        <w:r w:rsidRPr="00AB773B">
          <w:rPr>
            <w:sz w:val="22"/>
            <w:szCs w:val="22"/>
            <w:lang w:eastAsia="pl-PL"/>
            <w:rPrChange w:id="2175" w:author="Paweł Rodak" w:date="2017-03-12T23:21:00Z">
              <w:rPr>
                <w:lang w:eastAsia="pl-PL"/>
              </w:rPr>
            </w:rPrChange>
          </w:rPr>
          <w:delText xml:space="preserve">8. 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wniosek, nadaje mu indywidualny numer, który wpisuje obok potwierdzenia złożenia wniosku. </w:delText>
        </w:r>
      </w:del>
    </w:p>
    <w:p w:rsidR="00482DF9" w:rsidRPr="0092621F" w:rsidDel="00A410E5" w:rsidRDefault="00AB773B">
      <w:pPr>
        <w:jc w:val="both"/>
        <w:rPr>
          <w:del w:id="2176" w:author="Paweł Rodak" w:date="2017-03-07T23:26:00Z"/>
          <w:sz w:val="22"/>
          <w:szCs w:val="22"/>
          <w:lang w:eastAsia="pl-PL"/>
          <w:rPrChange w:id="2177" w:author="Paweł Rodak" w:date="2017-03-12T23:21:00Z">
            <w:rPr>
              <w:del w:id="2178" w:author="Paweł Rodak" w:date="2017-03-07T23:26:00Z"/>
              <w:lang w:eastAsia="pl-PL"/>
            </w:rPr>
          </w:rPrChange>
        </w:rPr>
      </w:pPr>
      <w:del w:id="2179" w:author="Paweł Rodak" w:date="2017-03-07T23:26:00Z">
        <w:r w:rsidRPr="00AB773B">
          <w:rPr>
            <w:sz w:val="22"/>
            <w:szCs w:val="22"/>
            <w:lang w:eastAsia="pl-PL"/>
            <w:rPrChange w:id="2180" w:author="Paweł Rodak" w:date="2017-03-12T23:21:00Z">
              <w:rPr>
                <w:lang w:eastAsia="pl-PL"/>
              </w:rPr>
            </w:rPrChange>
          </w:rPr>
          <w:delText xml:space="preserve"> 9. Pracownik LGD rejestruje składane zgłoszenia według kolejności ich wpływu. </w:delText>
        </w:r>
      </w:del>
    </w:p>
    <w:p w:rsidR="00482DF9" w:rsidRPr="0092621F" w:rsidDel="00A410E5" w:rsidRDefault="00AB773B">
      <w:pPr>
        <w:jc w:val="both"/>
        <w:rPr>
          <w:del w:id="2181" w:author="Paweł Rodak" w:date="2017-03-07T23:26:00Z"/>
          <w:sz w:val="22"/>
          <w:szCs w:val="22"/>
          <w:lang w:eastAsia="pl-PL"/>
          <w:rPrChange w:id="2182" w:author="Paweł Rodak" w:date="2017-03-12T23:21:00Z">
            <w:rPr>
              <w:del w:id="2183" w:author="Paweł Rodak" w:date="2017-03-07T23:26:00Z"/>
              <w:lang w:eastAsia="pl-PL"/>
            </w:rPr>
          </w:rPrChange>
        </w:rPr>
      </w:pPr>
      <w:del w:id="2184" w:author="Paweł Rodak" w:date="2017-03-07T23:26:00Z">
        <w:r w:rsidRPr="00AB773B">
          <w:rPr>
            <w:sz w:val="22"/>
            <w:szCs w:val="22"/>
            <w:lang w:eastAsia="pl-PL"/>
            <w:rPrChange w:id="2185" w:author="Paweł Rodak" w:date="2017-03-12T23:21:00Z">
              <w:rPr>
                <w:lang w:eastAsia="pl-PL"/>
              </w:rPr>
            </w:rPrChange>
          </w:rPr>
          <w:delText xml:space="preserve">10. Wykonawcy przysługuje prawo do wycofania zgłoszenia. W tym celu Wykonawca powinien złożyć w Biurze LGD pismo wycofujące podpisane przez osoby upoważnione do reprezentacji Wykonawcy.  </w:delText>
        </w:r>
      </w:del>
    </w:p>
    <w:p w:rsidR="00482DF9" w:rsidRPr="0092621F" w:rsidDel="00A410E5" w:rsidRDefault="00AB773B">
      <w:pPr>
        <w:jc w:val="both"/>
        <w:rPr>
          <w:del w:id="2186" w:author="Paweł Rodak" w:date="2017-03-07T23:26:00Z"/>
          <w:sz w:val="22"/>
          <w:szCs w:val="22"/>
          <w:lang w:eastAsia="pl-PL"/>
          <w:rPrChange w:id="2187" w:author="Paweł Rodak" w:date="2017-03-12T23:21:00Z">
            <w:rPr>
              <w:del w:id="2188" w:author="Paweł Rodak" w:date="2017-03-07T23:26:00Z"/>
              <w:lang w:eastAsia="pl-PL"/>
            </w:rPr>
          </w:rPrChange>
        </w:rPr>
      </w:pPr>
      <w:del w:id="2189" w:author="Paweł Rodak" w:date="2017-03-07T23:26:00Z">
        <w:r w:rsidRPr="00AB773B">
          <w:rPr>
            <w:sz w:val="22"/>
            <w:szCs w:val="22"/>
            <w:lang w:eastAsia="pl-PL"/>
            <w:rPrChange w:id="2190" w:author="Paweł Rodak" w:date="2017-03-12T23:21:00Z">
              <w:rPr>
                <w:lang w:eastAsia="pl-PL"/>
              </w:rPr>
            </w:rPrChange>
          </w:rPr>
          <w:delText xml:space="preserve">11. Zgłoszenie wycofane zwracane jest wraz z załącznikami Wykonawcy bezpośrednio w Biurze LGD z tym, że LGD zachowuje kopię dokumentu.  </w:delText>
        </w:r>
      </w:del>
    </w:p>
    <w:p w:rsidR="00482DF9" w:rsidRPr="0092621F" w:rsidDel="00A410E5" w:rsidRDefault="00AB773B">
      <w:pPr>
        <w:jc w:val="both"/>
        <w:rPr>
          <w:del w:id="2191" w:author="Paweł Rodak" w:date="2017-03-07T23:26:00Z"/>
          <w:sz w:val="22"/>
          <w:szCs w:val="22"/>
          <w:lang w:eastAsia="pl-PL"/>
          <w:rPrChange w:id="2192" w:author="Paweł Rodak" w:date="2017-03-12T23:21:00Z">
            <w:rPr>
              <w:del w:id="2193" w:author="Paweł Rodak" w:date="2017-03-07T23:26:00Z"/>
              <w:lang w:eastAsia="pl-PL"/>
            </w:rPr>
          </w:rPrChange>
        </w:rPr>
      </w:pPr>
      <w:del w:id="2194" w:author="Paweł Rodak" w:date="2017-03-07T23:26:00Z">
        <w:r w:rsidRPr="00AB773B">
          <w:rPr>
            <w:sz w:val="22"/>
            <w:szCs w:val="22"/>
            <w:lang w:eastAsia="pl-PL"/>
            <w:rPrChange w:id="2195" w:author="Paweł Rodak" w:date="2017-03-12T23:21:00Z">
              <w:rPr>
                <w:lang w:eastAsia="pl-PL"/>
              </w:rPr>
            </w:rPrChange>
          </w:rPr>
          <w:delText xml:space="preserve">12. Wnioskodawca niezwłocznie informuje LGD o zmianie swoich danych teleadresowych.  </w:delText>
        </w:r>
      </w:del>
    </w:p>
    <w:p w:rsidR="00482DF9" w:rsidRPr="0092621F" w:rsidDel="00A410E5" w:rsidRDefault="00482DF9">
      <w:pPr>
        <w:jc w:val="both"/>
        <w:rPr>
          <w:del w:id="2196" w:author="Paweł Rodak" w:date="2017-03-07T23:26:00Z"/>
          <w:sz w:val="22"/>
          <w:szCs w:val="22"/>
          <w:lang w:eastAsia="pl-PL"/>
          <w:rPrChange w:id="2197" w:author="Paweł Rodak" w:date="2017-03-12T23:21:00Z">
            <w:rPr>
              <w:del w:id="2198" w:author="Paweł Rodak" w:date="2017-03-07T23:26:00Z"/>
              <w:lang w:eastAsia="pl-PL"/>
            </w:rPr>
          </w:rPrChange>
        </w:rPr>
      </w:pPr>
    </w:p>
    <w:p w:rsidR="00482DF9" w:rsidRPr="0092621F" w:rsidDel="00A410E5" w:rsidRDefault="00AB773B">
      <w:pPr>
        <w:jc w:val="both"/>
        <w:rPr>
          <w:del w:id="2199" w:author="Paweł Rodak" w:date="2017-03-07T23:26:00Z"/>
          <w:sz w:val="22"/>
          <w:szCs w:val="22"/>
          <w:lang w:eastAsia="pl-PL"/>
          <w:rPrChange w:id="2200" w:author="Paweł Rodak" w:date="2017-03-12T23:21:00Z">
            <w:rPr>
              <w:del w:id="2201" w:author="Paweł Rodak" w:date="2017-03-07T23:26:00Z"/>
              <w:lang w:eastAsia="pl-PL"/>
            </w:rPr>
          </w:rPrChange>
        </w:rPr>
      </w:pPr>
      <w:del w:id="2202" w:author="Paweł Rodak" w:date="2017-03-07T23:26:00Z">
        <w:r w:rsidRPr="00AB773B">
          <w:rPr>
            <w:sz w:val="22"/>
            <w:szCs w:val="22"/>
            <w:lang w:eastAsia="pl-PL"/>
            <w:rPrChange w:id="2203" w:author="Paweł Rodak" w:date="2017-03-12T23:21:00Z">
              <w:rPr>
                <w:lang w:eastAsia="pl-PL"/>
              </w:rPr>
            </w:rPrChange>
          </w:rPr>
          <w:delText xml:space="preserve">V. WYBÓR REALIZATORA OPERACJI WŁASNEJ   </w:delText>
        </w:r>
      </w:del>
    </w:p>
    <w:p w:rsidR="00482DF9" w:rsidRPr="0092621F" w:rsidDel="00A410E5" w:rsidRDefault="00AB773B">
      <w:pPr>
        <w:jc w:val="both"/>
        <w:rPr>
          <w:del w:id="2204" w:author="Paweł Rodak" w:date="2017-03-07T23:26:00Z"/>
          <w:sz w:val="22"/>
          <w:szCs w:val="22"/>
          <w:lang w:eastAsia="pl-PL"/>
          <w:rPrChange w:id="2205" w:author="Paweł Rodak" w:date="2017-03-12T23:21:00Z">
            <w:rPr>
              <w:del w:id="2206" w:author="Paweł Rodak" w:date="2017-03-07T23:26:00Z"/>
              <w:lang w:eastAsia="pl-PL"/>
            </w:rPr>
          </w:rPrChange>
        </w:rPr>
      </w:pPr>
      <w:del w:id="2207" w:author="Paweł Rodak" w:date="2017-03-07T23:26:00Z">
        <w:r w:rsidRPr="00AB773B">
          <w:rPr>
            <w:sz w:val="22"/>
            <w:szCs w:val="22"/>
            <w:lang w:eastAsia="pl-PL"/>
            <w:rPrChange w:id="2208" w:author="Paweł Rodak" w:date="2017-03-12T23:21:00Z">
              <w:rPr>
                <w:lang w:eastAsia="pl-PL"/>
              </w:rPr>
            </w:rPrChange>
          </w:rPr>
          <w:delText xml:space="preserve">1. Zgłoszenia złożone w miejscu i terminie wskazanym w ogłoszeniu, które nie zostały wycofane, Biuro LGD przekazuje niezwłocznie, nie później niż w ciągu 3 dni od dnia upływu terminu, o którym mowa w pkt III.1., Przewodniczącemu Rady, który wyznacza termin posiedzenia Rady, o którym informuje wszystkich członków Rady. </w:delText>
        </w:r>
      </w:del>
    </w:p>
    <w:p w:rsidR="00482DF9" w:rsidRPr="0092621F" w:rsidDel="00A410E5" w:rsidRDefault="00AB773B">
      <w:pPr>
        <w:jc w:val="both"/>
        <w:rPr>
          <w:del w:id="2209" w:author="Paweł Rodak" w:date="2017-03-07T23:26:00Z"/>
          <w:sz w:val="22"/>
          <w:szCs w:val="22"/>
          <w:lang w:eastAsia="pl-PL"/>
          <w:rPrChange w:id="2210" w:author="Paweł Rodak" w:date="2017-03-12T23:21:00Z">
            <w:rPr>
              <w:del w:id="2211" w:author="Paweł Rodak" w:date="2017-03-07T23:26:00Z"/>
              <w:lang w:eastAsia="pl-PL"/>
            </w:rPr>
          </w:rPrChange>
        </w:rPr>
      </w:pPr>
      <w:del w:id="2212" w:author="Paweł Rodak" w:date="2017-03-07T23:26:00Z">
        <w:r w:rsidRPr="00AB773B">
          <w:rPr>
            <w:sz w:val="22"/>
            <w:szCs w:val="22"/>
            <w:lang w:eastAsia="pl-PL"/>
            <w:rPrChange w:id="2213" w:author="Paweł Rodak" w:date="2017-03-12T23:21:00Z">
              <w:rPr>
                <w:lang w:eastAsia="pl-PL"/>
              </w:rPr>
            </w:rPrChange>
          </w:rPr>
          <w:delText>2. W terminie wyznaczonym przez Przewodniczącego Rady odbywa się posiedzenie Rady, na którym, na podstawie danych zawartych w zgłoszeniach i wynikających z załączonych przez Wykonawców dokumentów, Rada ocenia czy Wykonawca spełnia warunki podmiotowe uprawniające go do wsparcia.</w:delText>
        </w:r>
      </w:del>
    </w:p>
    <w:p w:rsidR="00482DF9" w:rsidRPr="0092621F" w:rsidDel="00A410E5" w:rsidRDefault="00AB773B">
      <w:pPr>
        <w:jc w:val="both"/>
        <w:rPr>
          <w:del w:id="2214" w:author="Paweł Rodak" w:date="2017-03-07T23:26:00Z"/>
          <w:sz w:val="22"/>
          <w:szCs w:val="22"/>
          <w:lang w:eastAsia="pl-PL"/>
          <w:rPrChange w:id="2215" w:author="Paweł Rodak" w:date="2017-03-12T23:21:00Z">
            <w:rPr>
              <w:del w:id="2216" w:author="Paweł Rodak" w:date="2017-03-07T23:26:00Z"/>
              <w:lang w:eastAsia="pl-PL"/>
            </w:rPr>
          </w:rPrChange>
        </w:rPr>
      </w:pPr>
      <w:del w:id="2217" w:author="Paweł Rodak" w:date="2017-03-07T23:26:00Z">
        <w:r w:rsidRPr="00AB773B">
          <w:rPr>
            <w:sz w:val="22"/>
            <w:szCs w:val="22"/>
            <w:lang w:eastAsia="pl-PL"/>
            <w:rPrChange w:id="2218" w:author="Paweł Rodak" w:date="2017-03-12T23:21:00Z">
              <w:rPr>
                <w:lang w:eastAsia="pl-PL"/>
              </w:rPr>
            </w:rPrChange>
          </w:rPr>
          <w:delText>3. Oceny, o której mowa w pkt III.2., dokonuje się na wspólnej dla wszystkich oceniających Karcie oceny Wykonawcy.</w:delText>
        </w:r>
      </w:del>
    </w:p>
    <w:p w:rsidR="00482DF9" w:rsidRPr="0092621F" w:rsidDel="00A410E5" w:rsidRDefault="00AB773B">
      <w:pPr>
        <w:jc w:val="both"/>
        <w:rPr>
          <w:del w:id="2219" w:author="Paweł Rodak" w:date="2017-03-07T23:26:00Z"/>
          <w:sz w:val="22"/>
          <w:szCs w:val="22"/>
          <w:lang w:eastAsia="pl-PL"/>
          <w:rPrChange w:id="2220" w:author="Paweł Rodak" w:date="2017-03-12T23:21:00Z">
            <w:rPr>
              <w:del w:id="2221" w:author="Paweł Rodak" w:date="2017-03-07T23:26:00Z"/>
              <w:lang w:eastAsia="pl-PL"/>
            </w:rPr>
          </w:rPrChange>
        </w:rPr>
      </w:pPr>
      <w:del w:id="2222" w:author="Paweł Rodak" w:date="2017-03-07T23:26:00Z">
        <w:r w:rsidRPr="00AB773B">
          <w:rPr>
            <w:sz w:val="22"/>
            <w:szCs w:val="22"/>
            <w:lang w:eastAsia="pl-PL"/>
            <w:rPrChange w:id="2223" w:author="Paweł Rodak" w:date="2017-03-12T23:21:00Z">
              <w:rPr>
                <w:lang w:eastAsia="pl-PL"/>
              </w:rPr>
            </w:rPrChange>
          </w:rPr>
          <w:delText xml:space="preserve">4. Członkowie Rady głosują osobno nad poszczególnymi kryteriami dotyczącymi danego Wykonawcy. Na podstawie wyników głosowania Sekretarz Rady oznacza opcję „TAK” lub „NIE” przy każdym kryterium dotyczącym danego Wykonawcy. Przy kryteriach, które nie dotyczą danego Wykonawcy Sekretarz Rady zakreśla opcję „ND”. </w:delText>
        </w:r>
      </w:del>
    </w:p>
    <w:p w:rsidR="00482DF9" w:rsidRPr="0092621F" w:rsidDel="00A410E5" w:rsidRDefault="00AB773B">
      <w:pPr>
        <w:jc w:val="both"/>
        <w:rPr>
          <w:del w:id="2224" w:author="Paweł Rodak" w:date="2017-03-07T23:26:00Z"/>
          <w:sz w:val="22"/>
          <w:szCs w:val="22"/>
          <w:lang w:eastAsia="pl-PL"/>
          <w:rPrChange w:id="2225" w:author="Paweł Rodak" w:date="2017-03-12T23:21:00Z">
            <w:rPr>
              <w:del w:id="2226" w:author="Paweł Rodak" w:date="2017-03-07T23:26:00Z"/>
              <w:lang w:eastAsia="pl-PL"/>
            </w:rPr>
          </w:rPrChange>
        </w:rPr>
      </w:pPr>
      <w:del w:id="2227" w:author="Paweł Rodak" w:date="2017-03-07T23:26:00Z">
        <w:r w:rsidRPr="00AB773B">
          <w:rPr>
            <w:sz w:val="22"/>
            <w:szCs w:val="22"/>
            <w:lang w:eastAsia="pl-PL"/>
            <w:rPrChange w:id="2228" w:author="Paweł Rodak" w:date="2017-03-12T23:21:00Z">
              <w:rPr>
                <w:lang w:eastAsia="pl-PL"/>
              </w:rPr>
            </w:rPrChange>
          </w:rPr>
          <w:delText xml:space="preserve">5. Kartę oceny Wykonawcy wypełnia Sekretarz Rady elektronicznie lub ręcznie. Karta musi być opieczętowana pieczęcią LGD. </w:delText>
        </w:r>
      </w:del>
    </w:p>
    <w:p w:rsidR="00482DF9" w:rsidRPr="0092621F" w:rsidDel="00A410E5" w:rsidRDefault="00AB773B">
      <w:pPr>
        <w:jc w:val="both"/>
        <w:rPr>
          <w:del w:id="2229" w:author="Paweł Rodak" w:date="2017-03-07T23:26:00Z"/>
          <w:sz w:val="22"/>
          <w:szCs w:val="22"/>
          <w:lang w:eastAsia="pl-PL"/>
          <w:rPrChange w:id="2230" w:author="Paweł Rodak" w:date="2017-03-12T23:21:00Z">
            <w:rPr>
              <w:del w:id="2231" w:author="Paweł Rodak" w:date="2017-03-07T23:26:00Z"/>
              <w:lang w:eastAsia="pl-PL"/>
            </w:rPr>
          </w:rPrChange>
        </w:rPr>
      </w:pPr>
      <w:del w:id="2232" w:author="Paweł Rodak" w:date="2017-03-07T23:26:00Z">
        <w:r w:rsidRPr="00AB773B">
          <w:rPr>
            <w:sz w:val="22"/>
            <w:szCs w:val="22"/>
            <w:lang w:eastAsia="pl-PL"/>
            <w:rPrChange w:id="2233" w:author="Paweł Rodak" w:date="2017-03-12T23:21:00Z">
              <w:rPr>
                <w:lang w:eastAsia="pl-PL"/>
              </w:rPr>
            </w:rPrChange>
          </w:rPr>
          <w:delText xml:space="preserve">6. Ocena jest pozytywna, gdy Wykonawca spełnia dotyczące go warunki określone w § 3 rozporządzenia o wdrażaniu LSR.  </w:delText>
        </w:r>
      </w:del>
    </w:p>
    <w:p w:rsidR="00482DF9" w:rsidRPr="0092621F" w:rsidDel="00A410E5" w:rsidRDefault="00AB773B">
      <w:pPr>
        <w:jc w:val="both"/>
        <w:rPr>
          <w:del w:id="2234" w:author="Paweł Rodak" w:date="2017-03-07T23:26:00Z"/>
          <w:sz w:val="22"/>
          <w:szCs w:val="22"/>
          <w:lang w:eastAsia="pl-PL"/>
          <w:rPrChange w:id="2235" w:author="Paweł Rodak" w:date="2017-03-12T23:21:00Z">
            <w:rPr>
              <w:del w:id="2236" w:author="Paweł Rodak" w:date="2017-03-07T23:26:00Z"/>
              <w:lang w:eastAsia="pl-PL"/>
            </w:rPr>
          </w:rPrChange>
        </w:rPr>
      </w:pPr>
      <w:del w:id="2237" w:author="Paweł Rodak" w:date="2017-03-07T23:26:00Z">
        <w:r w:rsidRPr="00AB773B">
          <w:rPr>
            <w:sz w:val="22"/>
            <w:szCs w:val="22"/>
            <w:lang w:eastAsia="pl-PL"/>
            <w:rPrChange w:id="2238" w:author="Paweł Rodak" w:date="2017-03-12T23:21:00Z">
              <w:rPr>
                <w:lang w:eastAsia="pl-PL"/>
              </w:rPr>
            </w:rPrChange>
          </w:rPr>
          <w:delText xml:space="preserve">7. Wyniki oceny Wykonawców, wraz z wynikami głosowań, odnotowuje się w protokole posiedzenia.   </w:delText>
        </w:r>
      </w:del>
    </w:p>
    <w:p w:rsidR="00482DF9" w:rsidRPr="0092621F" w:rsidDel="00A410E5" w:rsidRDefault="00482DF9">
      <w:pPr>
        <w:jc w:val="both"/>
        <w:rPr>
          <w:del w:id="2239" w:author="Paweł Rodak" w:date="2017-03-07T23:26:00Z"/>
          <w:sz w:val="22"/>
          <w:szCs w:val="22"/>
          <w:lang w:eastAsia="pl-PL"/>
          <w:rPrChange w:id="2240" w:author="Paweł Rodak" w:date="2017-03-12T23:21:00Z">
            <w:rPr>
              <w:del w:id="2241" w:author="Paweł Rodak" w:date="2017-03-07T23:26:00Z"/>
              <w:lang w:eastAsia="pl-PL"/>
            </w:rPr>
          </w:rPrChange>
        </w:rPr>
      </w:pPr>
    </w:p>
    <w:p w:rsidR="00482DF9" w:rsidRPr="0092621F" w:rsidDel="00A410E5" w:rsidRDefault="00AB773B">
      <w:pPr>
        <w:jc w:val="both"/>
        <w:rPr>
          <w:del w:id="2242" w:author="Paweł Rodak" w:date="2017-03-07T23:26:00Z"/>
          <w:sz w:val="22"/>
          <w:szCs w:val="22"/>
          <w:lang w:eastAsia="pl-PL"/>
          <w:rPrChange w:id="2243" w:author="Paweł Rodak" w:date="2017-03-12T23:21:00Z">
            <w:rPr>
              <w:del w:id="2244" w:author="Paweł Rodak" w:date="2017-03-07T23:26:00Z"/>
              <w:lang w:eastAsia="pl-PL"/>
            </w:rPr>
          </w:rPrChange>
        </w:rPr>
      </w:pPr>
      <w:del w:id="2245" w:author="Paweł Rodak" w:date="2017-03-07T23:26:00Z">
        <w:r w:rsidRPr="00AB773B">
          <w:rPr>
            <w:sz w:val="22"/>
            <w:szCs w:val="22"/>
            <w:lang w:eastAsia="pl-PL"/>
            <w:rPrChange w:id="2246" w:author="Paweł Rodak" w:date="2017-03-12T23:21:00Z">
              <w:rPr>
                <w:lang w:eastAsia="pl-PL"/>
              </w:rPr>
            </w:rPrChange>
          </w:rPr>
          <w:delText xml:space="preserve">VI. INFORMACJA DLA WYKONAWCÓW  </w:delText>
        </w:r>
      </w:del>
    </w:p>
    <w:p w:rsidR="00482DF9" w:rsidRPr="0092621F" w:rsidDel="00A410E5" w:rsidRDefault="00AB773B">
      <w:pPr>
        <w:jc w:val="both"/>
        <w:rPr>
          <w:del w:id="2247" w:author="Paweł Rodak" w:date="2017-03-07T23:26:00Z"/>
          <w:sz w:val="22"/>
          <w:szCs w:val="22"/>
          <w:lang w:eastAsia="pl-PL"/>
          <w:rPrChange w:id="2248" w:author="Paweł Rodak" w:date="2017-03-12T23:21:00Z">
            <w:rPr>
              <w:del w:id="2249" w:author="Paweł Rodak" w:date="2017-03-07T23:26:00Z"/>
              <w:lang w:eastAsia="pl-PL"/>
            </w:rPr>
          </w:rPrChange>
        </w:rPr>
      </w:pPr>
      <w:del w:id="2250" w:author="Paweł Rodak" w:date="2017-03-07T23:26:00Z">
        <w:r w:rsidRPr="00AB773B">
          <w:rPr>
            <w:sz w:val="22"/>
            <w:szCs w:val="22"/>
            <w:lang w:eastAsia="pl-PL"/>
            <w:rPrChange w:id="2251" w:author="Paweł Rodak" w:date="2017-03-12T23:21:00Z">
              <w:rPr>
                <w:lang w:eastAsia="pl-PL"/>
              </w:rPr>
            </w:rPrChange>
          </w:rPr>
          <w:delText xml:space="preserve">1. W terminie 7 dni od dnia dokonania oceny Wykonawców, Biuro LGD przekazuje Wykonawcom na piśmie informację o wyniku oceny ich zgłoszeń ze wskazaniem, czy przeprowadzona ocena potwierdziła uprawnienie danego Wykonawcy do ubiegania się o przyznanie wsparcia.  </w:delText>
        </w:r>
      </w:del>
    </w:p>
    <w:p w:rsidR="00482DF9" w:rsidRPr="0092621F" w:rsidDel="00A410E5" w:rsidRDefault="00AB773B">
      <w:pPr>
        <w:jc w:val="both"/>
        <w:rPr>
          <w:del w:id="2252" w:author="Paweł Rodak" w:date="2017-03-07T23:26:00Z"/>
          <w:sz w:val="22"/>
          <w:szCs w:val="22"/>
          <w:lang w:eastAsia="pl-PL"/>
          <w:rPrChange w:id="2253" w:author="Paweł Rodak" w:date="2017-03-12T23:21:00Z">
            <w:rPr>
              <w:del w:id="2254" w:author="Paweł Rodak" w:date="2017-03-07T23:26:00Z"/>
              <w:lang w:eastAsia="pl-PL"/>
            </w:rPr>
          </w:rPrChange>
        </w:rPr>
      </w:pPr>
      <w:del w:id="2255" w:author="Paweł Rodak" w:date="2017-03-07T23:26:00Z">
        <w:r w:rsidRPr="00AB773B">
          <w:rPr>
            <w:sz w:val="22"/>
            <w:szCs w:val="22"/>
            <w:lang w:eastAsia="pl-PL"/>
            <w:rPrChange w:id="2256" w:author="Paweł Rodak" w:date="2017-03-12T23:21:00Z">
              <w:rPr>
                <w:lang w:eastAsia="pl-PL"/>
              </w:rPr>
            </w:rPrChange>
          </w:rPr>
          <w:delText xml:space="preserve">2. W przypadku, gdy ocena danego Wykonawcy jest negatywna, w piśmie podaje się uzasadnienie takiej decyzji Rady. </w:delText>
        </w:r>
      </w:del>
    </w:p>
    <w:p w:rsidR="00482DF9" w:rsidRPr="0092621F" w:rsidDel="00A410E5" w:rsidRDefault="00AB773B">
      <w:pPr>
        <w:jc w:val="both"/>
        <w:rPr>
          <w:del w:id="2257" w:author="Paweł Rodak" w:date="2017-03-07T23:26:00Z"/>
          <w:sz w:val="22"/>
          <w:szCs w:val="22"/>
          <w:lang w:eastAsia="pl-PL"/>
          <w:rPrChange w:id="2258" w:author="Paweł Rodak" w:date="2017-03-12T23:21:00Z">
            <w:rPr>
              <w:del w:id="2259" w:author="Paweł Rodak" w:date="2017-03-07T23:26:00Z"/>
              <w:lang w:eastAsia="pl-PL"/>
            </w:rPr>
          </w:rPrChange>
        </w:rPr>
      </w:pPr>
      <w:del w:id="2260" w:author="Paweł Rodak" w:date="2017-03-07T23:26:00Z">
        <w:r w:rsidRPr="00AB773B">
          <w:rPr>
            <w:sz w:val="22"/>
            <w:szCs w:val="22"/>
            <w:lang w:eastAsia="pl-PL"/>
            <w:rPrChange w:id="2261" w:author="Paweł Rodak" w:date="2017-03-12T23:21:00Z">
              <w:rPr>
                <w:lang w:eastAsia="pl-PL"/>
              </w:rPr>
            </w:rPrChange>
          </w:rPr>
          <w:delText xml:space="preserve">3. W przypadku, gdy ocena danego Wykonawcy jest pozytywna, pismo zawiera informację o planowanym naborze wniosków o tematyce określonej dla operacji własnej ze wskazaniem przybliżonego terminu ogłoszenia naboru oraz pouczenie możliwości złożenia wniosku o przyznanie wsparcia w tym naborze.  </w:delText>
        </w:r>
      </w:del>
    </w:p>
    <w:p w:rsidR="00482DF9" w:rsidRPr="0092621F" w:rsidDel="00A410E5" w:rsidRDefault="00AB773B">
      <w:pPr>
        <w:jc w:val="both"/>
        <w:rPr>
          <w:del w:id="2262" w:author="Paweł Rodak" w:date="2017-03-07T23:26:00Z"/>
          <w:sz w:val="22"/>
          <w:szCs w:val="22"/>
          <w:lang w:eastAsia="pl-PL"/>
          <w:rPrChange w:id="2263" w:author="Paweł Rodak" w:date="2017-03-12T23:21:00Z">
            <w:rPr>
              <w:del w:id="2264" w:author="Paweł Rodak" w:date="2017-03-07T23:26:00Z"/>
              <w:lang w:eastAsia="pl-PL"/>
            </w:rPr>
          </w:rPrChange>
        </w:rPr>
      </w:pPr>
      <w:del w:id="2265" w:author="Paweł Rodak" w:date="2017-03-07T23:26:00Z">
        <w:r w:rsidRPr="00AB773B">
          <w:rPr>
            <w:sz w:val="22"/>
            <w:szCs w:val="22"/>
            <w:lang w:eastAsia="pl-PL"/>
            <w:rPrChange w:id="2266" w:author="Paweł Rodak" w:date="2017-03-12T23:21:00Z">
              <w:rPr>
                <w:lang w:eastAsia="pl-PL"/>
              </w:rPr>
            </w:rPrChange>
          </w:rPr>
          <w:delText xml:space="preserve">4. 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informację w inny skuteczny sposób.   </w:delText>
        </w:r>
      </w:del>
    </w:p>
    <w:p w:rsidR="00482DF9" w:rsidRPr="0092621F" w:rsidDel="00A410E5" w:rsidRDefault="00482DF9">
      <w:pPr>
        <w:jc w:val="both"/>
        <w:rPr>
          <w:del w:id="2267" w:author="Paweł Rodak" w:date="2017-03-07T23:26:00Z"/>
          <w:sz w:val="22"/>
          <w:szCs w:val="22"/>
          <w:lang w:eastAsia="pl-PL"/>
          <w:rPrChange w:id="2268" w:author="Paweł Rodak" w:date="2017-03-12T23:21:00Z">
            <w:rPr>
              <w:del w:id="2269" w:author="Paweł Rodak" w:date="2017-03-07T23:26:00Z"/>
              <w:lang w:eastAsia="pl-PL"/>
            </w:rPr>
          </w:rPrChange>
        </w:rPr>
      </w:pPr>
    </w:p>
    <w:p w:rsidR="00482DF9" w:rsidRPr="0092621F" w:rsidDel="00A410E5" w:rsidRDefault="00AB773B">
      <w:pPr>
        <w:jc w:val="both"/>
        <w:rPr>
          <w:del w:id="2270" w:author="Paweł Rodak" w:date="2017-03-07T23:26:00Z"/>
          <w:sz w:val="22"/>
          <w:szCs w:val="22"/>
          <w:lang w:eastAsia="pl-PL"/>
          <w:rPrChange w:id="2271" w:author="Paweł Rodak" w:date="2017-03-12T23:21:00Z">
            <w:rPr>
              <w:del w:id="2272" w:author="Paweł Rodak" w:date="2017-03-07T23:26:00Z"/>
              <w:lang w:eastAsia="pl-PL"/>
            </w:rPr>
          </w:rPrChange>
        </w:rPr>
      </w:pPr>
      <w:del w:id="2273" w:author="Paweł Rodak" w:date="2017-03-07T23:26:00Z">
        <w:r w:rsidRPr="00AB773B">
          <w:rPr>
            <w:sz w:val="22"/>
            <w:szCs w:val="22"/>
            <w:lang w:eastAsia="pl-PL"/>
            <w:rPrChange w:id="2274" w:author="Paweł Rodak" w:date="2017-03-12T23:21:00Z">
              <w:rPr>
                <w:lang w:eastAsia="pl-PL"/>
              </w:rPr>
            </w:rPrChange>
          </w:rPr>
          <w:delText xml:space="preserve">VII. OGŁOSZENIE NABORU </w:delText>
        </w:r>
      </w:del>
    </w:p>
    <w:p w:rsidR="00482DF9" w:rsidRPr="0092621F" w:rsidDel="00A410E5" w:rsidRDefault="00AB773B">
      <w:pPr>
        <w:jc w:val="both"/>
        <w:rPr>
          <w:del w:id="2275" w:author="Paweł Rodak" w:date="2017-03-07T23:26:00Z"/>
          <w:sz w:val="22"/>
          <w:szCs w:val="22"/>
          <w:lang w:eastAsia="pl-PL"/>
          <w:rPrChange w:id="2276" w:author="Paweł Rodak" w:date="2017-03-12T23:21:00Z">
            <w:rPr>
              <w:del w:id="2277" w:author="Paweł Rodak" w:date="2017-03-07T23:26:00Z"/>
              <w:lang w:eastAsia="pl-PL"/>
            </w:rPr>
          </w:rPrChange>
        </w:rPr>
      </w:pPr>
      <w:del w:id="2278" w:author="Paweł Rodak" w:date="2017-03-07T23:26:00Z">
        <w:r w:rsidRPr="00AB773B">
          <w:rPr>
            <w:sz w:val="22"/>
            <w:szCs w:val="22"/>
            <w:lang w:eastAsia="pl-PL"/>
            <w:rPrChange w:id="2279" w:author="Paweł Rodak" w:date="2017-03-12T23:21:00Z">
              <w:rPr>
                <w:lang w:eastAsia="pl-PL"/>
              </w:rPr>
            </w:rPrChange>
          </w:rPr>
          <w:delTex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Procedurę oceny i wyboru operacji realizowanych przez podmioty inne niż LGD, która stanowi odrębny dokument.   </w:delText>
        </w:r>
      </w:del>
    </w:p>
    <w:p w:rsidR="00B2053A" w:rsidRPr="0092621F" w:rsidDel="00A410E5" w:rsidRDefault="00B2053A">
      <w:pPr>
        <w:jc w:val="both"/>
        <w:rPr>
          <w:del w:id="2280" w:author="Paweł Rodak" w:date="2017-03-07T23:26:00Z"/>
          <w:sz w:val="22"/>
          <w:szCs w:val="22"/>
          <w:lang w:eastAsia="pl-PL"/>
          <w:rPrChange w:id="2281" w:author="Paweł Rodak" w:date="2017-03-12T23:21:00Z">
            <w:rPr>
              <w:del w:id="2282" w:author="Paweł Rodak" w:date="2017-03-07T23:26:00Z"/>
              <w:lang w:eastAsia="pl-PL"/>
            </w:rPr>
          </w:rPrChange>
        </w:rPr>
      </w:pPr>
    </w:p>
    <w:p w:rsidR="00482DF9" w:rsidRPr="0092621F" w:rsidDel="00A410E5" w:rsidRDefault="00AB773B">
      <w:pPr>
        <w:jc w:val="both"/>
        <w:rPr>
          <w:del w:id="2283" w:author="Paweł Rodak" w:date="2017-03-07T23:26:00Z"/>
          <w:sz w:val="22"/>
          <w:szCs w:val="22"/>
          <w:lang w:eastAsia="pl-PL"/>
          <w:rPrChange w:id="2284" w:author="Paweł Rodak" w:date="2017-03-12T23:21:00Z">
            <w:rPr>
              <w:del w:id="2285" w:author="Paweł Rodak" w:date="2017-03-07T23:26:00Z"/>
              <w:lang w:eastAsia="pl-PL"/>
            </w:rPr>
          </w:rPrChange>
        </w:rPr>
      </w:pPr>
      <w:del w:id="2286" w:author="Paweł Rodak" w:date="2017-03-07T23:26:00Z">
        <w:r w:rsidRPr="00AB773B">
          <w:rPr>
            <w:sz w:val="22"/>
            <w:szCs w:val="22"/>
            <w:lang w:eastAsia="pl-PL"/>
            <w:rPrChange w:id="2287" w:author="Paweł Rodak" w:date="2017-03-12T23:21:00Z">
              <w:rPr>
                <w:lang w:eastAsia="pl-PL"/>
              </w:rPr>
            </w:rPrChange>
          </w:rPr>
          <w:delText xml:space="preserve">VII. OGŁOSZENIE NA STRONIE INTERNETOWEJ  </w:delText>
        </w:r>
      </w:del>
    </w:p>
    <w:p w:rsidR="00482DF9" w:rsidRPr="0092621F" w:rsidDel="00A410E5" w:rsidRDefault="00AB773B">
      <w:pPr>
        <w:jc w:val="both"/>
        <w:rPr>
          <w:del w:id="2288" w:author="Paweł Rodak" w:date="2017-03-07T23:26:00Z"/>
          <w:sz w:val="22"/>
          <w:szCs w:val="22"/>
          <w:lang w:eastAsia="pl-PL"/>
          <w:rPrChange w:id="2289" w:author="Paweł Rodak" w:date="2017-03-12T23:21:00Z">
            <w:rPr>
              <w:del w:id="2290" w:author="Paweł Rodak" w:date="2017-03-07T23:26:00Z"/>
              <w:lang w:eastAsia="pl-PL"/>
            </w:rPr>
          </w:rPrChange>
        </w:rPr>
      </w:pPr>
      <w:del w:id="2291" w:author="Paweł Rodak" w:date="2017-03-07T23:26:00Z">
        <w:r w:rsidRPr="00AB773B">
          <w:rPr>
            <w:sz w:val="22"/>
            <w:szCs w:val="22"/>
            <w:lang w:eastAsia="pl-PL"/>
            <w:rPrChange w:id="2292" w:author="Paweł Rodak" w:date="2017-03-12T23:21:00Z">
              <w:rPr>
                <w:lang w:eastAsia="pl-PL"/>
              </w:rPr>
            </w:rPrChange>
          </w:rPr>
          <w:delText xml:space="preserve">1. Po bezskutecznym upływie terminu, o którym mowa w pkt III.1., lub w przypadku, gdy ocena wszystkich Wykonawców jest negatywna, Biuro LGD zamieszcza na swojej stronie internetowej informację o tym, że podmiot inny niż LGD, a uprawniony do wsparcia, nie zgłosił zamiaru realizacji operacji własnej.  </w:delText>
        </w:r>
      </w:del>
    </w:p>
    <w:p w:rsidR="00482DF9" w:rsidRPr="0092621F" w:rsidDel="00A410E5" w:rsidRDefault="00AB773B">
      <w:pPr>
        <w:jc w:val="both"/>
        <w:rPr>
          <w:del w:id="2293" w:author="Paweł Rodak" w:date="2017-03-07T23:26:00Z"/>
          <w:sz w:val="22"/>
          <w:szCs w:val="22"/>
          <w:lang w:eastAsia="pl-PL"/>
          <w:rPrChange w:id="2294" w:author="Paweł Rodak" w:date="2017-03-12T23:21:00Z">
            <w:rPr>
              <w:del w:id="2295" w:author="Paweł Rodak" w:date="2017-03-07T23:26:00Z"/>
              <w:lang w:eastAsia="pl-PL"/>
            </w:rPr>
          </w:rPrChange>
        </w:rPr>
      </w:pPr>
      <w:del w:id="2296" w:author="Paweł Rodak" w:date="2017-03-07T23:26:00Z">
        <w:r w:rsidRPr="00AB773B">
          <w:rPr>
            <w:sz w:val="22"/>
            <w:szCs w:val="22"/>
            <w:lang w:eastAsia="pl-PL"/>
            <w:rPrChange w:id="2297" w:author="Paweł Rodak" w:date="2017-03-12T23:21:00Z">
              <w:rPr>
                <w:lang w:eastAsia="pl-PL"/>
              </w:rPr>
            </w:rPrChange>
          </w:rPr>
          <w:delText xml:space="preserve">2. Ogłoszenie, o którym mowa w pkt VIII.1., zawiera także informację o wynikach oceny Wykonawców, o ile taka została przeprowadzona.  </w:delText>
        </w:r>
      </w:del>
    </w:p>
    <w:p w:rsidR="00482DF9" w:rsidRPr="0092621F" w:rsidDel="00A410E5" w:rsidRDefault="00AB773B">
      <w:pPr>
        <w:jc w:val="both"/>
        <w:rPr>
          <w:del w:id="2298" w:author="Paweł Rodak" w:date="2017-03-07T23:26:00Z"/>
          <w:sz w:val="22"/>
          <w:szCs w:val="22"/>
          <w:lang w:eastAsia="pl-PL"/>
          <w:rPrChange w:id="2299" w:author="Paweł Rodak" w:date="2017-03-12T23:21:00Z">
            <w:rPr>
              <w:del w:id="2300" w:author="Paweł Rodak" w:date="2017-03-07T23:26:00Z"/>
              <w:lang w:eastAsia="pl-PL"/>
            </w:rPr>
          </w:rPrChange>
        </w:rPr>
      </w:pPr>
      <w:del w:id="2301" w:author="Paweł Rodak" w:date="2017-03-07T23:26:00Z">
        <w:r w:rsidRPr="00AB773B">
          <w:rPr>
            <w:sz w:val="22"/>
            <w:szCs w:val="22"/>
            <w:lang w:eastAsia="pl-PL"/>
            <w:rPrChange w:id="2302" w:author="Paweł Rodak" w:date="2017-03-12T23:21:00Z">
              <w:rPr>
                <w:lang w:eastAsia="pl-PL"/>
              </w:rPr>
            </w:rPrChange>
          </w:rPr>
          <w:delText xml:space="preserve">3. Po ogłoszeniu, o którym mowa w pkt VIII 1.,  LGD – w trybie określonym w ustawie RLKS – składa do ZW wniosek o udzielenie wsparcia na operację własną.  </w:delText>
        </w:r>
      </w:del>
    </w:p>
    <w:p w:rsidR="00482DF9" w:rsidRPr="0092621F" w:rsidDel="00A410E5" w:rsidRDefault="00AB773B">
      <w:pPr>
        <w:jc w:val="both"/>
        <w:rPr>
          <w:del w:id="2303" w:author="Paweł Rodak" w:date="2017-03-07T23:26:00Z"/>
          <w:sz w:val="22"/>
          <w:szCs w:val="22"/>
          <w:lang w:eastAsia="pl-PL"/>
          <w:rPrChange w:id="2304" w:author="Paweł Rodak" w:date="2017-03-12T23:21:00Z">
            <w:rPr>
              <w:del w:id="2305" w:author="Paweł Rodak" w:date="2017-03-07T23:26:00Z"/>
              <w:lang w:eastAsia="pl-PL"/>
            </w:rPr>
          </w:rPrChange>
        </w:rPr>
      </w:pPr>
      <w:del w:id="2306" w:author="Paweł Rodak" w:date="2017-03-07T23:26:00Z">
        <w:r w:rsidRPr="00AB773B">
          <w:rPr>
            <w:sz w:val="22"/>
            <w:szCs w:val="22"/>
            <w:lang w:eastAsia="pl-PL"/>
            <w:rPrChange w:id="2307" w:author="Paweł Rodak" w:date="2017-03-12T23:21:00Z">
              <w:rPr>
                <w:lang w:eastAsia="pl-PL"/>
              </w:rPr>
            </w:rPrChange>
          </w:rPr>
          <w:delText xml:space="preserve">4. Wraz z wnioskiem o udzielenie wsparcia na operację własną, LGD składa do ZW dokumentację z oceny i wyboru Wykonawców potwierdzającą, że żaden z nich nie jest uprawniony do ubiegania się o wsparcie.   </w:delText>
        </w:r>
      </w:del>
    </w:p>
    <w:p w:rsidR="00482DF9" w:rsidRPr="0092621F" w:rsidDel="00A410E5" w:rsidRDefault="00482DF9">
      <w:pPr>
        <w:jc w:val="both"/>
        <w:rPr>
          <w:del w:id="2308" w:author="Paweł Rodak" w:date="2017-03-07T23:26:00Z"/>
          <w:sz w:val="22"/>
          <w:szCs w:val="22"/>
          <w:lang w:eastAsia="pl-PL"/>
          <w:rPrChange w:id="2309" w:author="Paweł Rodak" w:date="2017-03-12T23:21:00Z">
            <w:rPr>
              <w:del w:id="2310" w:author="Paweł Rodak" w:date="2017-03-07T23:26:00Z"/>
              <w:lang w:eastAsia="pl-PL"/>
            </w:rPr>
          </w:rPrChange>
        </w:rPr>
      </w:pPr>
    </w:p>
    <w:p w:rsidR="00482DF9" w:rsidRPr="0092621F" w:rsidDel="00A410E5" w:rsidRDefault="00AB773B">
      <w:pPr>
        <w:jc w:val="both"/>
        <w:rPr>
          <w:del w:id="2311" w:author="Paweł Rodak" w:date="2017-03-07T23:26:00Z"/>
          <w:sz w:val="22"/>
          <w:szCs w:val="22"/>
          <w:lang w:eastAsia="pl-PL"/>
          <w:rPrChange w:id="2312" w:author="Paweł Rodak" w:date="2017-03-12T23:21:00Z">
            <w:rPr>
              <w:del w:id="2313" w:author="Paweł Rodak" w:date="2017-03-07T23:26:00Z"/>
              <w:lang w:eastAsia="pl-PL"/>
            </w:rPr>
          </w:rPrChange>
        </w:rPr>
      </w:pPr>
      <w:del w:id="2314" w:author="Paweł Rodak" w:date="2017-03-07T23:26:00Z">
        <w:r w:rsidRPr="00AB773B">
          <w:rPr>
            <w:sz w:val="22"/>
            <w:szCs w:val="22"/>
            <w:lang w:eastAsia="pl-PL"/>
            <w:rPrChange w:id="2315" w:author="Paweł Rodak" w:date="2017-03-12T23:21:00Z">
              <w:rPr>
                <w:lang w:eastAsia="pl-PL"/>
              </w:rPr>
            </w:rPrChange>
          </w:rPr>
          <w:delText xml:space="preserve">IX. PUBLIKOWANIE PROTOKOŁÓW </w:delText>
        </w:r>
      </w:del>
    </w:p>
    <w:p w:rsidR="00482DF9" w:rsidRPr="0092621F" w:rsidDel="00A410E5" w:rsidRDefault="00AB773B">
      <w:pPr>
        <w:jc w:val="both"/>
        <w:rPr>
          <w:del w:id="2316" w:author="Paweł Rodak" w:date="2017-03-07T23:26:00Z"/>
          <w:sz w:val="22"/>
          <w:szCs w:val="22"/>
          <w:lang w:eastAsia="pl-PL"/>
          <w:rPrChange w:id="2317" w:author="Paweł Rodak" w:date="2017-03-12T23:21:00Z">
            <w:rPr>
              <w:del w:id="2318" w:author="Paweł Rodak" w:date="2017-03-07T23:26:00Z"/>
              <w:lang w:eastAsia="pl-PL"/>
            </w:rPr>
          </w:rPrChange>
        </w:rPr>
      </w:pPr>
      <w:del w:id="2319" w:author="Paweł Rodak" w:date="2017-03-07T23:26:00Z">
        <w:r w:rsidRPr="00AB773B">
          <w:rPr>
            <w:sz w:val="22"/>
            <w:szCs w:val="22"/>
            <w:lang w:eastAsia="pl-PL"/>
            <w:rPrChange w:id="2320" w:author="Paweł Rodak" w:date="2017-03-12T23:21:00Z">
              <w:rPr>
                <w:lang w:eastAsia="pl-PL"/>
              </w:rPr>
            </w:rPrChange>
          </w:rPr>
          <w:delText xml:space="preserve">Protokoły, o których mowa w niniejszej procedurze, podawane są do publicznej wiadomości poprzez ich opublikowanie na stronie internetowej LGD w terminach i trybie określonym w Regulaminie Rady – z zachowaniem zasady anonimowości osób dokonujących oceny.   </w:delText>
        </w:r>
      </w:del>
    </w:p>
    <w:p w:rsidR="00482DF9" w:rsidRPr="0092621F" w:rsidDel="00A410E5" w:rsidRDefault="00482DF9">
      <w:pPr>
        <w:jc w:val="both"/>
        <w:rPr>
          <w:del w:id="2321" w:author="Paweł Rodak" w:date="2017-03-07T23:26:00Z"/>
          <w:sz w:val="22"/>
          <w:szCs w:val="22"/>
          <w:lang w:eastAsia="pl-PL"/>
          <w:rPrChange w:id="2322" w:author="Paweł Rodak" w:date="2017-03-12T23:21:00Z">
            <w:rPr>
              <w:del w:id="2323" w:author="Paweł Rodak" w:date="2017-03-07T23:26:00Z"/>
              <w:lang w:eastAsia="pl-PL"/>
            </w:rPr>
          </w:rPrChange>
        </w:rPr>
      </w:pPr>
    </w:p>
    <w:p w:rsidR="00482DF9" w:rsidRPr="0092621F" w:rsidDel="00A410E5" w:rsidRDefault="00AB773B">
      <w:pPr>
        <w:jc w:val="both"/>
        <w:rPr>
          <w:del w:id="2324" w:author="Paweł Rodak" w:date="2017-03-07T23:26:00Z"/>
          <w:sz w:val="22"/>
          <w:szCs w:val="22"/>
          <w:lang w:eastAsia="pl-PL"/>
          <w:rPrChange w:id="2325" w:author="Paweł Rodak" w:date="2017-03-12T23:21:00Z">
            <w:rPr>
              <w:del w:id="2326" w:author="Paweł Rodak" w:date="2017-03-07T23:26:00Z"/>
              <w:lang w:eastAsia="pl-PL"/>
            </w:rPr>
          </w:rPrChange>
        </w:rPr>
      </w:pPr>
      <w:del w:id="2327" w:author="Paweł Rodak" w:date="2017-03-07T23:26:00Z">
        <w:r w:rsidRPr="00AB773B">
          <w:rPr>
            <w:sz w:val="22"/>
            <w:szCs w:val="22"/>
            <w:lang w:eastAsia="pl-PL"/>
            <w:rPrChange w:id="2328" w:author="Paweł Rodak" w:date="2017-03-12T23:21:00Z">
              <w:rPr>
                <w:lang w:eastAsia="pl-PL"/>
              </w:rPr>
            </w:rPrChange>
          </w:rPr>
          <w:delText xml:space="preserve">X. ARCHIWIZACJA DOKUMENTÓW  </w:delText>
        </w:r>
      </w:del>
    </w:p>
    <w:p w:rsidR="00482DF9" w:rsidRPr="0092621F" w:rsidDel="00A410E5" w:rsidRDefault="00AB773B">
      <w:pPr>
        <w:jc w:val="both"/>
        <w:rPr>
          <w:del w:id="2329" w:author="Paweł Rodak" w:date="2017-03-07T23:26:00Z"/>
          <w:sz w:val="22"/>
          <w:szCs w:val="22"/>
          <w:lang w:eastAsia="pl-PL"/>
          <w:rPrChange w:id="2330" w:author="Paweł Rodak" w:date="2017-03-12T23:21:00Z">
            <w:rPr>
              <w:del w:id="2331" w:author="Paweł Rodak" w:date="2017-03-07T23:26:00Z"/>
              <w:lang w:eastAsia="pl-PL"/>
            </w:rPr>
          </w:rPrChange>
        </w:rPr>
      </w:pPr>
      <w:del w:id="2332" w:author="Paweł Rodak" w:date="2017-03-07T23:26:00Z">
        <w:r w:rsidRPr="00AB773B">
          <w:rPr>
            <w:sz w:val="22"/>
            <w:szCs w:val="22"/>
            <w:lang w:eastAsia="pl-PL"/>
            <w:rPrChange w:id="2333" w:author="Paweł Rodak" w:date="2017-03-12T23:21:00Z">
              <w:rPr>
                <w:lang w:eastAsia="pl-PL"/>
              </w:rPr>
            </w:rPrChange>
          </w:rPr>
          <w:delText xml:space="preserve">1. Dokumentacja związana z oceną i wyborem operacji oraz oceną Wykonawców, która nie została przekazana do ZW, przechowywana jest w Biurze LGD.  </w:delText>
        </w:r>
      </w:del>
    </w:p>
    <w:p w:rsidR="00482DF9" w:rsidRPr="0092621F" w:rsidDel="00A410E5" w:rsidRDefault="00482DF9">
      <w:pPr>
        <w:jc w:val="both"/>
        <w:rPr>
          <w:del w:id="2334" w:author="Paweł Rodak" w:date="2017-03-07T23:26:00Z"/>
          <w:sz w:val="22"/>
          <w:szCs w:val="22"/>
          <w:lang w:eastAsia="pl-PL"/>
          <w:rPrChange w:id="2335" w:author="Paweł Rodak" w:date="2017-03-12T23:21:00Z">
            <w:rPr>
              <w:del w:id="2336" w:author="Paweł Rodak" w:date="2017-03-07T23:26:00Z"/>
              <w:lang w:eastAsia="pl-PL"/>
            </w:rPr>
          </w:rPrChange>
        </w:rPr>
      </w:pPr>
    </w:p>
    <w:p w:rsidR="00482DF9" w:rsidRPr="0092621F" w:rsidDel="00A410E5" w:rsidRDefault="00482DF9">
      <w:pPr>
        <w:jc w:val="both"/>
        <w:rPr>
          <w:del w:id="2337" w:author="Paweł Rodak" w:date="2017-03-07T23:26:00Z"/>
          <w:sz w:val="22"/>
          <w:szCs w:val="22"/>
          <w:lang w:eastAsia="pl-PL"/>
          <w:rPrChange w:id="2338" w:author="Paweł Rodak" w:date="2017-03-12T23:21:00Z">
            <w:rPr>
              <w:del w:id="2339" w:author="Paweł Rodak" w:date="2017-03-07T23:26:00Z"/>
              <w:lang w:eastAsia="pl-PL"/>
            </w:rPr>
          </w:rPrChange>
        </w:rPr>
      </w:pPr>
    </w:p>
    <w:p w:rsidR="00482DF9" w:rsidRPr="0092621F" w:rsidDel="00A410E5" w:rsidRDefault="00AB773B">
      <w:pPr>
        <w:jc w:val="both"/>
        <w:rPr>
          <w:del w:id="2340" w:author="Paweł Rodak" w:date="2017-03-07T23:26:00Z"/>
          <w:sz w:val="22"/>
          <w:szCs w:val="22"/>
          <w:lang w:eastAsia="pl-PL"/>
          <w:rPrChange w:id="2341" w:author="Paweł Rodak" w:date="2017-03-12T23:21:00Z">
            <w:rPr>
              <w:del w:id="2342" w:author="Paweł Rodak" w:date="2017-03-07T23:26:00Z"/>
              <w:lang w:eastAsia="pl-PL"/>
            </w:rPr>
          </w:rPrChange>
        </w:rPr>
      </w:pPr>
      <w:del w:id="2343" w:author="Paweł Rodak" w:date="2017-03-07T23:26:00Z">
        <w:r w:rsidRPr="00AB773B">
          <w:rPr>
            <w:sz w:val="22"/>
            <w:szCs w:val="22"/>
            <w:lang w:eastAsia="pl-PL"/>
            <w:rPrChange w:id="2344" w:author="Paweł Rodak" w:date="2017-03-12T23:21:00Z">
              <w:rPr>
                <w:lang w:eastAsia="pl-PL"/>
              </w:rPr>
            </w:rPrChange>
          </w:rPr>
          <w:delText xml:space="preserve">XI. POSTANOWIENIA KOŃCOWE  </w:delText>
        </w:r>
      </w:del>
    </w:p>
    <w:p w:rsidR="00482DF9" w:rsidRPr="0092621F" w:rsidDel="00A410E5" w:rsidRDefault="00AB773B">
      <w:pPr>
        <w:jc w:val="both"/>
        <w:rPr>
          <w:del w:id="2345" w:author="Paweł Rodak" w:date="2017-03-07T23:26:00Z"/>
          <w:sz w:val="22"/>
          <w:szCs w:val="22"/>
          <w:lang w:eastAsia="pl-PL"/>
          <w:rPrChange w:id="2346" w:author="Paweł Rodak" w:date="2017-03-12T23:21:00Z">
            <w:rPr>
              <w:del w:id="2347" w:author="Paweł Rodak" w:date="2017-03-07T23:26:00Z"/>
              <w:lang w:eastAsia="pl-PL"/>
            </w:rPr>
          </w:rPrChange>
        </w:rPr>
      </w:pPr>
      <w:del w:id="2348" w:author="Paweł Rodak" w:date="2017-03-07T23:26:00Z">
        <w:r w:rsidRPr="00AB773B">
          <w:rPr>
            <w:sz w:val="22"/>
            <w:szCs w:val="22"/>
            <w:lang w:eastAsia="pl-PL"/>
            <w:rPrChange w:id="2349" w:author="Paweł Rodak" w:date="2017-03-12T23:21:00Z">
              <w:rPr>
                <w:lang w:eastAsia="pl-PL"/>
              </w:rPr>
            </w:rPrChange>
          </w:rPr>
          <w:delText xml:space="preserve"> Jawność dokumentacji </w:delText>
        </w:r>
      </w:del>
    </w:p>
    <w:p w:rsidR="00482DF9" w:rsidRPr="0092621F" w:rsidDel="00A410E5" w:rsidRDefault="00AB773B">
      <w:pPr>
        <w:jc w:val="both"/>
        <w:rPr>
          <w:del w:id="2350" w:author="Paweł Rodak" w:date="2017-03-07T23:26:00Z"/>
          <w:sz w:val="22"/>
          <w:szCs w:val="22"/>
          <w:lang w:eastAsia="pl-PL"/>
          <w:rPrChange w:id="2351" w:author="Paweł Rodak" w:date="2017-03-12T23:21:00Z">
            <w:rPr>
              <w:del w:id="2352" w:author="Paweł Rodak" w:date="2017-03-07T23:26:00Z"/>
              <w:lang w:eastAsia="pl-PL"/>
            </w:rPr>
          </w:rPrChange>
        </w:rPr>
      </w:pPr>
      <w:del w:id="2353" w:author="Paweł Rodak" w:date="2017-03-07T23:26:00Z">
        <w:r w:rsidRPr="00AB773B">
          <w:rPr>
            <w:sz w:val="22"/>
            <w:szCs w:val="22"/>
            <w:lang w:eastAsia="pl-PL"/>
            <w:rPrChange w:id="2354" w:author="Paweł Rodak" w:date="2017-03-12T23:21:00Z">
              <w:rPr>
                <w:lang w:eastAsia="pl-PL"/>
              </w:rPr>
            </w:rPrChange>
          </w:rPr>
          <w:delText xml:space="preserve">1. Wykonawca ma prawo wglądu w dokumenty związane z oceną jego zgłoszenia. Powyższe dokumenty udostępniane są zainteresowanemu w Biurze LGD najpóźniej w następnym dniu roboczym po dniu złożenia żądania - z prawem do wykonania ich kserokopii lub fotokopii. Biuro </w:delText>
        </w:r>
        <w:r w:rsidRPr="00AB773B">
          <w:rPr>
            <w:sz w:val="22"/>
            <w:szCs w:val="22"/>
            <w:lang w:eastAsia="pl-PL"/>
            <w:rPrChange w:id="2355" w:author="Paweł Rodak" w:date="2017-03-12T23:21:00Z">
              <w:rPr>
                <w:lang w:eastAsia="pl-PL"/>
              </w:rPr>
            </w:rPrChange>
          </w:rPr>
          <w:lastRenderedPageBreak/>
          <w:delText xml:space="preserve">LGD, udostępniając powyższe dokumenty, zachowuje zasadę anonimowości osób dokonujących oceny. </w:delText>
        </w:r>
      </w:del>
    </w:p>
    <w:p w:rsidR="00482DF9" w:rsidRPr="0092621F" w:rsidDel="00A410E5" w:rsidRDefault="00AB773B">
      <w:pPr>
        <w:jc w:val="both"/>
        <w:rPr>
          <w:del w:id="2356" w:author="Paweł Rodak" w:date="2017-03-07T23:26:00Z"/>
          <w:sz w:val="22"/>
          <w:szCs w:val="22"/>
          <w:lang w:eastAsia="pl-PL"/>
          <w:rPrChange w:id="2357" w:author="Paweł Rodak" w:date="2017-03-12T23:21:00Z">
            <w:rPr>
              <w:del w:id="2358" w:author="Paweł Rodak" w:date="2017-03-07T23:26:00Z"/>
              <w:lang w:eastAsia="pl-PL"/>
            </w:rPr>
          </w:rPrChange>
        </w:rPr>
      </w:pPr>
      <w:del w:id="2359" w:author="Paweł Rodak" w:date="2017-03-07T23:26:00Z">
        <w:r w:rsidRPr="00AB773B">
          <w:rPr>
            <w:sz w:val="22"/>
            <w:szCs w:val="22"/>
            <w:lang w:eastAsia="pl-PL"/>
            <w:rPrChange w:id="2360" w:author="Paweł Rodak" w:date="2017-03-12T23:21:00Z">
              <w:rPr>
                <w:lang w:eastAsia="pl-PL"/>
              </w:rPr>
            </w:rPrChange>
          </w:rPr>
          <w:delText xml:space="preserve">2. Niniejsza procedura podlega trwałemu zamieszczeniu na stronie internetowej LGD w formie pliku do pobrania. Dokument jest także dostępny w formie papierowej w siedzibie i Biurze LGD i jest wydawany na żądanie osobom zainteresowanym.   </w:delText>
        </w:r>
      </w:del>
    </w:p>
    <w:p w:rsidR="00482DF9" w:rsidRPr="0092621F" w:rsidDel="00A410E5" w:rsidRDefault="00482DF9">
      <w:pPr>
        <w:jc w:val="both"/>
        <w:rPr>
          <w:del w:id="2361" w:author="Paweł Rodak" w:date="2017-03-07T23:26:00Z"/>
          <w:sz w:val="22"/>
          <w:szCs w:val="22"/>
          <w:lang w:eastAsia="pl-PL"/>
          <w:rPrChange w:id="2362" w:author="Paweł Rodak" w:date="2017-03-12T23:21:00Z">
            <w:rPr>
              <w:del w:id="2363" w:author="Paweł Rodak" w:date="2017-03-07T23:26:00Z"/>
              <w:lang w:eastAsia="pl-PL"/>
            </w:rPr>
          </w:rPrChange>
        </w:rPr>
      </w:pPr>
    </w:p>
    <w:p w:rsidR="00482DF9" w:rsidRPr="0092621F" w:rsidDel="00A410E5" w:rsidRDefault="00AB773B">
      <w:pPr>
        <w:jc w:val="both"/>
        <w:rPr>
          <w:del w:id="2364" w:author="Paweł Rodak" w:date="2017-03-07T23:26:00Z"/>
          <w:sz w:val="22"/>
          <w:szCs w:val="22"/>
          <w:lang w:eastAsia="pl-PL"/>
          <w:rPrChange w:id="2365" w:author="Paweł Rodak" w:date="2017-03-12T23:21:00Z">
            <w:rPr>
              <w:del w:id="2366" w:author="Paweł Rodak" w:date="2017-03-07T23:26:00Z"/>
              <w:lang w:eastAsia="pl-PL"/>
            </w:rPr>
          </w:rPrChange>
        </w:rPr>
      </w:pPr>
      <w:del w:id="2367" w:author="Paweł Rodak" w:date="2017-03-07T23:26:00Z">
        <w:r w:rsidRPr="00AB773B">
          <w:rPr>
            <w:sz w:val="22"/>
            <w:szCs w:val="22"/>
            <w:lang w:eastAsia="pl-PL"/>
            <w:rPrChange w:id="2368" w:author="Paweł Rodak" w:date="2017-03-12T23:21:00Z">
              <w:rPr>
                <w:lang w:eastAsia="pl-PL"/>
              </w:rPr>
            </w:rPrChange>
          </w:rPr>
          <w:delText xml:space="preserve">Bezpieczeństwo danych osobowych </w:delText>
        </w:r>
      </w:del>
    </w:p>
    <w:p w:rsidR="00482DF9" w:rsidRPr="0092621F" w:rsidDel="00A410E5" w:rsidRDefault="00AB773B">
      <w:pPr>
        <w:jc w:val="both"/>
        <w:rPr>
          <w:del w:id="2369" w:author="Paweł Rodak" w:date="2017-03-07T23:26:00Z"/>
          <w:sz w:val="22"/>
          <w:szCs w:val="22"/>
          <w:lang w:eastAsia="pl-PL"/>
          <w:rPrChange w:id="2370" w:author="Paweł Rodak" w:date="2017-03-12T23:21:00Z">
            <w:rPr>
              <w:del w:id="2371" w:author="Paweł Rodak" w:date="2017-03-07T23:26:00Z"/>
              <w:lang w:eastAsia="pl-PL"/>
            </w:rPr>
          </w:rPrChange>
        </w:rPr>
      </w:pPr>
      <w:del w:id="2372" w:author="Paweł Rodak" w:date="2017-03-07T23:26:00Z">
        <w:r w:rsidRPr="00AB773B">
          <w:rPr>
            <w:sz w:val="22"/>
            <w:szCs w:val="22"/>
            <w:lang w:eastAsia="pl-PL"/>
            <w:rPrChange w:id="2373" w:author="Paweł Rodak" w:date="2017-03-12T23:21:00Z">
              <w:rPr>
                <w:lang w:eastAsia="pl-PL"/>
              </w:rPr>
            </w:rPrChange>
          </w:rPr>
          <w:delText xml:space="preserve">W trakcie całego procesu oceny i wyboru operacji oraz oceny Wykonawców określonego w niniejszej procedurze, LGD zapewnia pełne bezpieczeństwo danych osobowych.  </w:delText>
        </w:r>
      </w:del>
    </w:p>
    <w:p w:rsidR="00482DF9" w:rsidRPr="0092621F" w:rsidDel="00A410E5" w:rsidRDefault="00482DF9">
      <w:pPr>
        <w:jc w:val="both"/>
        <w:rPr>
          <w:del w:id="2374" w:author="Paweł Rodak" w:date="2017-03-07T23:26:00Z"/>
          <w:sz w:val="22"/>
          <w:szCs w:val="22"/>
          <w:lang w:eastAsia="pl-PL"/>
          <w:rPrChange w:id="2375" w:author="Paweł Rodak" w:date="2017-03-12T23:21:00Z">
            <w:rPr>
              <w:del w:id="2376" w:author="Paweł Rodak" w:date="2017-03-07T23:26:00Z"/>
              <w:lang w:eastAsia="pl-PL"/>
            </w:rPr>
          </w:rPrChange>
        </w:rPr>
      </w:pPr>
    </w:p>
    <w:p w:rsidR="00482DF9" w:rsidRPr="0092621F" w:rsidDel="00A410E5" w:rsidRDefault="00AB773B">
      <w:pPr>
        <w:jc w:val="both"/>
        <w:rPr>
          <w:del w:id="2377" w:author="Paweł Rodak" w:date="2017-03-07T23:26:00Z"/>
          <w:sz w:val="22"/>
          <w:szCs w:val="22"/>
          <w:lang w:eastAsia="pl-PL"/>
          <w:rPrChange w:id="2378" w:author="Paweł Rodak" w:date="2017-03-12T23:21:00Z">
            <w:rPr>
              <w:del w:id="2379" w:author="Paweł Rodak" w:date="2017-03-07T23:26:00Z"/>
              <w:lang w:eastAsia="pl-PL"/>
            </w:rPr>
          </w:rPrChange>
        </w:rPr>
      </w:pPr>
      <w:del w:id="2380" w:author="Paweł Rodak" w:date="2017-03-07T23:26:00Z">
        <w:r w:rsidRPr="00AB773B">
          <w:rPr>
            <w:sz w:val="22"/>
            <w:szCs w:val="22"/>
            <w:lang w:eastAsia="pl-PL"/>
            <w:rPrChange w:id="2381" w:author="Paweł Rodak" w:date="2017-03-12T23:21:00Z">
              <w:rPr>
                <w:lang w:eastAsia="pl-PL"/>
              </w:rPr>
            </w:rPrChange>
          </w:rPr>
          <w:delText xml:space="preserve">Zmiany procedury  </w:delText>
        </w:r>
      </w:del>
    </w:p>
    <w:p w:rsidR="00482DF9" w:rsidRPr="0092621F" w:rsidDel="00A410E5" w:rsidRDefault="00AB773B">
      <w:pPr>
        <w:jc w:val="both"/>
        <w:rPr>
          <w:del w:id="2382" w:author="Paweł Rodak" w:date="2017-03-07T23:26:00Z"/>
          <w:sz w:val="22"/>
          <w:szCs w:val="22"/>
          <w:lang w:eastAsia="pl-PL"/>
          <w:rPrChange w:id="2383" w:author="Paweł Rodak" w:date="2017-03-12T23:21:00Z">
            <w:rPr>
              <w:del w:id="2384" w:author="Paweł Rodak" w:date="2017-03-07T23:26:00Z"/>
              <w:lang w:eastAsia="pl-PL"/>
            </w:rPr>
          </w:rPrChange>
        </w:rPr>
      </w:pPr>
      <w:del w:id="2385" w:author="Paweł Rodak" w:date="2017-03-07T23:26:00Z">
        <w:r w:rsidRPr="00AB773B">
          <w:rPr>
            <w:sz w:val="22"/>
            <w:szCs w:val="22"/>
            <w:lang w:eastAsia="pl-PL"/>
            <w:rPrChange w:id="2386" w:author="Paweł Rodak" w:date="2017-03-12T23:21:00Z">
              <w:rPr>
                <w:lang w:eastAsia="pl-PL"/>
              </w:rPr>
            </w:rPrChange>
          </w:rPr>
          <w:delText xml:space="preserve">1. Zmiana niniejszej procedury dokonywana jest uchwałą Zarządu LGD i wymaga uzgodnienia z ZW na zasadach określonych w Umowie o warunkach i sposobie realizacji strategii rozwoju lokalnego kierowanego przez społeczność zawartej pomiędzy ZW a LGD.  </w:delText>
        </w:r>
      </w:del>
    </w:p>
    <w:p w:rsidR="00482DF9" w:rsidRPr="0092621F" w:rsidDel="00A410E5" w:rsidRDefault="00AB773B">
      <w:pPr>
        <w:jc w:val="both"/>
        <w:rPr>
          <w:del w:id="2387" w:author="Paweł Rodak" w:date="2017-03-07T23:26:00Z"/>
          <w:sz w:val="22"/>
          <w:szCs w:val="22"/>
          <w:lang w:eastAsia="pl-PL"/>
          <w:rPrChange w:id="2388" w:author="Paweł Rodak" w:date="2017-03-12T23:21:00Z">
            <w:rPr>
              <w:del w:id="2389" w:author="Paweł Rodak" w:date="2017-03-07T23:26:00Z"/>
              <w:lang w:eastAsia="pl-PL"/>
            </w:rPr>
          </w:rPrChange>
        </w:rPr>
      </w:pPr>
      <w:del w:id="2390" w:author="Paweł Rodak" w:date="2017-03-07T23:26:00Z">
        <w:r w:rsidRPr="00AB773B">
          <w:rPr>
            <w:sz w:val="22"/>
            <w:szCs w:val="22"/>
            <w:lang w:eastAsia="pl-PL"/>
            <w:rPrChange w:id="2391" w:author="Paweł Rodak" w:date="2017-03-12T23:21:00Z">
              <w:rPr>
                <w:lang w:eastAsia="pl-PL"/>
              </w:rPr>
            </w:rPrChange>
          </w:rPr>
          <w:delText xml:space="preserve">2. Niniejsza procedura, po dokonaniu jej skutecznej zmiany zgodnie z pkt XII.3.1., podlega niezwłocznemu zaktualizowaniu na stronie internetowej LGD.  </w:delText>
        </w:r>
      </w:del>
    </w:p>
    <w:p w:rsidR="00482DF9" w:rsidRPr="0092621F" w:rsidDel="00A410E5" w:rsidRDefault="00482DF9">
      <w:pPr>
        <w:jc w:val="both"/>
        <w:rPr>
          <w:del w:id="2392" w:author="Paweł Rodak" w:date="2017-03-07T23:26:00Z"/>
          <w:sz w:val="22"/>
          <w:szCs w:val="22"/>
          <w:lang w:eastAsia="pl-PL"/>
          <w:rPrChange w:id="2393" w:author="Paweł Rodak" w:date="2017-03-12T23:21:00Z">
            <w:rPr>
              <w:del w:id="2394" w:author="Paweł Rodak" w:date="2017-03-07T23:26:00Z"/>
              <w:lang w:eastAsia="pl-PL"/>
            </w:rPr>
          </w:rPrChange>
        </w:rPr>
      </w:pPr>
    </w:p>
    <w:p w:rsidR="00482DF9" w:rsidRPr="0092621F" w:rsidDel="00A410E5" w:rsidRDefault="00AB773B">
      <w:pPr>
        <w:jc w:val="both"/>
        <w:rPr>
          <w:del w:id="2395" w:author="Paweł Rodak" w:date="2017-03-07T23:26:00Z"/>
          <w:sz w:val="22"/>
          <w:szCs w:val="22"/>
          <w:lang w:eastAsia="pl-PL"/>
          <w:rPrChange w:id="2396" w:author="Paweł Rodak" w:date="2017-03-12T23:21:00Z">
            <w:rPr>
              <w:del w:id="2397" w:author="Paweł Rodak" w:date="2017-03-07T23:26:00Z"/>
              <w:lang w:eastAsia="pl-PL"/>
            </w:rPr>
          </w:rPrChange>
        </w:rPr>
      </w:pPr>
      <w:del w:id="2398" w:author="Paweł Rodak" w:date="2017-03-07T23:26:00Z">
        <w:r w:rsidRPr="00AB773B">
          <w:rPr>
            <w:sz w:val="22"/>
            <w:szCs w:val="22"/>
            <w:lang w:eastAsia="pl-PL"/>
            <w:rPrChange w:id="2399" w:author="Paweł Rodak" w:date="2017-03-12T23:21:00Z">
              <w:rPr>
                <w:lang w:eastAsia="pl-PL"/>
              </w:rPr>
            </w:rPrChange>
          </w:rPr>
          <w:delText xml:space="preserve">Zasada stabilności   </w:delText>
        </w:r>
      </w:del>
    </w:p>
    <w:p w:rsidR="00482DF9" w:rsidRPr="0092621F" w:rsidDel="00A410E5" w:rsidRDefault="00AB773B">
      <w:pPr>
        <w:jc w:val="both"/>
        <w:rPr>
          <w:del w:id="2400" w:author="Paweł Rodak" w:date="2017-03-07T23:26:00Z"/>
          <w:sz w:val="22"/>
          <w:szCs w:val="22"/>
          <w:lang w:eastAsia="pl-PL"/>
          <w:rPrChange w:id="2401" w:author="Paweł Rodak" w:date="2017-03-12T23:21:00Z">
            <w:rPr>
              <w:del w:id="2402" w:author="Paweł Rodak" w:date="2017-03-07T23:26:00Z"/>
              <w:lang w:eastAsia="pl-PL"/>
            </w:rPr>
          </w:rPrChange>
        </w:rPr>
      </w:pPr>
      <w:del w:id="2403" w:author="Paweł Rodak" w:date="2017-03-07T23:26:00Z">
        <w:r w:rsidRPr="00AB773B">
          <w:rPr>
            <w:sz w:val="22"/>
            <w:szCs w:val="22"/>
            <w:lang w:eastAsia="pl-PL"/>
            <w:rPrChange w:id="2404" w:author="Paweł Rodak" w:date="2017-03-12T23:21:00Z">
              <w:rPr>
                <w:lang w:eastAsia="pl-PL"/>
              </w:rPr>
            </w:rPrChange>
          </w:rPr>
          <w:delText xml:space="preserve">1. W przypadku, gdy niniejsza procedura ulegnie zmianie na jakimkolwiek etapie jej realizacji, do sposobu oceny i wyboru operacji oraz do oceny Wykonawców zastosowanie znajduje procedura w dotychczasowym brzmieniu.  </w:delText>
        </w:r>
      </w:del>
    </w:p>
    <w:p w:rsidR="00482DF9" w:rsidRPr="0092621F" w:rsidDel="00A410E5" w:rsidRDefault="00AB773B">
      <w:pPr>
        <w:jc w:val="both"/>
        <w:rPr>
          <w:del w:id="2405" w:author="Paweł Rodak" w:date="2017-03-07T23:26:00Z"/>
          <w:sz w:val="22"/>
          <w:szCs w:val="22"/>
          <w:lang w:eastAsia="pl-PL"/>
          <w:rPrChange w:id="2406" w:author="Paweł Rodak" w:date="2017-03-12T23:21:00Z">
            <w:rPr>
              <w:del w:id="2407" w:author="Paweł Rodak" w:date="2017-03-07T23:26:00Z"/>
              <w:lang w:eastAsia="pl-PL"/>
            </w:rPr>
          </w:rPrChange>
        </w:rPr>
      </w:pPr>
      <w:del w:id="2408" w:author="Paweł Rodak" w:date="2017-03-07T23:26:00Z">
        <w:r w:rsidRPr="00AB773B">
          <w:rPr>
            <w:sz w:val="22"/>
            <w:szCs w:val="22"/>
            <w:lang w:eastAsia="pl-PL"/>
            <w:rPrChange w:id="2409" w:author="Paweł Rodak" w:date="2017-03-12T23:21:00Z">
              <w:rPr>
                <w:lang w:eastAsia="pl-PL"/>
              </w:rPr>
            </w:rPrChange>
          </w:rPr>
          <w:delText xml:space="preserve">2. W przypadku, gdy kryteria wyboru operacji ulegną zmianie na jakimkolwiek etapie realizacji niniejszej procedury, do oceny i wyboru operacji oraz do oceny Wykonawców zastosowanie znajdują kryteria w dotychczasowym brzmieniu.  </w:delText>
        </w:r>
      </w:del>
    </w:p>
    <w:p w:rsidR="00482DF9" w:rsidRPr="0092621F" w:rsidDel="00A410E5" w:rsidRDefault="00482DF9">
      <w:pPr>
        <w:jc w:val="both"/>
        <w:rPr>
          <w:del w:id="2410" w:author="Paweł Rodak" w:date="2017-03-07T23:26:00Z"/>
          <w:sz w:val="22"/>
          <w:szCs w:val="22"/>
        </w:rPr>
      </w:pPr>
    </w:p>
    <w:p w:rsidR="00482DF9" w:rsidRPr="0092621F" w:rsidDel="00A410E5" w:rsidRDefault="00482DF9">
      <w:pPr>
        <w:jc w:val="both"/>
        <w:rPr>
          <w:del w:id="2411" w:author="Paweł Rodak" w:date="2017-03-07T23:26:00Z"/>
          <w:sz w:val="22"/>
          <w:szCs w:val="22"/>
        </w:rPr>
      </w:pPr>
    </w:p>
    <w:p w:rsidR="00482DF9" w:rsidRPr="0092621F" w:rsidDel="00A410E5" w:rsidRDefault="00482DF9">
      <w:pPr>
        <w:jc w:val="both"/>
        <w:rPr>
          <w:del w:id="2412" w:author="Paweł Rodak" w:date="2017-03-07T23:26:00Z"/>
          <w:sz w:val="22"/>
          <w:szCs w:val="22"/>
        </w:rPr>
      </w:pPr>
    </w:p>
    <w:p w:rsidR="00482DF9" w:rsidRPr="0092621F" w:rsidDel="00A410E5" w:rsidRDefault="00482DF9">
      <w:pPr>
        <w:jc w:val="both"/>
        <w:rPr>
          <w:del w:id="2413" w:author="Paweł Rodak" w:date="2017-03-07T23:26:00Z"/>
          <w:sz w:val="22"/>
          <w:szCs w:val="22"/>
        </w:rPr>
      </w:pPr>
    </w:p>
    <w:p w:rsidR="00482DF9" w:rsidRPr="0092621F" w:rsidDel="00A410E5" w:rsidRDefault="00482DF9">
      <w:pPr>
        <w:jc w:val="both"/>
        <w:rPr>
          <w:del w:id="2414" w:author="Paweł Rodak" w:date="2017-03-07T23:26:00Z"/>
          <w:sz w:val="22"/>
          <w:szCs w:val="22"/>
        </w:rPr>
      </w:pPr>
    </w:p>
    <w:p w:rsidR="00482DF9" w:rsidRPr="0092621F" w:rsidDel="00A410E5" w:rsidRDefault="00482DF9">
      <w:pPr>
        <w:jc w:val="both"/>
        <w:rPr>
          <w:del w:id="2415" w:author="Paweł Rodak" w:date="2017-03-07T23:26:00Z"/>
          <w:sz w:val="22"/>
          <w:szCs w:val="22"/>
        </w:rPr>
      </w:pPr>
    </w:p>
    <w:p w:rsidR="00482DF9" w:rsidRPr="0092621F" w:rsidDel="00A410E5" w:rsidRDefault="00482DF9">
      <w:pPr>
        <w:jc w:val="both"/>
        <w:rPr>
          <w:del w:id="2416" w:author="Paweł Rodak" w:date="2017-03-07T23:26:00Z"/>
          <w:sz w:val="22"/>
          <w:szCs w:val="22"/>
        </w:rPr>
      </w:pPr>
    </w:p>
    <w:p w:rsidR="00482DF9" w:rsidRPr="0092621F" w:rsidDel="00A410E5" w:rsidRDefault="00482DF9">
      <w:pPr>
        <w:jc w:val="both"/>
        <w:rPr>
          <w:del w:id="2417" w:author="Paweł Rodak" w:date="2017-03-07T23:26:00Z"/>
          <w:sz w:val="22"/>
          <w:szCs w:val="22"/>
        </w:rPr>
      </w:pPr>
    </w:p>
    <w:p w:rsidR="00482DF9" w:rsidRPr="0092621F" w:rsidDel="00A410E5" w:rsidRDefault="00482DF9">
      <w:pPr>
        <w:jc w:val="both"/>
        <w:rPr>
          <w:del w:id="2418" w:author="Paweł Rodak" w:date="2017-03-07T23:26:00Z"/>
          <w:sz w:val="22"/>
          <w:szCs w:val="22"/>
        </w:rPr>
      </w:pPr>
    </w:p>
    <w:p w:rsidR="00482DF9" w:rsidRPr="0092621F" w:rsidDel="00A410E5" w:rsidRDefault="00482DF9">
      <w:pPr>
        <w:jc w:val="both"/>
        <w:rPr>
          <w:del w:id="2419" w:author="Paweł Rodak" w:date="2017-03-07T23:26:00Z"/>
          <w:sz w:val="22"/>
          <w:szCs w:val="22"/>
        </w:rPr>
      </w:pPr>
    </w:p>
    <w:p w:rsidR="00482DF9" w:rsidRPr="0092621F" w:rsidDel="00A410E5" w:rsidRDefault="00482DF9">
      <w:pPr>
        <w:jc w:val="both"/>
        <w:rPr>
          <w:del w:id="2420" w:author="Paweł Rodak" w:date="2017-03-07T23:26:00Z"/>
          <w:sz w:val="22"/>
          <w:szCs w:val="22"/>
        </w:rPr>
      </w:pPr>
    </w:p>
    <w:p w:rsidR="00482DF9" w:rsidRPr="0092621F" w:rsidDel="00A410E5" w:rsidRDefault="00482DF9">
      <w:pPr>
        <w:jc w:val="both"/>
        <w:rPr>
          <w:del w:id="2421" w:author="Paweł Rodak" w:date="2017-03-07T23:26:00Z"/>
          <w:sz w:val="22"/>
          <w:szCs w:val="22"/>
        </w:rPr>
      </w:pPr>
    </w:p>
    <w:p w:rsidR="00482DF9" w:rsidRPr="0092621F" w:rsidDel="00A410E5" w:rsidRDefault="00482DF9">
      <w:pPr>
        <w:jc w:val="both"/>
        <w:rPr>
          <w:del w:id="2422" w:author="Paweł Rodak" w:date="2017-03-07T23:26:00Z"/>
          <w:sz w:val="22"/>
          <w:szCs w:val="22"/>
        </w:rPr>
      </w:pPr>
    </w:p>
    <w:p w:rsidR="00482DF9" w:rsidRPr="0092621F" w:rsidDel="00A410E5" w:rsidRDefault="00482DF9">
      <w:pPr>
        <w:jc w:val="both"/>
        <w:rPr>
          <w:del w:id="2423" w:author="Paweł Rodak" w:date="2017-03-07T23:26:00Z"/>
          <w:sz w:val="22"/>
          <w:szCs w:val="22"/>
        </w:rPr>
      </w:pPr>
    </w:p>
    <w:p w:rsidR="00482DF9" w:rsidRPr="0092621F" w:rsidDel="00A410E5" w:rsidRDefault="00482DF9">
      <w:pPr>
        <w:jc w:val="both"/>
        <w:rPr>
          <w:del w:id="2424" w:author="Paweł Rodak" w:date="2017-03-07T23:26:00Z"/>
          <w:sz w:val="22"/>
          <w:szCs w:val="22"/>
        </w:rPr>
      </w:pPr>
    </w:p>
    <w:p w:rsidR="00482DF9" w:rsidRPr="0092621F" w:rsidDel="00A410E5" w:rsidRDefault="00482DF9">
      <w:pPr>
        <w:jc w:val="both"/>
        <w:rPr>
          <w:del w:id="2425" w:author="Paweł Rodak" w:date="2017-03-07T23:26:00Z"/>
          <w:sz w:val="22"/>
          <w:szCs w:val="22"/>
        </w:rPr>
      </w:pPr>
    </w:p>
    <w:p w:rsidR="00482DF9" w:rsidRPr="0092621F" w:rsidDel="00A410E5" w:rsidRDefault="00482DF9">
      <w:pPr>
        <w:jc w:val="both"/>
        <w:rPr>
          <w:del w:id="2426" w:author="Paweł Rodak" w:date="2017-03-07T23:26:00Z"/>
          <w:sz w:val="22"/>
          <w:szCs w:val="22"/>
        </w:rPr>
      </w:pPr>
    </w:p>
    <w:p w:rsidR="00482DF9" w:rsidRPr="0092621F" w:rsidDel="00A410E5" w:rsidRDefault="00482DF9">
      <w:pPr>
        <w:jc w:val="both"/>
        <w:rPr>
          <w:del w:id="2427" w:author="Paweł Rodak" w:date="2017-03-07T23:26:00Z"/>
          <w:sz w:val="22"/>
          <w:szCs w:val="22"/>
        </w:rPr>
      </w:pPr>
    </w:p>
    <w:p w:rsidR="00482DF9" w:rsidRPr="0092621F" w:rsidDel="00A410E5" w:rsidRDefault="00482DF9">
      <w:pPr>
        <w:jc w:val="both"/>
        <w:rPr>
          <w:del w:id="2428" w:author="Paweł Rodak" w:date="2017-03-07T23:26:00Z"/>
          <w:sz w:val="22"/>
          <w:szCs w:val="22"/>
        </w:rPr>
      </w:pPr>
    </w:p>
    <w:p w:rsidR="00482DF9" w:rsidRPr="0092621F" w:rsidDel="00A410E5" w:rsidRDefault="00482DF9">
      <w:pPr>
        <w:jc w:val="both"/>
        <w:rPr>
          <w:del w:id="2429" w:author="Paweł Rodak" w:date="2017-03-07T23:26:00Z"/>
          <w:sz w:val="22"/>
          <w:szCs w:val="22"/>
        </w:rPr>
      </w:pPr>
    </w:p>
    <w:p w:rsidR="00482DF9" w:rsidRPr="0092621F" w:rsidDel="00A410E5" w:rsidRDefault="00482DF9">
      <w:pPr>
        <w:jc w:val="both"/>
        <w:rPr>
          <w:del w:id="2430" w:author="Paweł Rodak" w:date="2017-03-07T23:26:00Z"/>
          <w:sz w:val="22"/>
          <w:szCs w:val="22"/>
        </w:rPr>
      </w:pPr>
    </w:p>
    <w:p w:rsidR="00482DF9" w:rsidRPr="0092621F" w:rsidDel="00A410E5" w:rsidRDefault="00482DF9">
      <w:pPr>
        <w:jc w:val="both"/>
        <w:rPr>
          <w:del w:id="2431" w:author="Paweł Rodak" w:date="2017-03-07T23:26:00Z"/>
          <w:sz w:val="22"/>
          <w:szCs w:val="22"/>
        </w:rPr>
      </w:pPr>
    </w:p>
    <w:p w:rsidR="00482DF9" w:rsidRPr="0092621F" w:rsidDel="00A410E5" w:rsidRDefault="00482DF9">
      <w:pPr>
        <w:jc w:val="both"/>
        <w:rPr>
          <w:del w:id="2432" w:author="Paweł Rodak" w:date="2017-03-07T23:26:00Z"/>
          <w:sz w:val="22"/>
          <w:szCs w:val="22"/>
        </w:rPr>
      </w:pPr>
    </w:p>
    <w:p w:rsidR="00482DF9" w:rsidRPr="0092621F" w:rsidDel="00A410E5" w:rsidRDefault="00482DF9">
      <w:pPr>
        <w:jc w:val="both"/>
        <w:rPr>
          <w:del w:id="2433" w:author="Paweł Rodak" w:date="2017-03-07T23:26:00Z"/>
          <w:sz w:val="22"/>
          <w:szCs w:val="22"/>
        </w:rPr>
      </w:pPr>
    </w:p>
    <w:p w:rsidR="00482DF9" w:rsidRPr="0092621F" w:rsidDel="00A410E5" w:rsidRDefault="00482DF9">
      <w:pPr>
        <w:jc w:val="both"/>
        <w:rPr>
          <w:del w:id="2434" w:author="Paweł Rodak" w:date="2017-03-07T23:26:00Z"/>
          <w:sz w:val="22"/>
          <w:szCs w:val="22"/>
        </w:rPr>
      </w:pPr>
    </w:p>
    <w:p w:rsidR="00482DF9" w:rsidRPr="0092621F" w:rsidDel="00A410E5" w:rsidRDefault="00482DF9">
      <w:pPr>
        <w:jc w:val="both"/>
        <w:rPr>
          <w:del w:id="2435" w:author="Paweł Rodak" w:date="2017-03-07T23:26:00Z"/>
          <w:sz w:val="22"/>
          <w:szCs w:val="22"/>
        </w:rPr>
      </w:pPr>
    </w:p>
    <w:p w:rsidR="00482DF9" w:rsidRPr="0092621F" w:rsidDel="00A410E5" w:rsidRDefault="00482DF9">
      <w:pPr>
        <w:jc w:val="both"/>
        <w:rPr>
          <w:del w:id="2436" w:author="Paweł Rodak" w:date="2017-03-07T23:26:00Z"/>
          <w:sz w:val="22"/>
          <w:szCs w:val="22"/>
        </w:rPr>
      </w:pPr>
    </w:p>
    <w:p w:rsidR="00482DF9" w:rsidRPr="0092621F" w:rsidDel="00A410E5" w:rsidRDefault="00482DF9">
      <w:pPr>
        <w:jc w:val="both"/>
        <w:rPr>
          <w:del w:id="2437" w:author="Paweł Rodak" w:date="2017-03-07T23:26:00Z"/>
          <w:sz w:val="22"/>
          <w:szCs w:val="22"/>
        </w:rPr>
      </w:pPr>
    </w:p>
    <w:p w:rsidR="00482DF9" w:rsidRPr="0092621F" w:rsidDel="00A410E5" w:rsidRDefault="00482DF9">
      <w:pPr>
        <w:jc w:val="both"/>
        <w:rPr>
          <w:del w:id="2438" w:author="Paweł Rodak" w:date="2017-03-07T23:26:00Z"/>
          <w:sz w:val="22"/>
          <w:szCs w:val="22"/>
        </w:rPr>
      </w:pPr>
    </w:p>
    <w:p w:rsidR="00482DF9" w:rsidRPr="0092621F" w:rsidDel="00A410E5" w:rsidRDefault="00482DF9">
      <w:pPr>
        <w:jc w:val="both"/>
        <w:rPr>
          <w:del w:id="2439" w:author="Paweł Rodak" w:date="2017-03-07T23:26:00Z"/>
          <w:sz w:val="22"/>
          <w:szCs w:val="22"/>
        </w:rPr>
      </w:pPr>
    </w:p>
    <w:p w:rsidR="00000000" w:rsidRDefault="00AB773B">
      <w:pPr>
        <w:jc w:val="both"/>
        <w:rPr>
          <w:del w:id="2440" w:author="Paweł Rodak" w:date="2017-03-07T23:26:00Z"/>
          <w:b/>
          <w:sz w:val="22"/>
          <w:szCs w:val="22"/>
          <w:rPrChange w:id="2441" w:author="Paweł Rodak" w:date="2017-03-12T23:21:00Z">
            <w:rPr>
              <w:del w:id="2442" w:author="Paweł Rodak" w:date="2017-03-07T23:26:00Z"/>
              <w:rFonts w:ascii="Garamond" w:hAnsi="Garamond"/>
              <w:b/>
            </w:rPr>
          </w:rPrChange>
        </w:rPr>
        <w:pPrChange w:id="2443" w:author="Paweł Rodak" w:date="2017-03-12T23:20:00Z">
          <w:pPr>
            <w:spacing w:line="360" w:lineRule="auto"/>
          </w:pPr>
        </w:pPrChange>
      </w:pPr>
      <w:bookmarkStart w:id="2444" w:name="_Toc194923431"/>
      <w:del w:id="2445" w:author="Paweł Rodak" w:date="2017-03-07T23:26:00Z">
        <w:r w:rsidRPr="00AB773B">
          <w:rPr>
            <w:b/>
            <w:sz w:val="22"/>
            <w:szCs w:val="22"/>
            <w:rPrChange w:id="2446" w:author="Paweł Rodak" w:date="2017-03-12T23:21:00Z">
              <w:rPr>
                <w:rFonts w:ascii="Garamond" w:hAnsi="Garamond"/>
                <w:b/>
              </w:rPr>
            </w:rPrChange>
          </w:rPr>
          <w:delText>Załącznik nr 2 Karta oceny zgodności projektu z LSR</w:delText>
        </w:r>
        <w:bookmarkEnd w:id="2444"/>
      </w:del>
    </w:p>
    <w:tbl>
      <w:tblPr>
        <w:tblStyle w:val="Tabela-Siatka"/>
        <w:tblW w:w="9288" w:type="dxa"/>
        <w:tblLook w:val="01E0"/>
      </w:tblPr>
      <w:tblGrid>
        <w:gridCol w:w="1552"/>
        <w:gridCol w:w="162"/>
        <w:gridCol w:w="175"/>
        <w:gridCol w:w="693"/>
        <w:gridCol w:w="577"/>
        <w:gridCol w:w="455"/>
        <w:gridCol w:w="381"/>
        <w:gridCol w:w="569"/>
        <w:gridCol w:w="1097"/>
        <w:gridCol w:w="1483"/>
        <w:gridCol w:w="399"/>
        <w:gridCol w:w="149"/>
        <w:gridCol w:w="719"/>
        <w:gridCol w:w="877"/>
      </w:tblGrid>
      <w:tr w:rsidR="00482DF9" w:rsidRPr="0092621F" w:rsidDel="00A410E5" w:rsidTr="00431CD5">
        <w:trPr>
          <w:trHeight w:val="334"/>
          <w:del w:id="2447" w:author="Paweł Rodak" w:date="2017-03-07T23:26:00Z"/>
        </w:trPr>
        <w:tc>
          <w:tcPr>
            <w:tcW w:w="1714" w:type="dxa"/>
            <w:gridSpan w:val="2"/>
            <w:vMerge w:val="restart"/>
            <w:shd w:val="clear" w:color="auto" w:fill="auto"/>
            <w:vAlign w:val="center"/>
          </w:tcPr>
          <w:p w:rsidR="00000000" w:rsidRDefault="00CD74CE">
            <w:pPr>
              <w:jc w:val="both"/>
              <w:rPr>
                <w:del w:id="2448" w:author="Paweł Rodak" w:date="2017-03-07T23:26:00Z"/>
                <w:sz w:val="22"/>
                <w:szCs w:val="22"/>
                <w:rPrChange w:id="2449" w:author="Paweł Rodak" w:date="2017-03-12T23:21:00Z">
                  <w:rPr>
                    <w:del w:id="2450" w:author="Paweł Rodak" w:date="2017-03-07T23:26:00Z"/>
                    <w:rFonts w:ascii="Garamond" w:hAnsi="Garamond"/>
                  </w:rPr>
                </w:rPrChange>
              </w:rPr>
              <w:pPrChange w:id="2451" w:author="Paweł Rodak" w:date="2017-03-12T23:20:00Z">
                <w:pPr>
                  <w:jc w:val="center"/>
                </w:pPr>
              </w:pPrChange>
            </w:pPr>
          </w:p>
        </w:tc>
        <w:tc>
          <w:tcPr>
            <w:tcW w:w="5978" w:type="dxa"/>
            <w:gridSpan w:val="10"/>
            <w:vMerge w:val="restart"/>
            <w:shd w:val="clear" w:color="auto" w:fill="auto"/>
            <w:vAlign w:val="center"/>
          </w:tcPr>
          <w:p w:rsidR="00000000" w:rsidRDefault="00AB773B">
            <w:pPr>
              <w:jc w:val="both"/>
              <w:rPr>
                <w:del w:id="2452" w:author="Paweł Rodak" w:date="2017-03-07T23:26:00Z"/>
                <w:b/>
                <w:sz w:val="22"/>
                <w:szCs w:val="22"/>
                <w:rPrChange w:id="2453" w:author="Paweł Rodak" w:date="2017-03-12T23:21:00Z">
                  <w:rPr>
                    <w:del w:id="2454" w:author="Paweł Rodak" w:date="2017-03-07T23:26:00Z"/>
                    <w:rFonts w:ascii="Garamond" w:hAnsi="Garamond"/>
                    <w:b/>
                  </w:rPr>
                </w:rPrChange>
              </w:rPr>
              <w:pPrChange w:id="2455" w:author="Paweł Rodak" w:date="2017-03-12T23:20:00Z">
                <w:pPr>
                  <w:jc w:val="center"/>
                </w:pPr>
              </w:pPrChange>
            </w:pPr>
            <w:del w:id="2456" w:author="Paweł Rodak" w:date="2017-03-07T23:26:00Z">
              <w:r w:rsidRPr="00AB773B">
                <w:rPr>
                  <w:b/>
                  <w:sz w:val="22"/>
                  <w:szCs w:val="22"/>
                  <w:rPrChange w:id="2457" w:author="Paweł Rodak" w:date="2017-03-12T23:21:00Z">
                    <w:rPr>
                      <w:rFonts w:ascii="Garamond" w:hAnsi="Garamond"/>
                      <w:b/>
                    </w:rPr>
                  </w:rPrChange>
                </w:rPr>
                <w:delText xml:space="preserve">KARTA OCENY </w:delText>
              </w:r>
              <w:r w:rsidRPr="00AB773B">
                <w:rPr>
                  <w:b/>
                  <w:sz w:val="22"/>
                  <w:szCs w:val="22"/>
                  <w:rPrChange w:id="2458" w:author="Paweł Rodak" w:date="2017-03-12T23:21:00Z">
                    <w:rPr>
                      <w:rFonts w:ascii="Garamond" w:hAnsi="Garamond"/>
                      <w:b/>
                    </w:rPr>
                  </w:rPrChange>
                </w:rPr>
                <w:br/>
                <w:delText>zgodności projektu z LSR</w:delText>
              </w:r>
            </w:del>
          </w:p>
        </w:tc>
        <w:tc>
          <w:tcPr>
            <w:tcW w:w="1596" w:type="dxa"/>
            <w:gridSpan w:val="2"/>
            <w:shd w:val="clear" w:color="auto" w:fill="auto"/>
            <w:vAlign w:val="center"/>
          </w:tcPr>
          <w:p w:rsidR="00000000" w:rsidRDefault="00AB773B">
            <w:pPr>
              <w:jc w:val="both"/>
              <w:rPr>
                <w:del w:id="2459" w:author="Paweł Rodak" w:date="2017-03-07T23:26:00Z"/>
                <w:sz w:val="22"/>
                <w:szCs w:val="22"/>
                <w:rPrChange w:id="2460" w:author="Paweł Rodak" w:date="2017-03-12T23:21:00Z">
                  <w:rPr>
                    <w:del w:id="2461" w:author="Paweł Rodak" w:date="2017-03-07T23:26:00Z"/>
                    <w:rFonts w:ascii="Garamond" w:hAnsi="Garamond"/>
                  </w:rPr>
                </w:rPrChange>
              </w:rPr>
              <w:pPrChange w:id="2462" w:author="Paweł Rodak" w:date="2017-03-12T23:20:00Z">
                <w:pPr>
                  <w:ind w:left="-108"/>
                  <w:jc w:val="center"/>
                </w:pPr>
              </w:pPrChange>
            </w:pPr>
            <w:del w:id="2463" w:author="Paweł Rodak" w:date="2017-03-07T23:26:00Z">
              <w:r w:rsidRPr="00AB773B">
                <w:rPr>
                  <w:sz w:val="22"/>
                  <w:szCs w:val="22"/>
                  <w:rPrChange w:id="2464" w:author="Paweł Rodak" w:date="2017-03-12T23:21:00Z">
                    <w:rPr>
                      <w:rFonts w:ascii="Garamond" w:hAnsi="Garamond"/>
                    </w:rPr>
                  </w:rPrChange>
                </w:rPr>
                <w:delText>KO nr 1</w:delText>
              </w:r>
            </w:del>
          </w:p>
        </w:tc>
      </w:tr>
      <w:tr w:rsidR="00482DF9" w:rsidRPr="0092621F" w:rsidDel="00A410E5" w:rsidTr="00431CD5">
        <w:trPr>
          <w:trHeight w:val="334"/>
          <w:del w:id="2465" w:author="Paweł Rodak" w:date="2017-03-07T23:26:00Z"/>
        </w:trPr>
        <w:tc>
          <w:tcPr>
            <w:tcW w:w="1714" w:type="dxa"/>
            <w:gridSpan w:val="2"/>
            <w:vMerge/>
            <w:shd w:val="clear" w:color="auto" w:fill="auto"/>
            <w:vAlign w:val="center"/>
          </w:tcPr>
          <w:p w:rsidR="00000000" w:rsidRDefault="00CD74CE">
            <w:pPr>
              <w:jc w:val="both"/>
              <w:rPr>
                <w:del w:id="2466" w:author="Paweł Rodak" w:date="2017-03-07T23:26:00Z"/>
                <w:sz w:val="22"/>
                <w:szCs w:val="22"/>
                <w:rPrChange w:id="2467" w:author="Paweł Rodak" w:date="2017-03-12T23:21:00Z">
                  <w:rPr>
                    <w:del w:id="2468" w:author="Paweł Rodak" w:date="2017-03-07T23:26:00Z"/>
                    <w:rFonts w:ascii="Garamond" w:hAnsi="Garamond"/>
                  </w:rPr>
                </w:rPrChange>
              </w:rPr>
              <w:pPrChange w:id="2469" w:author="Paweł Rodak" w:date="2017-03-12T23:20:00Z">
                <w:pPr>
                  <w:jc w:val="center"/>
                </w:pPr>
              </w:pPrChange>
            </w:pPr>
          </w:p>
        </w:tc>
        <w:tc>
          <w:tcPr>
            <w:tcW w:w="5978" w:type="dxa"/>
            <w:gridSpan w:val="10"/>
            <w:vMerge/>
            <w:shd w:val="clear" w:color="auto" w:fill="auto"/>
            <w:vAlign w:val="center"/>
          </w:tcPr>
          <w:p w:rsidR="00000000" w:rsidRDefault="00CD74CE">
            <w:pPr>
              <w:jc w:val="both"/>
              <w:rPr>
                <w:del w:id="2470" w:author="Paweł Rodak" w:date="2017-03-07T23:26:00Z"/>
                <w:b/>
                <w:sz w:val="22"/>
                <w:szCs w:val="22"/>
                <w:rPrChange w:id="2471" w:author="Paweł Rodak" w:date="2017-03-12T23:21:00Z">
                  <w:rPr>
                    <w:del w:id="2472" w:author="Paweł Rodak" w:date="2017-03-07T23:26:00Z"/>
                    <w:rFonts w:ascii="Garamond" w:hAnsi="Garamond"/>
                    <w:b/>
                  </w:rPr>
                </w:rPrChange>
              </w:rPr>
              <w:pPrChange w:id="2473" w:author="Paweł Rodak" w:date="2017-03-12T23:20:00Z">
                <w:pPr>
                  <w:jc w:val="center"/>
                </w:pPr>
              </w:pPrChange>
            </w:pPr>
          </w:p>
        </w:tc>
        <w:tc>
          <w:tcPr>
            <w:tcW w:w="1596" w:type="dxa"/>
            <w:gridSpan w:val="2"/>
            <w:shd w:val="clear" w:color="auto" w:fill="auto"/>
            <w:vAlign w:val="center"/>
          </w:tcPr>
          <w:p w:rsidR="00000000" w:rsidRDefault="00AB773B">
            <w:pPr>
              <w:jc w:val="both"/>
              <w:rPr>
                <w:del w:id="2474" w:author="Paweł Rodak" w:date="2017-03-07T23:26:00Z"/>
                <w:sz w:val="22"/>
                <w:szCs w:val="22"/>
                <w:rPrChange w:id="2475" w:author="Paweł Rodak" w:date="2017-03-12T23:21:00Z">
                  <w:rPr>
                    <w:del w:id="2476" w:author="Paweł Rodak" w:date="2017-03-07T23:26:00Z"/>
                    <w:rFonts w:ascii="Garamond" w:hAnsi="Garamond"/>
                  </w:rPr>
                </w:rPrChange>
              </w:rPr>
              <w:pPrChange w:id="2477" w:author="Paweł Rodak" w:date="2017-03-12T23:20:00Z">
                <w:pPr>
                  <w:ind w:left="-108"/>
                  <w:jc w:val="center"/>
                </w:pPr>
              </w:pPrChange>
            </w:pPr>
            <w:del w:id="2478" w:author="Paweł Rodak" w:date="2017-03-07T23:26:00Z">
              <w:r w:rsidRPr="00AB773B">
                <w:rPr>
                  <w:sz w:val="22"/>
                  <w:szCs w:val="22"/>
                  <w:rPrChange w:id="2479" w:author="Paweł Rodak" w:date="2017-03-12T23:21:00Z">
                    <w:rPr>
                      <w:rFonts w:ascii="Garamond" w:hAnsi="Garamond"/>
                    </w:rPr>
                  </w:rPrChange>
                </w:rPr>
                <w:delText>Wersja: 1.1</w:delText>
              </w:r>
            </w:del>
          </w:p>
        </w:tc>
      </w:tr>
      <w:tr w:rsidR="00482DF9" w:rsidRPr="0092621F" w:rsidDel="00A410E5" w:rsidTr="00431CD5">
        <w:trPr>
          <w:trHeight w:val="334"/>
          <w:del w:id="2480" w:author="Paweł Rodak" w:date="2017-03-07T23:26:00Z"/>
        </w:trPr>
        <w:tc>
          <w:tcPr>
            <w:tcW w:w="1714" w:type="dxa"/>
            <w:gridSpan w:val="2"/>
            <w:vMerge/>
            <w:shd w:val="clear" w:color="auto" w:fill="auto"/>
            <w:vAlign w:val="center"/>
          </w:tcPr>
          <w:p w:rsidR="00000000" w:rsidRDefault="00CD74CE">
            <w:pPr>
              <w:jc w:val="both"/>
              <w:rPr>
                <w:del w:id="2481" w:author="Paweł Rodak" w:date="2017-03-07T23:26:00Z"/>
                <w:sz w:val="22"/>
                <w:szCs w:val="22"/>
                <w:rPrChange w:id="2482" w:author="Paweł Rodak" w:date="2017-03-12T23:21:00Z">
                  <w:rPr>
                    <w:del w:id="2483" w:author="Paweł Rodak" w:date="2017-03-07T23:26:00Z"/>
                    <w:rFonts w:ascii="Garamond" w:hAnsi="Garamond"/>
                  </w:rPr>
                </w:rPrChange>
              </w:rPr>
              <w:pPrChange w:id="2484" w:author="Paweł Rodak" w:date="2017-03-12T23:20:00Z">
                <w:pPr>
                  <w:jc w:val="center"/>
                </w:pPr>
              </w:pPrChange>
            </w:pPr>
          </w:p>
        </w:tc>
        <w:tc>
          <w:tcPr>
            <w:tcW w:w="5978" w:type="dxa"/>
            <w:gridSpan w:val="10"/>
            <w:vMerge/>
            <w:shd w:val="clear" w:color="auto" w:fill="auto"/>
            <w:vAlign w:val="center"/>
          </w:tcPr>
          <w:p w:rsidR="00000000" w:rsidRDefault="00CD74CE">
            <w:pPr>
              <w:jc w:val="both"/>
              <w:rPr>
                <w:del w:id="2485" w:author="Paweł Rodak" w:date="2017-03-07T23:26:00Z"/>
                <w:b/>
                <w:sz w:val="22"/>
                <w:szCs w:val="22"/>
                <w:rPrChange w:id="2486" w:author="Paweł Rodak" w:date="2017-03-12T23:21:00Z">
                  <w:rPr>
                    <w:del w:id="2487" w:author="Paweł Rodak" w:date="2017-03-07T23:26:00Z"/>
                    <w:rFonts w:ascii="Garamond" w:hAnsi="Garamond"/>
                    <w:b/>
                  </w:rPr>
                </w:rPrChange>
              </w:rPr>
              <w:pPrChange w:id="2488" w:author="Paweł Rodak" w:date="2017-03-12T23:20:00Z">
                <w:pPr>
                  <w:jc w:val="center"/>
                </w:pPr>
              </w:pPrChange>
            </w:pPr>
          </w:p>
        </w:tc>
        <w:tc>
          <w:tcPr>
            <w:tcW w:w="1596" w:type="dxa"/>
            <w:gridSpan w:val="2"/>
            <w:shd w:val="clear" w:color="auto" w:fill="auto"/>
            <w:vAlign w:val="center"/>
          </w:tcPr>
          <w:p w:rsidR="00000000" w:rsidRDefault="00AB773B">
            <w:pPr>
              <w:jc w:val="both"/>
              <w:rPr>
                <w:del w:id="2489" w:author="Paweł Rodak" w:date="2017-03-07T23:26:00Z"/>
                <w:sz w:val="22"/>
                <w:szCs w:val="22"/>
                <w:rPrChange w:id="2490" w:author="Paweł Rodak" w:date="2017-03-12T23:21:00Z">
                  <w:rPr>
                    <w:del w:id="2491" w:author="Paweł Rodak" w:date="2017-03-07T23:26:00Z"/>
                    <w:rFonts w:ascii="Garamond" w:hAnsi="Garamond"/>
                  </w:rPr>
                </w:rPrChange>
              </w:rPr>
              <w:pPrChange w:id="2492" w:author="Paweł Rodak" w:date="2017-03-12T23:20:00Z">
                <w:pPr>
                  <w:ind w:left="-108"/>
                  <w:jc w:val="center"/>
                </w:pPr>
              </w:pPrChange>
            </w:pPr>
            <w:del w:id="2493" w:author="Paweł Rodak" w:date="2017-03-07T23:26:00Z">
              <w:r w:rsidRPr="00AB773B">
                <w:rPr>
                  <w:sz w:val="22"/>
                  <w:szCs w:val="22"/>
                  <w:rPrChange w:id="2494" w:author="Paweł Rodak" w:date="2017-03-12T23:21:00Z">
                    <w:rPr>
                      <w:rFonts w:ascii="Garamond" w:hAnsi="Garamond"/>
                    </w:rPr>
                  </w:rPrChange>
                </w:rPr>
                <w:delText>Strona 1 z 1</w:delText>
              </w:r>
            </w:del>
          </w:p>
        </w:tc>
      </w:tr>
      <w:tr w:rsidR="00482DF9" w:rsidRPr="0092621F" w:rsidDel="00A410E5" w:rsidTr="00431CD5">
        <w:trPr>
          <w:del w:id="2495" w:author="Paweł Rodak" w:date="2017-03-07T23:26:00Z"/>
        </w:trPr>
        <w:tc>
          <w:tcPr>
            <w:tcW w:w="9288" w:type="dxa"/>
            <w:gridSpan w:val="14"/>
            <w:tcBorders>
              <w:bottom w:val="single" w:sz="4" w:space="0" w:color="auto"/>
            </w:tcBorders>
            <w:shd w:val="clear" w:color="auto" w:fill="auto"/>
          </w:tcPr>
          <w:p w:rsidR="00000000" w:rsidRDefault="00CD74CE">
            <w:pPr>
              <w:jc w:val="both"/>
              <w:rPr>
                <w:del w:id="2496" w:author="Paweł Rodak" w:date="2017-03-07T23:26:00Z"/>
                <w:sz w:val="22"/>
                <w:szCs w:val="22"/>
                <w:rPrChange w:id="2497" w:author="Paweł Rodak" w:date="2017-03-12T23:21:00Z">
                  <w:rPr>
                    <w:del w:id="2498" w:author="Paweł Rodak" w:date="2017-03-07T23:26:00Z"/>
                    <w:rFonts w:ascii="Garamond" w:hAnsi="Garamond"/>
                  </w:rPr>
                </w:rPrChange>
              </w:rPr>
              <w:pPrChange w:id="2499" w:author="Paweł Rodak" w:date="2017-03-12T23:20:00Z">
                <w:pPr/>
              </w:pPrChange>
            </w:pPr>
          </w:p>
        </w:tc>
      </w:tr>
      <w:tr w:rsidR="00482DF9" w:rsidRPr="0092621F" w:rsidDel="00A410E5" w:rsidTr="00431CD5">
        <w:trPr>
          <w:del w:id="2500" w:author="Paweł Rodak" w:date="2017-03-07T23:26:00Z"/>
        </w:trPr>
        <w:tc>
          <w:tcPr>
            <w:tcW w:w="1889" w:type="dxa"/>
            <w:gridSpan w:val="3"/>
            <w:shd w:val="clear" w:color="auto" w:fill="auto"/>
          </w:tcPr>
          <w:p w:rsidR="00000000" w:rsidRDefault="00AB773B">
            <w:pPr>
              <w:jc w:val="both"/>
              <w:rPr>
                <w:del w:id="2501" w:author="Paweł Rodak" w:date="2017-03-07T23:26:00Z"/>
                <w:sz w:val="22"/>
                <w:szCs w:val="22"/>
                <w:rPrChange w:id="2502" w:author="Paweł Rodak" w:date="2017-03-12T23:21:00Z">
                  <w:rPr>
                    <w:del w:id="2503" w:author="Paweł Rodak" w:date="2017-03-07T23:26:00Z"/>
                    <w:rFonts w:ascii="Garamond" w:hAnsi="Garamond"/>
                  </w:rPr>
                </w:rPrChange>
              </w:rPr>
              <w:pPrChange w:id="2504" w:author="Paweł Rodak" w:date="2017-03-12T23:20:00Z">
                <w:pPr/>
              </w:pPrChange>
            </w:pPr>
            <w:del w:id="2505" w:author="Paweł Rodak" w:date="2017-03-07T23:26:00Z">
              <w:r w:rsidRPr="00AB773B">
                <w:rPr>
                  <w:sz w:val="22"/>
                  <w:szCs w:val="22"/>
                  <w:rPrChange w:id="2506" w:author="Paweł Rodak" w:date="2017-03-12T23:21:00Z">
                    <w:rPr>
                      <w:rFonts w:ascii="Garamond" w:hAnsi="Garamond"/>
                    </w:rPr>
                  </w:rPrChange>
                </w:rPr>
                <w:delText>NUMER WNIOSKU:</w:delText>
              </w:r>
            </w:del>
          </w:p>
          <w:p w:rsidR="00000000" w:rsidRDefault="00CD74CE">
            <w:pPr>
              <w:jc w:val="both"/>
              <w:rPr>
                <w:del w:id="2507" w:author="Paweł Rodak" w:date="2017-03-07T23:26:00Z"/>
                <w:b/>
                <w:sz w:val="22"/>
                <w:szCs w:val="22"/>
                <w:rPrChange w:id="2508" w:author="Paweł Rodak" w:date="2017-03-12T23:21:00Z">
                  <w:rPr>
                    <w:del w:id="2509" w:author="Paweł Rodak" w:date="2017-03-07T23:26:00Z"/>
                    <w:rFonts w:ascii="Garamond" w:hAnsi="Garamond"/>
                    <w:b/>
                  </w:rPr>
                </w:rPrChange>
              </w:rPr>
              <w:pPrChange w:id="2510" w:author="Paweł Rodak" w:date="2017-03-12T23:20:00Z">
                <w:pPr/>
              </w:pPrChange>
            </w:pPr>
          </w:p>
        </w:tc>
        <w:tc>
          <w:tcPr>
            <w:tcW w:w="7399" w:type="dxa"/>
            <w:gridSpan w:val="11"/>
            <w:shd w:val="clear" w:color="auto" w:fill="auto"/>
          </w:tcPr>
          <w:p w:rsidR="00000000" w:rsidRDefault="00AB773B">
            <w:pPr>
              <w:jc w:val="both"/>
              <w:rPr>
                <w:del w:id="2511" w:author="Paweł Rodak" w:date="2017-03-07T23:26:00Z"/>
                <w:sz w:val="22"/>
                <w:szCs w:val="22"/>
                <w:rPrChange w:id="2512" w:author="Paweł Rodak" w:date="2017-03-12T23:21:00Z">
                  <w:rPr>
                    <w:del w:id="2513" w:author="Paweł Rodak" w:date="2017-03-07T23:26:00Z"/>
                    <w:rFonts w:ascii="Garamond" w:hAnsi="Garamond"/>
                  </w:rPr>
                </w:rPrChange>
              </w:rPr>
              <w:pPrChange w:id="2514" w:author="Paweł Rodak" w:date="2017-03-12T23:20:00Z">
                <w:pPr/>
              </w:pPrChange>
            </w:pPr>
            <w:del w:id="2515" w:author="Paweł Rodak" w:date="2017-03-07T23:26:00Z">
              <w:r w:rsidRPr="00AB773B">
                <w:rPr>
                  <w:sz w:val="22"/>
                  <w:szCs w:val="22"/>
                  <w:rPrChange w:id="2516" w:author="Paweł Rodak" w:date="2017-03-12T23:21:00Z">
                    <w:rPr>
                      <w:rFonts w:ascii="Garamond" w:hAnsi="Garamond"/>
                    </w:rPr>
                  </w:rPrChange>
                </w:rPr>
                <w:delText>IMIĘ i NAZWISKO lub NAZWA WNIOSKODAWCY:</w:delText>
              </w:r>
            </w:del>
          </w:p>
          <w:p w:rsidR="00000000" w:rsidRDefault="00CD74CE">
            <w:pPr>
              <w:jc w:val="both"/>
              <w:rPr>
                <w:del w:id="2517" w:author="Paweł Rodak" w:date="2017-03-07T23:26:00Z"/>
                <w:sz w:val="22"/>
                <w:szCs w:val="22"/>
                <w:rPrChange w:id="2518" w:author="Paweł Rodak" w:date="2017-03-12T23:21:00Z">
                  <w:rPr>
                    <w:del w:id="2519" w:author="Paweł Rodak" w:date="2017-03-07T23:26:00Z"/>
                    <w:rFonts w:ascii="Garamond" w:hAnsi="Garamond"/>
                  </w:rPr>
                </w:rPrChange>
              </w:rPr>
              <w:pPrChange w:id="2520" w:author="Paweł Rodak" w:date="2017-03-12T23:20:00Z">
                <w:pPr/>
              </w:pPrChange>
            </w:pPr>
          </w:p>
          <w:p w:rsidR="00000000" w:rsidRDefault="00CD74CE">
            <w:pPr>
              <w:jc w:val="both"/>
              <w:rPr>
                <w:del w:id="2521" w:author="Paweł Rodak" w:date="2017-03-07T23:26:00Z"/>
                <w:sz w:val="22"/>
                <w:szCs w:val="22"/>
                <w:rPrChange w:id="2522" w:author="Paweł Rodak" w:date="2017-03-12T23:21:00Z">
                  <w:rPr>
                    <w:del w:id="2523" w:author="Paweł Rodak" w:date="2017-03-07T23:26:00Z"/>
                    <w:rFonts w:ascii="Garamond" w:hAnsi="Garamond"/>
                  </w:rPr>
                </w:rPrChange>
              </w:rPr>
              <w:pPrChange w:id="2524" w:author="Paweł Rodak" w:date="2017-03-12T23:20:00Z">
                <w:pPr/>
              </w:pPrChange>
            </w:pPr>
          </w:p>
        </w:tc>
      </w:tr>
      <w:tr w:rsidR="00482DF9" w:rsidRPr="0092621F" w:rsidDel="00A410E5" w:rsidTr="00431CD5">
        <w:trPr>
          <w:del w:id="2525" w:author="Paweł Rodak" w:date="2017-03-07T23:26:00Z"/>
        </w:trPr>
        <w:tc>
          <w:tcPr>
            <w:tcW w:w="3159" w:type="dxa"/>
            <w:gridSpan w:val="5"/>
            <w:shd w:val="clear" w:color="auto" w:fill="auto"/>
            <w:vAlign w:val="center"/>
          </w:tcPr>
          <w:p w:rsidR="00000000" w:rsidRDefault="00AB773B">
            <w:pPr>
              <w:jc w:val="both"/>
              <w:rPr>
                <w:del w:id="2526" w:author="Paweł Rodak" w:date="2017-03-07T23:26:00Z"/>
                <w:sz w:val="22"/>
                <w:szCs w:val="22"/>
                <w:rPrChange w:id="2527" w:author="Paweł Rodak" w:date="2017-03-12T23:21:00Z">
                  <w:rPr>
                    <w:del w:id="2528" w:author="Paweł Rodak" w:date="2017-03-07T23:26:00Z"/>
                    <w:rFonts w:ascii="Garamond" w:hAnsi="Garamond"/>
                  </w:rPr>
                </w:rPrChange>
              </w:rPr>
              <w:pPrChange w:id="2529" w:author="Paweł Rodak" w:date="2017-03-12T23:20:00Z">
                <w:pPr/>
              </w:pPrChange>
            </w:pPr>
            <w:del w:id="2530" w:author="Paweł Rodak" w:date="2017-03-07T23:26:00Z">
              <w:r w:rsidRPr="00AB773B">
                <w:rPr>
                  <w:sz w:val="22"/>
                  <w:szCs w:val="22"/>
                  <w:rPrChange w:id="2531" w:author="Paweł Rodak" w:date="2017-03-12T23:21:00Z">
                    <w:rPr>
                      <w:rFonts w:ascii="Garamond" w:hAnsi="Garamond"/>
                    </w:rPr>
                  </w:rPrChange>
                </w:rPr>
                <w:delText>NAZWA / TYTUŁ WNIOSKOWANEGO PROJEKTU:</w:delText>
              </w:r>
            </w:del>
          </w:p>
        </w:tc>
        <w:tc>
          <w:tcPr>
            <w:tcW w:w="6129" w:type="dxa"/>
            <w:gridSpan w:val="9"/>
            <w:shd w:val="clear" w:color="auto" w:fill="auto"/>
          </w:tcPr>
          <w:p w:rsidR="00000000" w:rsidRDefault="00CD74CE">
            <w:pPr>
              <w:jc w:val="both"/>
              <w:rPr>
                <w:del w:id="2532" w:author="Paweł Rodak" w:date="2017-03-07T23:26:00Z"/>
                <w:sz w:val="22"/>
                <w:szCs w:val="22"/>
                <w:rPrChange w:id="2533" w:author="Paweł Rodak" w:date="2017-03-12T23:21:00Z">
                  <w:rPr>
                    <w:del w:id="2534" w:author="Paweł Rodak" w:date="2017-03-07T23:26:00Z"/>
                    <w:rFonts w:ascii="Garamond" w:hAnsi="Garamond"/>
                  </w:rPr>
                </w:rPrChange>
              </w:rPr>
              <w:pPrChange w:id="2535" w:author="Paweł Rodak" w:date="2017-03-12T23:20:00Z">
                <w:pPr/>
              </w:pPrChange>
            </w:pPr>
          </w:p>
          <w:p w:rsidR="00000000" w:rsidRDefault="00CD74CE">
            <w:pPr>
              <w:jc w:val="both"/>
              <w:rPr>
                <w:del w:id="2536" w:author="Paweł Rodak" w:date="2017-03-07T23:26:00Z"/>
                <w:sz w:val="22"/>
                <w:szCs w:val="22"/>
                <w:rPrChange w:id="2537" w:author="Paweł Rodak" w:date="2017-03-12T23:21:00Z">
                  <w:rPr>
                    <w:del w:id="2538" w:author="Paweł Rodak" w:date="2017-03-07T23:26:00Z"/>
                    <w:rFonts w:ascii="Garamond" w:hAnsi="Garamond"/>
                  </w:rPr>
                </w:rPrChange>
              </w:rPr>
              <w:pPrChange w:id="2539" w:author="Paweł Rodak" w:date="2017-03-12T23:20:00Z">
                <w:pPr/>
              </w:pPrChange>
            </w:pPr>
          </w:p>
          <w:p w:rsidR="00000000" w:rsidRDefault="00CD74CE">
            <w:pPr>
              <w:jc w:val="both"/>
              <w:rPr>
                <w:del w:id="2540" w:author="Paweł Rodak" w:date="2017-03-07T23:26:00Z"/>
                <w:sz w:val="22"/>
                <w:szCs w:val="22"/>
                <w:rPrChange w:id="2541" w:author="Paweł Rodak" w:date="2017-03-12T23:21:00Z">
                  <w:rPr>
                    <w:del w:id="2542" w:author="Paweł Rodak" w:date="2017-03-07T23:26:00Z"/>
                    <w:rFonts w:ascii="Garamond" w:hAnsi="Garamond"/>
                  </w:rPr>
                </w:rPrChange>
              </w:rPr>
              <w:pPrChange w:id="2543" w:author="Paweł Rodak" w:date="2017-03-12T23:20:00Z">
                <w:pPr/>
              </w:pPrChange>
            </w:pPr>
          </w:p>
        </w:tc>
      </w:tr>
      <w:tr w:rsidR="00482DF9" w:rsidRPr="0092621F" w:rsidDel="00A410E5" w:rsidTr="00431CD5">
        <w:trPr>
          <w:del w:id="2544" w:author="Paweł Rodak" w:date="2017-03-07T23:26:00Z"/>
        </w:trPr>
        <w:tc>
          <w:tcPr>
            <w:tcW w:w="3159" w:type="dxa"/>
            <w:gridSpan w:val="5"/>
            <w:shd w:val="clear" w:color="auto" w:fill="auto"/>
            <w:vAlign w:val="center"/>
          </w:tcPr>
          <w:p w:rsidR="00000000" w:rsidRDefault="00AB773B">
            <w:pPr>
              <w:jc w:val="both"/>
              <w:rPr>
                <w:del w:id="2545" w:author="Paweł Rodak" w:date="2017-03-07T23:26:00Z"/>
                <w:sz w:val="22"/>
                <w:szCs w:val="22"/>
                <w:rPrChange w:id="2546" w:author="Paweł Rodak" w:date="2017-03-12T23:21:00Z">
                  <w:rPr>
                    <w:del w:id="2547" w:author="Paweł Rodak" w:date="2017-03-07T23:26:00Z"/>
                    <w:rFonts w:ascii="Garamond" w:hAnsi="Garamond"/>
                  </w:rPr>
                </w:rPrChange>
              </w:rPr>
              <w:pPrChange w:id="2548" w:author="Paweł Rodak" w:date="2017-03-12T23:20:00Z">
                <w:pPr/>
              </w:pPrChange>
            </w:pPr>
            <w:del w:id="2549" w:author="Paweł Rodak" w:date="2017-03-07T23:26:00Z">
              <w:r w:rsidRPr="00AB773B">
                <w:rPr>
                  <w:sz w:val="22"/>
                  <w:szCs w:val="22"/>
                  <w:rPrChange w:id="2550" w:author="Paweł Rodak" w:date="2017-03-12T23:21:00Z">
                    <w:rPr>
                      <w:rFonts w:ascii="Garamond" w:hAnsi="Garamond"/>
                    </w:rPr>
                  </w:rPrChange>
                </w:rPr>
                <w:delText xml:space="preserve">DZIAŁANIE PROW 2014-2020 </w:delText>
              </w:r>
              <w:r w:rsidRPr="00AB773B">
                <w:rPr>
                  <w:sz w:val="22"/>
                  <w:szCs w:val="22"/>
                  <w:rPrChange w:id="2551" w:author="Paweł Rodak" w:date="2017-03-12T23:21:00Z">
                    <w:rPr>
                      <w:rFonts w:ascii="Garamond" w:hAnsi="Garamond"/>
                    </w:rPr>
                  </w:rPrChange>
                </w:rPr>
                <w:br/>
                <w:delText>W RAMACH WDRAŻANIA LSR</w:delText>
              </w:r>
            </w:del>
          </w:p>
        </w:tc>
        <w:tc>
          <w:tcPr>
            <w:tcW w:w="6129" w:type="dxa"/>
            <w:gridSpan w:val="9"/>
            <w:shd w:val="clear" w:color="auto" w:fill="auto"/>
          </w:tcPr>
          <w:p w:rsidR="00000000" w:rsidRDefault="00CD74CE">
            <w:pPr>
              <w:jc w:val="both"/>
              <w:rPr>
                <w:del w:id="2552" w:author="Paweł Rodak" w:date="2017-03-07T23:26:00Z"/>
                <w:sz w:val="22"/>
                <w:szCs w:val="22"/>
                <w:rPrChange w:id="2553" w:author="Paweł Rodak" w:date="2017-03-12T23:21:00Z">
                  <w:rPr>
                    <w:del w:id="2554" w:author="Paweł Rodak" w:date="2017-03-07T23:26:00Z"/>
                    <w:rFonts w:ascii="Garamond" w:hAnsi="Garamond"/>
                  </w:rPr>
                </w:rPrChange>
              </w:rPr>
              <w:pPrChange w:id="2555" w:author="Paweł Rodak" w:date="2017-03-12T23:20:00Z">
                <w:pPr>
                  <w:numPr>
                    <w:numId w:val="45"/>
                  </w:numPr>
                  <w:tabs>
                    <w:tab w:val="num" w:pos="426"/>
                    <w:tab w:val="num" w:pos="668"/>
                  </w:tabs>
                  <w:suppressAutoHyphens w:val="0"/>
                  <w:ind w:left="426" w:hanging="360"/>
                </w:pPr>
              </w:pPrChange>
            </w:pPr>
          </w:p>
        </w:tc>
      </w:tr>
      <w:tr w:rsidR="00482DF9" w:rsidRPr="0092621F" w:rsidDel="00A410E5" w:rsidTr="00431CD5">
        <w:trPr>
          <w:del w:id="2556" w:author="Paweł Rodak" w:date="2017-03-07T23:26:00Z"/>
        </w:trPr>
        <w:tc>
          <w:tcPr>
            <w:tcW w:w="9288" w:type="dxa"/>
            <w:gridSpan w:val="14"/>
          </w:tcPr>
          <w:p w:rsidR="00000000" w:rsidRDefault="00CD74CE">
            <w:pPr>
              <w:jc w:val="both"/>
              <w:rPr>
                <w:del w:id="2557" w:author="Paweł Rodak" w:date="2017-03-07T23:26:00Z"/>
                <w:sz w:val="22"/>
                <w:szCs w:val="22"/>
                <w:rPrChange w:id="2558" w:author="Paweł Rodak" w:date="2017-03-12T23:21:00Z">
                  <w:rPr>
                    <w:del w:id="2559" w:author="Paweł Rodak" w:date="2017-03-07T23:26:00Z"/>
                    <w:rFonts w:ascii="Garamond" w:hAnsi="Garamond"/>
                  </w:rPr>
                </w:rPrChange>
              </w:rPr>
              <w:pPrChange w:id="2560" w:author="Paweł Rodak" w:date="2017-03-12T23:20:00Z">
                <w:pPr/>
              </w:pPrChange>
            </w:pPr>
          </w:p>
        </w:tc>
      </w:tr>
      <w:tr w:rsidR="00482DF9" w:rsidRPr="0092621F" w:rsidDel="00A410E5" w:rsidTr="00431CD5">
        <w:trPr>
          <w:del w:id="2561" w:author="Paweł Rodak" w:date="2017-03-07T23:26:00Z"/>
        </w:trPr>
        <w:tc>
          <w:tcPr>
            <w:tcW w:w="9288" w:type="dxa"/>
            <w:gridSpan w:val="14"/>
          </w:tcPr>
          <w:p w:rsidR="00000000" w:rsidRDefault="00AB773B">
            <w:pPr>
              <w:jc w:val="both"/>
              <w:rPr>
                <w:del w:id="2562" w:author="Paweł Rodak" w:date="2017-03-07T23:26:00Z"/>
                <w:sz w:val="22"/>
                <w:szCs w:val="22"/>
                <w:rPrChange w:id="2563" w:author="Paweł Rodak" w:date="2017-03-12T23:21:00Z">
                  <w:rPr>
                    <w:del w:id="2564" w:author="Paweł Rodak" w:date="2017-03-07T23:26:00Z"/>
                    <w:rFonts w:ascii="Garamond" w:hAnsi="Garamond"/>
                  </w:rPr>
                </w:rPrChange>
              </w:rPr>
              <w:pPrChange w:id="2565" w:author="Paweł Rodak" w:date="2017-03-12T23:20:00Z">
                <w:pPr/>
              </w:pPrChange>
            </w:pPr>
            <w:del w:id="2566" w:author="Paweł Rodak" w:date="2017-03-07T23:26:00Z">
              <w:r w:rsidRPr="00AB773B">
                <w:rPr>
                  <w:sz w:val="22"/>
                  <w:szCs w:val="22"/>
                  <w:rPrChange w:id="2567" w:author="Paweł Rodak" w:date="2017-03-12T23:21:00Z">
                    <w:rPr>
                      <w:rFonts w:ascii="Garamond" w:hAnsi="Garamond"/>
                    </w:rPr>
                  </w:rPrChange>
                </w:rPr>
                <w:delText xml:space="preserve">1. Czy realizacja projektu / operacji przyczyni się do osiągnięcia </w:delText>
              </w:r>
              <w:r w:rsidRPr="00AB773B">
                <w:rPr>
                  <w:b/>
                  <w:sz w:val="22"/>
                  <w:szCs w:val="22"/>
                  <w:rPrChange w:id="2568" w:author="Paweł Rodak" w:date="2017-03-12T23:21:00Z">
                    <w:rPr>
                      <w:rFonts w:ascii="Garamond" w:hAnsi="Garamond"/>
                      <w:b/>
                    </w:rPr>
                  </w:rPrChange>
                </w:rPr>
                <w:delText>celów ogólnych</w:delText>
              </w:r>
              <w:r w:rsidRPr="00AB773B">
                <w:rPr>
                  <w:sz w:val="22"/>
                  <w:szCs w:val="22"/>
                  <w:rPrChange w:id="2569" w:author="Paweł Rodak" w:date="2017-03-12T23:21:00Z">
                    <w:rPr>
                      <w:rFonts w:ascii="Garamond" w:hAnsi="Garamond"/>
                    </w:rPr>
                  </w:rPrChange>
                </w:rPr>
                <w:delText xml:space="preserve"> LSR?</w:delText>
              </w:r>
            </w:del>
          </w:p>
        </w:tc>
      </w:tr>
      <w:tr w:rsidR="00482DF9" w:rsidRPr="0092621F" w:rsidDel="00A410E5" w:rsidTr="00431CD5">
        <w:trPr>
          <w:del w:id="2570" w:author="Paweł Rodak" w:date="2017-03-07T23:26:00Z"/>
        </w:trPr>
        <w:tc>
          <w:tcPr>
            <w:tcW w:w="7543" w:type="dxa"/>
            <w:gridSpan w:val="11"/>
          </w:tcPr>
          <w:p w:rsidR="00000000" w:rsidRDefault="00AB773B">
            <w:pPr>
              <w:jc w:val="both"/>
              <w:rPr>
                <w:del w:id="2571" w:author="Paweł Rodak" w:date="2017-03-07T23:26:00Z"/>
                <w:sz w:val="22"/>
                <w:szCs w:val="22"/>
                <w:rPrChange w:id="2572" w:author="Paweł Rodak" w:date="2017-03-12T23:21:00Z">
                  <w:rPr>
                    <w:del w:id="2573" w:author="Paweł Rodak" w:date="2017-03-07T23:26:00Z"/>
                    <w:rFonts w:ascii="Garamond" w:hAnsi="Garamond"/>
                  </w:rPr>
                </w:rPrChange>
              </w:rPr>
              <w:pPrChange w:id="2574" w:author="Paweł Rodak" w:date="2017-03-12T23:20:00Z">
                <w:pPr/>
              </w:pPrChange>
            </w:pPr>
            <w:del w:id="2575" w:author="Paweł Rodak" w:date="2017-03-07T23:26:00Z">
              <w:r w:rsidRPr="00AB773B">
                <w:rPr>
                  <w:sz w:val="22"/>
                  <w:szCs w:val="22"/>
                  <w:rPrChange w:id="2576" w:author="Paweł Rodak" w:date="2017-03-12T23:21:00Z">
                    <w:rPr>
                      <w:rFonts w:ascii="Garamond" w:hAnsi="Garamond"/>
                    </w:rPr>
                  </w:rPrChange>
                </w:rPr>
                <w:delText xml:space="preserve">CEL 1: </w:delText>
              </w:r>
              <w:r w:rsidRPr="00AB773B">
                <w:rPr>
                  <w:i/>
                  <w:sz w:val="22"/>
                  <w:szCs w:val="22"/>
                  <w:rPrChange w:id="2577" w:author="Paweł Rodak" w:date="2017-03-12T23:21:00Z">
                    <w:rPr>
                      <w:rFonts w:ascii="Garamond" w:hAnsi="Garamond"/>
                      <w:i/>
                    </w:rPr>
                  </w:rPrChange>
                </w:rPr>
                <w:delText>Nazwa celu</w:delText>
              </w:r>
            </w:del>
          </w:p>
        </w:tc>
        <w:tc>
          <w:tcPr>
            <w:tcW w:w="868" w:type="dxa"/>
            <w:gridSpan w:val="2"/>
          </w:tcPr>
          <w:p w:rsidR="00000000" w:rsidRDefault="00AB773B">
            <w:pPr>
              <w:jc w:val="both"/>
              <w:rPr>
                <w:del w:id="2578" w:author="Paweł Rodak" w:date="2017-03-07T23:26:00Z"/>
                <w:sz w:val="22"/>
                <w:szCs w:val="22"/>
                <w:rPrChange w:id="2579" w:author="Paweł Rodak" w:date="2017-03-12T23:21:00Z">
                  <w:rPr>
                    <w:del w:id="2580" w:author="Paweł Rodak" w:date="2017-03-07T23:26:00Z"/>
                    <w:rFonts w:ascii="Garamond" w:hAnsi="Garamond"/>
                  </w:rPr>
                </w:rPrChange>
              </w:rPr>
              <w:pPrChange w:id="2581" w:author="Paweł Rodak" w:date="2017-03-12T23:20:00Z">
                <w:pPr/>
              </w:pPrChange>
            </w:pPr>
            <w:del w:id="2582" w:author="Paweł Rodak" w:date="2017-03-07T23:26:00Z">
              <w:r w:rsidRPr="00AB773B">
                <w:rPr>
                  <w:sz w:val="22"/>
                  <w:szCs w:val="22"/>
                  <w:rPrChange w:id="2583" w:author="Paweł Rodak" w:date="2017-03-12T23:21:00Z">
                    <w:rPr>
                      <w:rFonts w:ascii="Garamond" w:hAnsi="Garamond"/>
                    </w:rPr>
                  </w:rPrChange>
                </w:rPr>
                <w:sym w:font="Wingdings" w:char="F071"/>
              </w:r>
              <w:r w:rsidRPr="00AB773B">
                <w:rPr>
                  <w:sz w:val="22"/>
                  <w:szCs w:val="22"/>
                  <w:rPrChange w:id="2584" w:author="Paweł Rodak" w:date="2017-03-12T23:21:00Z">
                    <w:rPr>
                      <w:rFonts w:ascii="Garamond" w:hAnsi="Garamond"/>
                    </w:rPr>
                  </w:rPrChange>
                </w:rPr>
                <w:delText xml:space="preserve"> tak</w:delText>
              </w:r>
            </w:del>
          </w:p>
        </w:tc>
        <w:tc>
          <w:tcPr>
            <w:tcW w:w="877" w:type="dxa"/>
          </w:tcPr>
          <w:p w:rsidR="00000000" w:rsidRDefault="00AB773B">
            <w:pPr>
              <w:jc w:val="both"/>
              <w:rPr>
                <w:del w:id="2585" w:author="Paweł Rodak" w:date="2017-03-07T23:26:00Z"/>
                <w:sz w:val="22"/>
                <w:szCs w:val="22"/>
                <w:rPrChange w:id="2586" w:author="Paweł Rodak" w:date="2017-03-12T23:21:00Z">
                  <w:rPr>
                    <w:del w:id="2587" w:author="Paweł Rodak" w:date="2017-03-07T23:26:00Z"/>
                    <w:rFonts w:ascii="Garamond" w:hAnsi="Garamond"/>
                  </w:rPr>
                </w:rPrChange>
              </w:rPr>
              <w:pPrChange w:id="2588" w:author="Paweł Rodak" w:date="2017-03-12T23:20:00Z">
                <w:pPr/>
              </w:pPrChange>
            </w:pPr>
            <w:del w:id="2589" w:author="Paweł Rodak" w:date="2017-03-07T23:26:00Z">
              <w:r w:rsidRPr="00AB773B">
                <w:rPr>
                  <w:sz w:val="22"/>
                  <w:szCs w:val="22"/>
                  <w:rPrChange w:id="2590" w:author="Paweł Rodak" w:date="2017-03-12T23:21:00Z">
                    <w:rPr>
                      <w:rFonts w:ascii="Garamond" w:hAnsi="Garamond"/>
                    </w:rPr>
                  </w:rPrChange>
                </w:rPr>
                <w:sym w:font="Wingdings" w:char="F071"/>
              </w:r>
              <w:r w:rsidRPr="00AB773B">
                <w:rPr>
                  <w:sz w:val="22"/>
                  <w:szCs w:val="22"/>
                  <w:rPrChange w:id="2591" w:author="Paweł Rodak" w:date="2017-03-12T23:21:00Z">
                    <w:rPr>
                      <w:rFonts w:ascii="Garamond" w:hAnsi="Garamond"/>
                    </w:rPr>
                  </w:rPrChange>
                </w:rPr>
                <w:delText xml:space="preserve"> nie</w:delText>
              </w:r>
            </w:del>
          </w:p>
        </w:tc>
      </w:tr>
      <w:tr w:rsidR="00482DF9" w:rsidRPr="0092621F" w:rsidDel="00A410E5" w:rsidTr="00431CD5">
        <w:trPr>
          <w:del w:id="2592" w:author="Paweł Rodak" w:date="2017-03-07T23:26:00Z"/>
        </w:trPr>
        <w:tc>
          <w:tcPr>
            <w:tcW w:w="7543" w:type="dxa"/>
            <w:gridSpan w:val="11"/>
          </w:tcPr>
          <w:p w:rsidR="00000000" w:rsidRDefault="00AB773B">
            <w:pPr>
              <w:jc w:val="both"/>
              <w:rPr>
                <w:del w:id="2593" w:author="Paweł Rodak" w:date="2017-03-07T23:26:00Z"/>
                <w:sz w:val="22"/>
                <w:szCs w:val="22"/>
                <w:rPrChange w:id="2594" w:author="Paweł Rodak" w:date="2017-03-12T23:21:00Z">
                  <w:rPr>
                    <w:del w:id="2595" w:author="Paweł Rodak" w:date="2017-03-07T23:26:00Z"/>
                    <w:rFonts w:ascii="Garamond" w:hAnsi="Garamond"/>
                  </w:rPr>
                </w:rPrChange>
              </w:rPr>
              <w:pPrChange w:id="2596" w:author="Paweł Rodak" w:date="2017-03-12T23:20:00Z">
                <w:pPr/>
              </w:pPrChange>
            </w:pPr>
            <w:del w:id="2597" w:author="Paweł Rodak" w:date="2017-03-07T23:26:00Z">
              <w:r w:rsidRPr="00AB773B">
                <w:rPr>
                  <w:sz w:val="22"/>
                  <w:szCs w:val="22"/>
                  <w:rPrChange w:id="2598" w:author="Paweł Rodak" w:date="2017-03-12T23:21:00Z">
                    <w:rPr>
                      <w:rFonts w:ascii="Garamond" w:hAnsi="Garamond"/>
                    </w:rPr>
                  </w:rPrChange>
                </w:rPr>
                <w:delText xml:space="preserve">CEL 2: </w:delText>
              </w:r>
              <w:r w:rsidRPr="00AB773B">
                <w:rPr>
                  <w:i/>
                  <w:sz w:val="22"/>
                  <w:szCs w:val="22"/>
                  <w:rPrChange w:id="2599" w:author="Paweł Rodak" w:date="2017-03-12T23:21:00Z">
                    <w:rPr>
                      <w:rFonts w:ascii="Garamond" w:hAnsi="Garamond"/>
                      <w:i/>
                    </w:rPr>
                  </w:rPrChange>
                </w:rPr>
                <w:delText>Nazwa celu</w:delText>
              </w:r>
            </w:del>
          </w:p>
        </w:tc>
        <w:tc>
          <w:tcPr>
            <w:tcW w:w="868" w:type="dxa"/>
            <w:gridSpan w:val="2"/>
          </w:tcPr>
          <w:p w:rsidR="00000000" w:rsidRDefault="00AB773B">
            <w:pPr>
              <w:jc w:val="both"/>
              <w:rPr>
                <w:del w:id="2600" w:author="Paweł Rodak" w:date="2017-03-07T23:26:00Z"/>
                <w:sz w:val="22"/>
                <w:szCs w:val="22"/>
                <w:rPrChange w:id="2601" w:author="Paweł Rodak" w:date="2017-03-12T23:21:00Z">
                  <w:rPr>
                    <w:del w:id="2602" w:author="Paweł Rodak" w:date="2017-03-07T23:26:00Z"/>
                    <w:rFonts w:ascii="Garamond" w:hAnsi="Garamond"/>
                  </w:rPr>
                </w:rPrChange>
              </w:rPr>
              <w:pPrChange w:id="2603" w:author="Paweł Rodak" w:date="2017-03-12T23:20:00Z">
                <w:pPr/>
              </w:pPrChange>
            </w:pPr>
            <w:del w:id="2604" w:author="Paweł Rodak" w:date="2017-03-07T23:26:00Z">
              <w:r w:rsidRPr="00AB773B">
                <w:rPr>
                  <w:sz w:val="22"/>
                  <w:szCs w:val="22"/>
                  <w:rPrChange w:id="2605" w:author="Paweł Rodak" w:date="2017-03-12T23:21:00Z">
                    <w:rPr>
                      <w:rFonts w:ascii="Garamond" w:hAnsi="Garamond"/>
                    </w:rPr>
                  </w:rPrChange>
                </w:rPr>
                <w:sym w:font="Wingdings" w:char="F071"/>
              </w:r>
              <w:r w:rsidRPr="00AB773B">
                <w:rPr>
                  <w:sz w:val="22"/>
                  <w:szCs w:val="22"/>
                  <w:rPrChange w:id="2606" w:author="Paweł Rodak" w:date="2017-03-12T23:21:00Z">
                    <w:rPr>
                      <w:rFonts w:ascii="Garamond" w:hAnsi="Garamond"/>
                    </w:rPr>
                  </w:rPrChange>
                </w:rPr>
                <w:delText xml:space="preserve"> tak</w:delText>
              </w:r>
            </w:del>
          </w:p>
        </w:tc>
        <w:tc>
          <w:tcPr>
            <w:tcW w:w="877" w:type="dxa"/>
          </w:tcPr>
          <w:p w:rsidR="00000000" w:rsidRDefault="00AB773B">
            <w:pPr>
              <w:jc w:val="both"/>
              <w:rPr>
                <w:del w:id="2607" w:author="Paweł Rodak" w:date="2017-03-07T23:26:00Z"/>
                <w:sz w:val="22"/>
                <w:szCs w:val="22"/>
                <w:rPrChange w:id="2608" w:author="Paweł Rodak" w:date="2017-03-12T23:21:00Z">
                  <w:rPr>
                    <w:del w:id="2609" w:author="Paweł Rodak" w:date="2017-03-07T23:26:00Z"/>
                    <w:rFonts w:ascii="Garamond" w:hAnsi="Garamond"/>
                  </w:rPr>
                </w:rPrChange>
              </w:rPr>
              <w:pPrChange w:id="2610" w:author="Paweł Rodak" w:date="2017-03-12T23:20:00Z">
                <w:pPr/>
              </w:pPrChange>
            </w:pPr>
            <w:del w:id="2611" w:author="Paweł Rodak" w:date="2017-03-07T23:26:00Z">
              <w:r w:rsidRPr="00AB773B">
                <w:rPr>
                  <w:sz w:val="22"/>
                  <w:szCs w:val="22"/>
                  <w:rPrChange w:id="2612" w:author="Paweł Rodak" w:date="2017-03-12T23:21:00Z">
                    <w:rPr>
                      <w:rFonts w:ascii="Garamond" w:hAnsi="Garamond"/>
                    </w:rPr>
                  </w:rPrChange>
                </w:rPr>
                <w:sym w:font="Wingdings" w:char="F071"/>
              </w:r>
              <w:r w:rsidRPr="00AB773B">
                <w:rPr>
                  <w:sz w:val="22"/>
                  <w:szCs w:val="22"/>
                  <w:rPrChange w:id="2613" w:author="Paweł Rodak" w:date="2017-03-12T23:21:00Z">
                    <w:rPr>
                      <w:rFonts w:ascii="Garamond" w:hAnsi="Garamond"/>
                    </w:rPr>
                  </w:rPrChange>
                </w:rPr>
                <w:delText xml:space="preserve"> nie</w:delText>
              </w:r>
            </w:del>
          </w:p>
        </w:tc>
      </w:tr>
      <w:tr w:rsidR="00482DF9" w:rsidRPr="0092621F" w:rsidDel="00A410E5" w:rsidTr="00431CD5">
        <w:trPr>
          <w:del w:id="2614" w:author="Paweł Rodak" w:date="2017-03-07T23:26:00Z"/>
        </w:trPr>
        <w:tc>
          <w:tcPr>
            <w:tcW w:w="7543" w:type="dxa"/>
            <w:gridSpan w:val="11"/>
          </w:tcPr>
          <w:p w:rsidR="00000000" w:rsidRDefault="00AB773B">
            <w:pPr>
              <w:jc w:val="both"/>
              <w:rPr>
                <w:del w:id="2615" w:author="Paweł Rodak" w:date="2017-03-07T23:26:00Z"/>
                <w:sz w:val="22"/>
                <w:szCs w:val="22"/>
                <w:rPrChange w:id="2616" w:author="Paweł Rodak" w:date="2017-03-12T23:21:00Z">
                  <w:rPr>
                    <w:del w:id="2617" w:author="Paweł Rodak" w:date="2017-03-07T23:26:00Z"/>
                    <w:rFonts w:ascii="Garamond" w:hAnsi="Garamond"/>
                  </w:rPr>
                </w:rPrChange>
              </w:rPr>
              <w:pPrChange w:id="2618" w:author="Paweł Rodak" w:date="2017-03-12T23:20:00Z">
                <w:pPr/>
              </w:pPrChange>
            </w:pPr>
            <w:del w:id="2619" w:author="Paweł Rodak" w:date="2017-03-07T23:26:00Z">
              <w:r w:rsidRPr="00AB773B">
                <w:rPr>
                  <w:sz w:val="22"/>
                  <w:szCs w:val="22"/>
                  <w:rPrChange w:id="2620" w:author="Paweł Rodak" w:date="2017-03-12T23:21:00Z">
                    <w:rPr>
                      <w:rFonts w:ascii="Garamond" w:hAnsi="Garamond"/>
                    </w:rPr>
                  </w:rPrChange>
                </w:rPr>
                <w:delText xml:space="preserve">CEL N: </w:delText>
              </w:r>
              <w:r w:rsidRPr="00AB773B">
                <w:rPr>
                  <w:i/>
                  <w:sz w:val="22"/>
                  <w:szCs w:val="22"/>
                  <w:rPrChange w:id="2621" w:author="Paweł Rodak" w:date="2017-03-12T23:21:00Z">
                    <w:rPr>
                      <w:rFonts w:ascii="Garamond" w:hAnsi="Garamond"/>
                      <w:i/>
                    </w:rPr>
                  </w:rPrChange>
                </w:rPr>
                <w:delText>Nazwa celu</w:delText>
              </w:r>
            </w:del>
          </w:p>
        </w:tc>
        <w:tc>
          <w:tcPr>
            <w:tcW w:w="868" w:type="dxa"/>
            <w:gridSpan w:val="2"/>
          </w:tcPr>
          <w:p w:rsidR="00000000" w:rsidRDefault="00AB773B">
            <w:pPr>
              <w:jc w:val="both"/>
              <w:rPr>
                <w:del w:id="2622" w:author="Paweł Rodak" w:date="2017-03-07T23:26:00Z"/>
                <w:sz w:val="22"/>
                <w:szCs w:val="22"/>
                <w:rPrChange w:id="2623" w:author="Paweł Rodak" w:date="2017-03-12T23:21:00Z">
                  <w:rPr>
                    <w:del w:id="2624" w:author="Paweł Rodak" w:date="2017-03-07T23:26:00Z"/>
                    <w:rFonts w:ascii="Garamond" w:hAnsi="Garamond"/>
                  </w:rPr>
                </w:rPrChange>
              </w:rPr>
              <w:pPrChange w:id="2625" w:author="Paweł Rodak" w:date="2017-03-12T23:20:00Z">
                <w:pPr/>
              </w:pPrChange>
            </w:pPr>
            <w:del w:id="2626" w:author="Paweł Rodak" w:date="2017-03-07T23:26:00Z">
              <w:r w:rsidRPr="00AB773B">
                <w:rPr>
                  <w:sz w:val="22"/>
                  <w:szCs w:val="22"/>
                  <w:rPrChange w:id="2627" w:author="Paweł Rodak" w:date="2017-03-12T23:21:00Z">
                    <w:rPr>
                      <w:rFonts w:ascii="Garamond" w:hAnsi="Garamond"/>
                    </w:rPr>
                  </w:rPrChange>
                </w:rPr>
                <w:sym w:font="Wingdings" w:char="F071"/>
              </w:r>
              <w:r w:rsidRPr="00AB773B">
                <w:rPr>
                  <w:sz w:val="22"/>
                  <w:szCs w:val="22"/>
                  <w:rPrChange w:id="2628" w:author="Paweł Rodak" w:date="2017-03-12T23:21:00Z">
                    <w:rPr>
                      <w:rFonts w:ascii="Garamond" w:hAnsi="Garamond"/>
                    </w:rPr>
                  </w:rPrChange>
                </w:rPr>
                <w:delText xml:space="preserve"> tak</w:delText>
              </w:r>
            </w:del>
          </w:p>
        </w:tc>
        <w:tc>
          <w:tcPr>
            <w:tcW w:w="877" w:type="dxa"/>
          </w:tcPr>
          <w:p w:rsidR="00000000" w:rsidRDefault="00AB773B">
            <w:pPr>
              <w:jc w:val="both"/>
              <w:rPr>
                <w:del w:id="2629" w:author="Paweł Rodak" w:date="2017-03-07T23:26:00Z"/>
                <w:sz w:val="22"/>
                <w:szCs w:val="22"/>
                <w:rPrChange w:id="2630" w:author="Paweł Rodak" w:date="2017-03-12T23:21:00Z">
                  <w:rPr>
                    <w:del w:id="2631" w:author="Paweł Rodak" w:date="2017-03-07T23:26:00Z"/>
                    <w:rFonts w:ascii="Garamond" w:hAnsi="Garamond"/>
                  </w:rPr>
                </w:rPrChange>
              </w:rPr>
              <w:pPrChange w:id="2632" w:author="Paweł Rodak" w:date="2017-03-12T23:20:00Z">
                <w:pPr/>
              </w:pPrChange>
            </w:pPr>
            <w:del w:id="2633" w:author="Paweł Rodak" w:date="2017-03-07T23:26:00Z">
              <w:r w:rsidRPr="00AB773B">
                <w:rPr>
                  <w:sz w:val="22"/>
                  <w:szCs w:val="22"/>
                  <w:rPrChange w:id="2634" w:author="Paweł Rodak" w:date="2017-03-12T23:21:00Z">
                    <w:rPr>
                      <w:rFonts w:ascii="Garamond" w:hAnsi="Garamond"/>
                    </w:rPr>
                  </w:rPrChange>
                </w:rPr>
                <w:sym w:font="Wingdings" w:char="F071"/>
              </w:r>
              <w:r w:rsidRPr="00AB773B">
                <w:rPr>
                  <w:sz w:val="22"/>
                  <w:szCs w:val="22"/>
                  <w:rPrChange w:id="2635" w:author="Paweł Rodak" w:date="2017-03-12T23:21:00Z">
                    <w:rPr>
                      <w:rFonts w:ascii="Garamond" w:hAnsi="Garamond"/>
                    </w:rPr>
                  </w:rPrChange>
                </w:rPr>
                <w:delText xml:space="preserve"> nie</w:delText>
              </w:r>
            </w:del>
          </w:p>
        </w:tc>
      </w:tr>
      <w:tr w:rsidR="00482DF9" w:rsidRPr="0092621F" w:rsidDel="00A410E5" w:rsidTr="00431CD5">
        <w:trPr>
          <w:del w:id="2636" w:author="Paweł Rodak" w:date="2017-03-07T23:26:00Z"/>
        </w:trPr>
        <w:tc>
          <w:tcPr>
            <w:tcW w:w="9288" w:type="dxa"/>
            <w:gridSpan w:val="14"/>
          </w:tcPr>
          <w:p w:rsidR="00000000" w:rsidRDefault="00CD74CE">
            <w:pPr>
              <w:jc w:val="both"/>
              <w:rPr>
                <w:del w:id="2637" w:author="Paweł Rodak" w:date="2017-03-07T23:26:00Z"/>
                <w:sz w:val="22"/>
                <w:szCs w:val="22"/>
                <w:rPrChange w:id="2638" w:author="Paweł Rodak" w:date="2017-03-12T23:21:00Z">
                  <w:rPr>
                    <w:del w:id="2639" w:author="Paweł Rodak" w:date="2017-03-07T23:26:00Z"/>
                    <w:rFonts w:ascii="Garamond" w:hAnsi="Garamond"/>
                  </w:rPr>
                </w:rPrChange>
              </w:rPr>
              <w:pPrChange w:id="2640" w:author="Paweł Rodak" w:date="2017-03-12T23:20:00Z">
                <w:pPr/>
              </w:pPrChange>
            </w:pPr>
          </w:p>
        </w:tc>
      </w:tr>
      <w:tr w:rsidR="00482DF9" w:rsidRPr="0092621F" w:rsidDel="00A410E5" w:rsidTr="00431CD5">
        <w:trPr>
          <w:del w:id="2641" w:author="Paweł Rodak" w:date="2017-03-07T23:26:00Z"/>
        </w:trPr>
        <w:tc>
          <w:tcPr>
            <w:tcW w:w="9288" w:type="dxa"/>
            <w:gridSpan w:val="14"/>
          </w:tcPr>
          <w:p w:rsidR="00000000" w:rsidRDefault="00AB773B">
            <w:pPr>
              <w:jc w:val="both"/>
              <w:rPr>
                <w:del w:id="2642" w:author="Paweł Rodak" w:date="2017-03-07T23:26:00Z"/>
                <w:sz w:val="22"/>
                <w:szCs w:val="22"/>
                <w:rPrChange w:id="2643" w:author="Paweł Rodak" w:date="2017-03-12T23:21:00Z">
                  <w:rPr>
                    <w:del w:id="2644" w:author="Paweł Rodak" w:date="2017-03-07T23:26:00Z"/>
                    <w:rFonts w:ascii="Garamond" w:hAnsi="Garamond"/>
                  </w:rPr>
                </w:rPrChange>
              </w:rPr>
              <w:pPrChange w:id="2645" w:author="Paweł Rodak" w:date="2017-03-12T23:20:00Z">
                <w:pPr/>
              </w:pPrChange>
            </w:pPr>
            <w:del w:id="2646" w:author="Paweł Rodak" w:date="2017-03-07T23:26:00Z">
              <w:r w:rsidRPr="00AB773B">
                <w:rPr>
                  <w:sz w:val="22"/>
                  <w:szCs w:val="22"/>
                  <w:rPrChange w:id="2647" w:author="Paweł Rodak" w:date="2017-03-12T23:21:00Z">
                    <w:rPr>
                      <w:rFonts w:ascii="Garamond" w:hAnsi="Garamond"/>
                    </w:rPr>
                  </w:rPrChange>
                </w:rPr>
                <w:delText xml:space="preserve">2. Czy realizacja projektu / operacji przyczyni się do osiągnięcia </w:delText>
              </w:r>
              <w:r w:rsidRPr="00AB773B">
                <w:rPr>
                  <w:b/>
                  <w:sz w:val="22"/>
                  <w:szCs w:val="22"/>
                  <w:rPrChange w:id="2648" w:author="Paweł Rodak" w:date="2017-03-12T23:21:00Z">
                    <w:rPr>
                      <w:rFonts w:ascii="Garamond" w:hAnsi="Garamond"/>
                      <w:b/>
                    </w:rPr>
                  </w:rPrChange>
                </w:rPr>
                <w:delText>celów szczegółowych</w:delText>
              </w:r>
              <w:r w:rsidRPr="00AB773B">
                <w:rPr>
                  <w:sz w:val="22"/>
                  <w:szCs w:val="22"/>
                  <w:rPrChange w:id="2649" w:author="Paweł Rodak" w:date="2017-03-12T23:21:00Z">
                    <w:rPr>
                      <w:rFonts w:ascii="Garamond" w:hAnsi="Garamond"/>
                    </w:rPr>
                  </w:rPrChange>
                </w:rPr>
                <w:delText xml:space="preserve"> LSR?</w:delText>
              </w:r>
            </w:del>
          </w:p>
        </w:tc>
      </w:tr>
      <w:tr w:rsidR="00482DF9" w:rsidRPr="0092621F" w:rsidDel="00A410E5" w:rsidTr="00431CD5">
        <w:trPr>
          <w:del w:id="2650" w:author="Paweł Rodak" w:date="2017-03-07T23:26:00Z"/>
        </w:trPr>
        <w:tc>
          <w:tcPr>
            <w:tcW w:w="7543" w:type="dxa"/>
            <w:gridSpan w:val="11"/>
          </w:tcPr>
          <w:p w:rsidR="00000000" w:rsidRDefault="00AB773B">
            <w:pPr>
              <w:jc w:val="both"/>
              <w:rPr>
                <w:del w:id="2651" w:author="Paweł Rodak" w:date="2017-03-07T23:26:00Z"/>
                <w:sz w:val="22"/>
                <w:szCs w:val="22"/>
                <w:rPrChange w:id="2652" w:author="Paweł Rodak" w:date="2017-03-12T23:21:00Z">
                  <w:rPr>
                    <w:del w:id="2653" w:author="Paweł Rodak" w:date="2017-03-07T23:26:00Z"/>
                    <w:rFonts w:ascii="Garamond" w:hAnsi="Garamond"/>
                  </w:rPr>
                </w:rPrChange>
              </w:rPr>
              <w:pPrChange w:id="2654" w:author="Paweł Rodak" w:date="2017-03-12T23:20:00Z">
                <w:pPr/>
              </w:pPrChange>
            </w:pPr>
            <w:del w:id="2655" w:author="Paweł Rodak" w:date="2017-03-07T23:26:00Z">
              <w:r w:rsidRPr="00AB773B">
                <w:rPr>
                  <w:sz w:val="22"/>
                  <w:szCs w:val="22"/>
                  <w:rPrChange w:id="2656" w:author="Paweł Rodak" w:date="2017-03-12T23:21:00Z">
                    <w:rPr>
                      <w:rFonts w:ascii="Garamond" w:hAnsi="Garamond"/>
                    </w:rPr>
                  </w:rPrChange>
                </w:rPr>
                <w:delText xml:space="preserve">CEL 1: </w:delText>
              </w:r>
              <w:r w:rsidRPr="00AB773B">
                <w:rPr>
                  <w:i/>
                  <w:sz w:val="22"/>
                  <w:szCs w:val="22"/>
                  <w:rPrChange w:id="2657" w:author="Paweł Rodak" w:date="2017-03-12T23:21:00Z">
                    <w:rPr>
                      <w:rFonts w:ascii="Garamond" w:hAnsi="Garamond"/>
                      <w:i/>
                    </w:rPr>
                  </w:rPrChange>
                </w:rPr>
                <w:delText>Nazwa celu</w:delText>
              </w:r>
            </w:del>
          </w:p>
        </w:tc>
        <w:tc>
          <w:tcPr>
            <w:tcW w:w="868" w:type="dxa"/>
            <w:gridSpan w:val="2"/>
          </w:tcPr>
          <w:p w:rsidR="00000000" w:rsidRDefault="00AB773B">
            <w:pPr>
              <w:jc w:val="both"/>
              <w:rPr>
                <w:del w:id="2658" w:author="Paweł Rodak" w:date="2017-03-07T23:26:00Z"/>
                <w:sz w:val="22"/>
                <w:szCs w:val="22"/>
                <w:rPrChange w:id="2659" w:author="Paweł Rodak" w:date="2017-03-12T23:21:00Z">
                  <w:rPr>
                    <w:del w:id="2660" w:author="Paweł Rodak" w:date="2017-03-07T23:26:00Z"/>
                    <w:rFonts w:ascii="Garamond" w:hAnsi="Garamond"/>
                  </w:rPr>
                </w:rPrChange>
              </w:rPr>
              <w:pPrChange w:id="2661" w:author="Paweł Rodak" w:date="2017-03-12T23:20:00Z">
                <w:pPr/>
              </w:pPrChange>
            </w:pPr>
            <w:del w:id="2662" w:author="Paweł Rodak" w:date="2017-03-07T23:26:00Z">
              <w:r w:rsidRPr="00AB773B">
                <w:rPr>
                  <w:sz w:val="22"/>
                  <w:szCs w:val="22"/>
                  <w:rPrChange w:id="2663" w:author="Paweł Rodak" w:date="2017-03-12T23:21:00Z">
                    <w:rPr>
                      <w:rFonts w:ascii="Garamond" w:hAnsi="Garamond"/>
                    </w:rPr>
                  </w:rPrChange>
                </w:rPr>
                <w:sym w:font="Wingdings" w:char="F071"/>
              </w:r>
              <w:r w:rsidRPr="00AB773B">
                <w:rPr>
                  <w:sz w:val="22"/>
                  <w:szCs w:val="22"/>
                  <w:rPrChange w:id="2664" w:author="Paweł Rodak" w:date="2017-03-12T23:21:00Z">
                    <w:rPr>
                      <w:rFonts w:ascii="Garamond" w:hAnsi="Garamond"/>
                    </w:rPr>
                  </w:rPrChange>
                </w:rPr>
                <w:delText xml:space="preserve"> tak</w:delText>
              </w:r>
            </w:del>
          </w:p>
        </w:tc>
        <w:tc>
          <w:tcPr>
            <w:tcW w:w="877" w:type="dxa"/>
          </w:tcPr>
          <w:p w:rsidR="00000000" w:rsidRDefault="00AB773B">
            <w:pPr>
              <w:jc w:val="both"/>
              <w:rPr>
                <w:del w:id="2665" w:author="Paweł Rodak" w:date="2017-03-07T23:26:00Z"/>
                <w:sz w:val="22"/>
                <w:szCs w:val="22"/>
                <w:rPrChange w:id="2666" w:author="Paweł Rodak" w:date="2017-03-12T23:21:00Z">
                  <w:rPr>
                    <w:del w:id="2667" w:author="Paweł Rodak" w:date="2017-03-07T23:26:00Z"/>
                    <w:rFonts w:ascii="Garamond" w:hAnsi="Garamond"/>
                  </w:rPr>
                </w:rPrChange>
              </w:rPr>
              <w:pPrChange w:id="2668" w:author="Paweł Rodak" w:date="2017-03-12T23:20:00Z">
                <w:pPr/>
              </w:pPrChange>
            </w:pPr>
            <w:del w:id="2669" w:author="Paweł Rodak" w:date="2017-03-07T23:26:00Z">
              <w:r w:rsidRPr="00AB773B">
                <w:rPr>
                  <w:sz w:val="22"/>
                  <w:szCs w:val="22"/>
                  <w:rPrChange w:id="2670" w:author="Paweł Rodak" w:date="2017-03-12T23:21:00Z">
                    <w:rPr>
                      <w:rFonts w:ascii="Garamond" w:hAnsi="Garamond"/>
                    </w:rPr>
                  </w:rPrChange>
                </w:rPr>
                <w:sym w:font="Wingdings" w:char="F071"/>
              </w:r>
              <w:r w:rsidRPr="00AB773B">
                <w:rPr>
                  <w:sz w:val="22"/>
                  <w:szCs w:val="22"/>
                  <w:rPrChange w:id="2671" w:author="Paweł Rodak" w:date="2017-03-12T23:21:00Z">
                    <w:rPr>
                      <w:rFonts w:ascii="Garamond" w:hAnsi="Garamond"/>
                    </w:rPr>
                  </w:rPrChange>
                </w:rPr>
                <w:delText xml:space="preserve"> nie</w:delText>
              </w:r>
            </w:del>
          </w:p>
        </w:tc>
      </w:tr>
      <w:tr w:rsidR="00482DF9" w:rsidRPr="0092621F" w:rsidDel="00A410E5" w:rsidTr="00431CD5">
        <w:trPr>
          <w:del w:id="2672" w:author="Paweł Rodak" w:date="2017-03-07T23:26:00Z"/>
        </w:trPr>
        <w:tc>
          <w:tcPr>
            <w:tcW w:w="7543" w:type="dxa"/>
            <w:gridSpan w:val="11"/>
          </w:tcPr>
          <w:p w:rsidR="00000000" w:rsidRDefault="00AB773B">
            <w:pPr>
              <w:jc w:val="both"/>
              <w:rPr>
                <w:del w:id="2673" w:author="Paweł Rodak" w:date="2017-03-07T23:26:00Z"/>
                <w:sz w:val="22"/>
                <w:szCs w:val="22"/>
                <w:rPrChange w:id="2674" w:author="Paweł Rodak" w:date="2017-03-12T23:21:00Z">
                  <w:rPr>
                    <w:del w:id="2675" w:author="Paweł Rodak" w:date="2017-03-07T23:26:00Z"/>
                    <w:rFonts w:ascii="Garamond" w:hAnsi="Garamond"/>
                  </w:rPr>
                </w:rPrChange>
              </w:rPr>
              <w:pPrChange w:id="2676" w:author="Paweł Rodak" w:date="2017-03-12T23:20:00Z">
                <w:pPr/>
              </w:pPrChange>
            </w:pPr>
            <w:del w:id="2677" w:author="Paweł Rodak" w:date="2017-03-07T23:26:00Z">
              <w:r w:rsidRPr="00AB773B">
                <w:rPr>
                  <w:sz w:val="22"/>
                  <w:szCs w:val="22"/>
                  <w:rPrChange w:id="2678" w:author="Paweł Rodak" w:date="2017-03-12T23:21:00Z">
                    <w:rPr>
                      <w:rFonts w:ascii="Garamond" w:hAnsi="Garamond"/>
                    </w:rPr>
                  </w:rPrChange>
                </w:rPr>
                <w:delText xml:space="preserve">CEL 2: </w:delText>
              </w:r>
              <w:r w:rsidRPr="00AB773B">
                <w:rPr>
                  <w:i/>
                  <w:sz w:val="22"/>
                  <w:szCs w:val="22"/>
                  <w:rPrChange w:id="2679" w:author="Paweł Rodak" w:date="2017-03-12T23:21:00Z">
                    <w:rPr>
                      <w:rFonts w:ascii="Garamond" w:hAnsi="Garamond"/>
                      <w:i/>
                    </w:rPr>
                  </w:rPrChange>
                </w:rPr>
                <w:delText>Nazwa celu</w:delText>
              </w:r>
            </w:del>
          </w:p>
        </w:tc>
        <w:tc>
          <w:tcPr>
            <w:tcW w:w="868" w:type="dxa"/>
            <w:gridSpan w:val="2"/>
          </w:tcPr>
          <w:p w:rsidR="00000000" w:rsidRDefault="00AB773B">
            <w:pPr>
              <w:jc w:val="both"/>
              <w:rPr>
                <w:del w:id="2680" w:author="Paweł Rodak" w:date="2017-03-07T23:26:00Z"/>
                <w:sz w:val="22"/>
                <w:szCs w:val="22"/>
                <w:rPrChange w:id="2681" w:author="Paweł Rodak" w:date="2017-03-12T23:21:00Z">
                  <w:rPr>
                    <w:del w:id="2682" w:author="Paweł Rodak" w:date="2017-03-07T23:26:00Z"/>
                    <w:rFonts w:ascii="Garamond" w:hAnsi="Garamond"/>
                  </w:rPr>
                </w:rPrChange>
              </w:rPr>
              <w:pPrChange w:id="2683" w:author="Paweł Rodak" w:date="2017-03-12T23:20:00Z">
                <w:pPr/>
              </w:pPrChange>
            </w:pPr>
            <w:del w:id="2684" w:author="Paweł Rodak" w:date="2017-03-07T23:26:00Z">
              <w:r w:rsidRPr="00AB773B">
                <w:rPr>
                  <w:sz w:val="22"/>
                  <w:szCs w:val="22"/>
                  <w:rPrChange w:id="2685" w:author="Paweł Rodak" w:date="2017-03-12T23:21:00Z">
                    <w:rPr>
                      <w:rFonts w:ascii="Garamond" w:hAnsi="Garamond"/>
                    </w:rPr>
                  </w:rPrChange>
                </w:rPr>
                <w:sym w:font="Wingdings" w:char="F071"/>
              </w:r>
              <w:r w:rsidRPr="00AB773B">
                <w:rPr>
                  <w:sz w:val="22"/>
                  <w:szCs w:val="22"/>
                  <w:rPrChange w:id="2686" w:author="Paweł Rodak" w:date="2017-03-12T23:21:00Z">
                    <w:rPr>
                      <w:rFonts w:ascii="Garamond" w:hAnsi="Garamond"/>
                    </w:rPr>
                  </w:rPrChange>
                </w:rPr>
                <w:delText xml:space="preserve"> tak</w:delText>
              </w:r>
            </w:del>
          </w:p>
        </w:tc>
        <w:tc>
          <w:tcPr>
            <w:tcW w:w="877" w:type="dxa"/>
          </w:tcPr>
          <w:p w:rsidR="00000000" w:rsidRDefault="00AB773B">
            <w:pPr>
              <w:jc w:val="both"/>
              <w:rPr>
                <w:del w:id="2687" w:author="Paweł Rodak" w:date="2017-03-07T23:26:00Z"/>
                <w:sz w:val="22"/>
                <w:szCs w:val="22"/>
                <w:rPrChange w:id="2688" w:author="Paweł Rodak" w:date="2017-03-12T23:21:00Z">
                  <w:rPr>
                    <w:del w:id="2689" w:author="Paweł Rodak" w:date="2017-03-07T23:26:00Z"/>
                    <w:rFonts w:ascii="Garamond" w:hAnsi="Garamond"/>
                  </w:rPr>
                </w:rPrChange>
              </w:rPr>
              <w:pPrChange w:id="2690" w:author="Paweł Rodak" w:date="2017-03-12T23:20:00Z">
                <w:pPr/>
              </w:pPrChange>
            </w:pPr>
            <w:del w:id="2691" w:author="Paweł Rodak" w:date="2017-03-07T23:26:00Z">
              <w:r w:rsidRPr="00AB773B">
                <w:rPr>
                  <w:sz w:val="22"/>
                  <w:szCs w:val="22"/>
                  <w:rPrChange w:id="2692" w:author="Paweł Rodak" w:date="2017-03-12T23:21:00Z">
                    <w:rPr>
                      <w:rFonts w:ascii="Garamond" w:hAnsi="Garamond"/>
                    </w:rPr>
                  </w:rPrChange>
                </w:rPr>
                <w:sym w:font="Wingdings" w:char="F071"/>
              </w:r>
              <w:r w:rsidRPr="00AB773B">
                <w:rPr>
                  <w:sz w:val="22"/>
                  <w:szCs w:val="22"/>
                  <w:rPrChange w:id="2693" w:author="Paweł Rodak" w:date="2017-03-12T23:21:00Z">
                    <w:rPr>
                      <w:rFonts w:ascii="Garamond" w:hAnsi="Garamond"/>
                    </w:rPr>
                  </w:rPrChange>
                </w:rPr>
                <w:delText xml:space="preserve"> nie</w:delText>
              </w:r>
            </w:del>
          </w:p>
        </w:tc>
      </w:tr>
      <w:tr w:rsidR="00482DF9" w:rsidRPr="0092621F" w:rsidDel="00A410E5" w:rsidTr="00431CD5">
        <w:trPr>
          <w:del w:id="2694" w:author="Paweł Rodak" w:date="2017-03-07T23:26:00Z"/>
        </w:trPr>
        <w:tc>
          <w:tcPr>
            <w:tcW w:w="7543" w:type="dxa"/>
            <w:gridSpan w:val="11"/>
          </w:tcPr>
          <w:p w:rsidR="00000000" w:rsidRDefault="00AB773B">
            <w:pPr>
              <w:jc w:val="both"/>
              <w:rPr>
                <w:del w:id="2695" w:author="Paweł Rodak" w:date="2017-03-07T23:26:00Z"/>
                <w:sz w:val="22"/>
                <w:szCs w:val="22"/>
                <w:rPrChange w:id="2696" w:author="Paweł Rodak" w:date="2017-03-12T23:21:00Z">
                  <w:rPr>
                    <w:del w:id="2697" w:author="Paweł Rodak" w:date="2017-03-07T23:26:00Z"/>
                    <w:rFonts w:ascii="Garamond" w:hAnsi="Garamond"/>
                  </w:rPr>
                </w:rPrChange>
              </w:rPr>
              <w:pPrChange w:id="2698" w:author="Paweł Rodak" w:date="2017-03-12T23:20:00Z">
                <w:pPr/>
              </w:pPrChange>
            </w:pPr>
            <w:del w:id="2699" w:author="Paweł Rodak" w:date="2017-03-07T23:26:00Z">
              <w:r w:rsidRPr="00AB773B">
                <w:rPr>
                  <w:sz w:val="22"/>
                  <w:szCs w:val="22"/>
                  <w:rPrChange w:id="2700" w:author="Paweł Rodak" w:date="2017-03-12T23:21:00Z">
                    <w:rPr>
                      <w:rFonts w:ascii="Garamond" w:hAnsi="Garamond"/>
                    </w:rPr>
                  </w:rPrChange>
                </w:rPr>
                <w:delText xml:space="preserve">CEL N: </w:delText>
              </w:r>
              <w:r w:rsidRPr="00AB773B">
                <w:rPr>
                  <w:i/>
                  <w:sz w:val="22"/>
                  <w:szCs w:val="22"/>
                  <w:rPrChange w:id="2701" w:author="Paweł Rodak" w:date="2017-03-12T23:21:00Z">
                    <w:rPr>
                      <w:rFonts w:ascii="Garamond" w:hAnsi="Garamond"/>
                      <w:i/>
                    </w:rPr>
                  </w:rPrChange>
                </w:rPr>
                <w:delText>Nazwa celu</w:delText>
              </w:r>
            </w:del>
          </w:p>
        </w:tc>
        <w:tc>
          <w:tcPr>
            <w:tcW w:w="868" w:type="dxa"/>
            <w:gridSpan w:val="2"/>
          </w:tcPr>
          <w:p w:rsidR="00000000" w:rsidRDefault="00AB773B">
            <w:pPr>
              <w:jc w:val="both"/>
              <w:rPr>
                <w:del w:id="2702" w:author="Paweł Rodak" w:date="2017-03-07T23:26:00Z"/>
                <w:sz w:val="22"/>
                <w:szCs w:val="22"/>
                <w:rPrChange w:id="2703" w:author="Paweł Rodak" w:date="2017-03-12T23:21:00Z">
                  <w:rPr>
                    <w:del w:id="2704" w:author="Paweł Rodak" w:date="2017-03-07T23:26:00Z"/>
                    <w:rFonts w:ascii="Garamond" w:hAnsi="Garamond"/>
                  </w:rPr>
                </w:rPrChange>
              </w:rPr>
              <w:pPrChange w:id="2705" w:author="Paweł Rodak" w:date="2017-03-12T23:20:00Z">
                <w:pPr/>
              </w:pPrChange>
            </w:pPr>
            <w:del w:id="2706" w:author="Paweł Rodak" w:date="2017-03-07T23:26:00Z">
              <w:r w:rsidRPr="00AB773B">
                <w:rPr>
                  <w:sz w:val="22"/>
                  <w:szCs w:val="22"/>
                  <w:rPrChange w:id="2707" w:author="Paweł Rodak" w:date="2017-03-12T23:21:00Z">
                    <w:rPr>
                      <w:rFonts w:ascii="Garamond" w:hAnsi="Garamond"/>
                    </w:rPr>
                  </w:rPrChange>
                </w:rPr>
                <w:sym w:font="Wingdings" w:char="F071"/>
              </w:r>
              <w:r w:rsidRPr="00AB773B">
                <w:rPr>
                  <w:sz w:val="22"/>
                  <w:szCs w:val="22"/>
                  <w:rPrChange w:id="2708" w:author="Paweł Rodak" w:date="2017-03-12T23:21:00Z">
                    <w:rPr>
                      <w:rFonts w:ascii="Garamond" w:hAnsi="Garamond"/>
                    </w:rPr>
                  </w:rPrChange>
                </w:rPr>
                <w:delText xml:space="preserve"> tak</w:delText>
              </w:r>
            </w:del>
          </w:p>
        </w:tc>
        <w:tc>
          <w:tcPr>
            <w:tcW w:w="877" w:type="dxa"/>
          </w:tcPr>
          <w:p w:rsidR="00000000" w:rsidRDefault="00AB773B">
            <w:pPr>
              <w:jc w:val="both"/>
              <w:rPr>
                <w:del w:id="2709" w:author="Paweł Rodak" w:date="2017-03-07T23:26:00Z"/>
                <w:sz w:val="22"/>
                <w:szCs w:val="22"/>
                <w:rPrChange w:id="2710" w:author="Paweł Rodak" w:date="2017-03-12T23:21:00Z">
                  <w:rPr>
                    <w:del w:id="2711" w:author="Paweł Rodak" w:date="2017-03-07T23:26:00Z"/>
                    <w:rFonts w:ascii="Garamond" w:hAnsi="Garamond"/>
                  </w:rPr>
                </w:rPrChange>
              </w:rPr>
              <w:pPrChange w:id="2712" w:author="Paweł Rodak" w:date="2017-03-12T23:20:00Z">
                <w:pPr/>
              </w:pPrChange>
            </w:pPr>
            <w:del w:id="2713" w:author="Paweł Rodak" w:date="2017-03-07T23:26:00Z">
              <w:r w:rsidRPr="00AB773B">
                <w:rPr>
                  <w:sz w:val="22"/>
                  <w:szCs w:val="22"/>
                  <w:rPrChange w:id="2714" w:author="Paweł Rodak" w:date="2017-03-12T23:21:00Z">
                    <w:rPr>
                      <w:rFonts w:ascii="Garamond" w:hAnsi="Garamond"/>
                    </w:rPr>
                  </w:rPrChange>
                </w:rPr>
                <w:sym w:font="Wingdings" w:char="F071"/>
              </w:r>
              <w:r w:rsidRPr="00AB773B">
                <w:rPr>
                  <w:sz w:val="22"/>
                  <w:szCs w:val="22"/>
                  <w:rPrChange w:id="2715" w:author="Paweł Rodak" w:date="2017-03-12T23:21:00Z">
                    <w:rPr>
                      <w:rFonts w:ascii="Garamond" w:hAnsi="Garamond"/>
                    </w:rPr>
                  </w:rPrChange>
                </w:rPr>
                <w:delText xml:space="preserve"> nie</w:delText>
              </w:r>
            </w:del>
          </w:p>
        </w:tc>
      </w:tr>
      <w:tr w:rsidR="00482DF9" w:rsidRPr="0092621F" w:rsidDel="00A410E5" w:rsidTr="00431CD5">
        <w:trPr>
          <w:del w:id="2716" w:author="Paweł Rodak" w:date="2017-03-07T23:26:00Z"/>
        </w:trPr>
        <w:tc>
          <w:tcPr>
            <w:tcW w:w="9288" w:type="dxa"/>
            <w:gridSpan w:val="14"/>
          </w:tcPr>
          <w:p w:rsidR="00000000" w:rsidRDefault="00CD74CE">
            <w:pPr>
              <w:jc w:val="both"/>
              <w:rPr>
                <w:del w:id="2717" w:author="Paweł Rodak" w:date="2017-03-07T23:26:00Z"/>
                <w:sz w:val="22"/>
                <w:szCs w:val="22"/>
                <w:rPrChange w:id="2718" w:author="Paweł Rodak" w:date="2017-03-12T23:21:00Z">
                  <w:rPr>
                    <w:del w:id="2719" w:author="Paweł Rodak" w:date="2017-03-07T23:26:00Z"/>
                    <w:rFonts w:ascii="Garamond" w:hAnsi="Garamond"/>
                  </w:rPr>
                </w:rPrChange>
              </w:rPr>
              <w:pPrChange w:id="2720" w:author="Paweł Rodak" w:date="2017-03-12T23:20:00Z">
                <w:pPr/>
              </w:pPrChange>
            </w:pPr>
          </w:p>
        </w:tc>
      </w:tr>
      <w:tr w:rsidR="00482DF9" w:rsidRPr="0092621F" w:rsidDel="00A410E5" w:rsidTr="00431CD5">
        <w:trPr>
          <w:del w:id="2721" w:author="Paweł Rodak" w:date="2017-03-07T23:26:00Z"/>
        </w:trPr>
        <w:tc>
          <w:tcPr>
            <w:tcW w:w="9288" w:type="dxa"/>
            <w:gridSpan w:val="14"/>
          </w:tcPr>
          <w:p w:rsidR="00000000" w:rsidRDefault="00AB773B">
            <w:pPr>
              <w:jc w:val="both"/>
              <w:rPr>
                <w:del w:id="2722" w:author="Paweł Rodak" w:date="2017-03-07T23:26:00Z"/>
                <w:sz w:val="22"/>
                <w:szCs w:val="22"/>
                <w:rPrChange w:id="2723" w:author="Paweł Rodak" w:date="2017-03-12T23:21:00Z">
                  <w:rPr>
                    <w:del w:id="2724" w:author="Paweł Rodak" w:date="2017-03-07T23:26:00Z"/>
                    <w:rFonts w:ascii="Garamond" w:hAnsi="Garamond"/>
                  </w:rPr>
                </w:rPrChange>
              </w:rPr>
              <w:pPrChange w:id="2725" w:author="Paweł Rodak" w:date="2017-03-12T23:20:00Z">
                <w:pPr/>
              </w:pPrChange>
            </w:pPr>
            <w:del w:id="2726" w:author="Paweł Rodak" w:date="2017-03-07T23:26:00Z">
              <w:r w:rsidRPr="00AB773B">
                <w:rPr>
                  <w:sz w:val="22"/>
                  <w:szCs w:val="22"/>
                  <w:rPrChange w:id="2727" w:author="Paweł Rodak" w:date="2017-03-12T23:21:00Z">
                    <w:rPr>
                      <w:rFonts w:ascii="Garamond" w:hAnsi="Garamond"/>
                    </w:rPr>
                  </w:rPrChange>
                </w:rPr>
                <w:delText xml:space="preserve">3. Czy realizacja projektu / operacji jest zgodna z </w:delText>
              </w:r>
              <w:r w:rsidRPr="00AB773B">
                <w:rPr>
                  <w:b/>
                  <w:sz w:val="22"/>
                  <w:szCs w:val="22"/>
                  <w:rPrChange w:id="2728" w:author="Paweł Rodak" w:date="2017-03-12T23:21:00Z">
                    <w:rPr>
                      <w:rFonts w:ascii="Garamond" w:hAnsi="Garamond"/>
                      <w:b/>
                    </w:rPr>
                  </w:rPrChange>
                </w:rPr>
                <w:delText xml:space="preserve">przedsięwzięciami </w:delText>
              </w:r>
              <w:r w:rsidRPr="00AB773B">
                <w:rPr>
                  <w:sz w:val="22"/>
                  <w:szCs w:val="22"/>
                  <w:rPrChange w:id="2729" w:author="Paweł Rodak" w:date="2017-03-12T23:21:00Z">
                    <w:rPr>
                      <w:rFonts w:ascii="Garamond" w:hAnsi="Garamond"/>
                    </w:rPr>
                  </w:rPrChange>
                </w:rPr>
                <w:delText>zaplanowanymi w LSR?</w:delText>
              </w:r>
            </w:del>
          </w:p>
        </w:tc>
      </w:tr>
      <w:tr w:rsidR="00482DF9" w:rsidRPr="0092621F" w:rsidDel="00A410E5" w:rsidTr="00431CD5">
        <w:trPr>
          <w:del w:id="2730" w:author="Paweł Rodak" w:date="2017-03-07T23:26:00Z"/>
        </w:trPr>
        <w:tc>
          <w:tcPr>
            <w:tcW w:w="7543" w:type="dxa"/>
            <w:gridSpan w:val="11"/>
          </w:tcPr>
          <w:p w:rsidR="00000000" w:rsidRDefault="00AB773B">
            <w:pPr>
              <w:jc w:val="both"/>
              <w:rPr>
                <w:del w:id="2731" w:author="Paweł Rodak" w:date="2017-03-07T23:26:00Z"/>
                <w:sz w:val="22"/>
                <w:szCs w:val="22"/>
                <w:rPrChange w:id="2732" w:author="Paweł Rodak" w:date="2017-03-12T23:21:00Z">
                  <w:rPr>
                    <w:del w:id="2733" w:author="Paweł Rodak" w:date="2017-03-07T23:26:00Z"/>
                    <w:rFonts w:ascii="Garamond" w:hAnsi="Garamond"/>
                  </w:rPr>
                </w:rPrChange>
              </w:rPr>
              <w:pPrChange w:id="2734" w:author="Paweł Rodak" w:date="2017-03-12T23:20:00Z">
                <w:pPr/>
              </w:pPrChange>
            </w:pPr>
            <w:del w:id="2735" w:author="Paweł Rodak" w:date="2017-03-07T23:26:00Z">
              <w:r w:rsidRPr="00AB773B">
                <w:rPr>
                  <w:sz w:val="22"/>
                  <w:szCs w:val="22"/>
                  <w:rPrChange w:id="2736" w:author="Paweł Rodak" w:date="2017-03-12T23:21:00Z">
                    <w:rPr>
                      <w:rFonts w:ascii="Garamond" w:hAnsi="Garamond"/>
                    </w:rPr>
                  </w:rPrChange>
                </w:rPr>
                <w:delText xml:space="preserve">PRZEDSIĘWZIĘCIE 1: </w:delText>
              </w:r>
              <w:r w:rsidRPr="00AB773B">
                <w:rPr>
                  <w:i/>
                  <w:sz w:val="22"/>
                  <w:szCs w:val="22"/>
                  <w:rPrChange w:id="2737" w:author="Paweł Rodak" w:date="2017-03-12T23:21:00Z">
                    <w:rPr>
                      <w:rFonts w:ascii="Garamond" w:hAnsi="Garamond"/>
                      <w:i/>
                    </w:rPr>
                  </w:rPrChange>
                </w:rPr>
                <w:delText>Nazwa przedsięwzięcia</w:delText>
              </w:r>
            </w:del>
          </w:p>
        </w:tc>
        <w:tc>
          <w:tcPr>
            <w:tcW w:w="868" w:type="dxa"/>
            <w:gridSpan w:val="2"/>
          </w:tcPr>
          <w:p w:rsidR="00000000" w:rsidRDefault="00AB773B">
            <w:pPr>
              <w:jc w:val="both"/>
              <w:rPr>
                <w:del w:id="2738" w:author="Paweł Rodak" w:date="2017-03-07T23:26:00Z"/>
                <w:sz w:val="22"/>
                <w:szCs w:val="22"/>
                <w:rPrChange w:id="2739" w:author="Paweł Rodak" w:date="2017-03-12T23:21:00Z">
                  <w:rPr>
                    <w:del w:id="2740" w:author="Paweł Rodak" w:date="2017-03-07T23:26:00Z"/>
                    <w:rFonts w:ascii="Garamond" w:hAnsi="Garamond"/>
                  </w:rPr>
                </w:rPrChange>
              </w:rPr>
              <w:pPrChange w:id="2741" w:author="Paweł Rodak" w:date="2017-03-12T23:20:00Z">
                <w:pPr/>
              </w:pPrChange>
            </w:pPr>
            <w:del w:id="2742" w:author="Paweł Rodak" w:date="2017-03-07T23:26:00Z">
              <w:r w:rsidRPr="00AB773B">
                <w:rPr>
                  <w:sz w:val="22"/>
                  <w:szCs w:val="22"/>
                  <w:rPrChange w:id="2743" w:author="Paweł Rodak" w:date="2017-03-12T23:21:00Z">
                    <w:rPr>
                      <w:rFonts w:ascii="Garamond" w:hAnsi="Garamond"/>
                    </w:rPr>
                  </w:rPrChange>
                </w:rPr>
                <w:sym w:font="Wingdings" w:char="F071"/>
              </w:r>
              <w:r w:rsidRPr="00AB773B">
                <w:rPr>
                  <w:sz w:val="22"/>
                  <w:szCs w:val="22"/>
                  <w:rPrChange w:id="2744" w:author="Paweł Rodak" w:date="2017-03-12T23:21:00Z">
                    <w:rPr>
                      <w:rFonts w:ascii="Garamond" w:hAnsi="Garamond"/>
                    </w:rPr>
                  </w:rPrChange>
                </w:rPr>
                <w:delText xml:space="preserve"> tak</w:delText>
              </w:r>
            </w:del>
          </w:p>
        </w:tc>
        <w:tc>
          <w:tcPr>
            <w:tcW w:w="877" w:type="dxa"/>
          </w:tcPr>
          <w:p w:rsidR="00000000" w:rsidRDefault="00AB773B">
            <w:pPr>
              <w:jc w:val="both"/>
              <w:rPr>
                <w:del w:id="2745" w:author="Paweł Rodak" w:date="2017-03-07T23:26:00Z"/>
                <w:sz w:val="22"/>
                <w:szCs w:val="22"/>
                <w:rPrChange w:id="2746" w:author="Paweł Rodak" w:date="2017-03-12T23:21:00Z">
                  <w:rPr>
                    <w:del w:id="2747" w:author="Paweł Rodak" w:date="2017-03-07T23:26:00Z"/>
                    <w:rFonts w:ascii="Garamond" w:hAnsi="Garamond"/>
                  </w:rPr>
                </w:rPrChange>
              </w:rPr>
              <w:pPrChange w:id="2748" w:author="Paweł Rodak" w:date="2017-03-12T23:20:00Z">
                <w:pPr/>
              </w:pPrChange>
            </w:pPr>
            <w:del w:id="2749" w:author="Paweł Rodak" w:date="2017-03-07T23:26:00Z">
              <w:r w:rsidRPr="00AB773B">
                <w:rPr>
                  <w:sz w:val="22"/>
                  <w:szCs w:val="22"/>
                  <w:rPrChange w:id="2750" w:author="Paweł Rodak" w:date="2017-03-12T23:21:00Z">
                    <w:rPr>
                      <w:rFonts w:ascii="Garamond" w:hAnsi="Garamond"/>
                    </w:rPr>
                  </w:rPrChange>
                </w:rPr>
                <w:sym w:font="Wingdings" w:char="F071"/>
              </w:r>
              <w:r w:rsidRPr="00AB773B">
                <w:rPr>
                  <w:sz w:val="22"/>
                  <w:szCs w:val="22"/>
                  <w:rPrChange w:id="2751" w:author="Paweł Rodak" w:date="2017-03-12T23:21:00Z">
                    <w:rPr>
                      <w:rFonts w:ascii="Garamond" w:hAnsi="Garamond"/>
                    </w:rPr>
                  </w:rPrChange>
                </w:rPr>
                <w:delText xml:space="preserve"> nie</w:delText>
              </w:r>
            </w:del>
          </w:p>
        </w:tc>
      </w:tr>
      <w:tr w:rsidR="00482DF9" w:rsidRPr="0092621F" w:rsidDel="00A410E5" w:rsidTr="00431CD5">
        <w:trPr>
          <w:del w:id="2752" w:author="Paweł Rodak" w:date="2017-03-07T23:26:00Z"/>
        </w:trPr>
        <w:tc>
          <w:tcPr>
            <w:tcW w:w="7543" w:type="dxa"/>
            <w:gridSpan w:val="11"/>
          </w:tcPr>
          <w:p w:rsidR="00000000" w:rsidRDefault="00AB773B">
            <w:pPr>
              <w:jc w:val="both"/>
              <w:rPr>
                <w:del w:id="2753" w:author="Paweł Rodak" w:date="2017-03-07T23:26:00Z"/>
                <w:sz w:val="22"/>
                <w:szCs w:val="22"/>
                <w:rPrChange w:id="2754" w:author="Paweł Rodak" w:date="2017-03-12T23:21:00Z">
                  <w:rPr>
                    <w:del w:id="2755" w:author="Paweł Rodak" w:date="2017-03-07T23:26:00Z"/>
                    <w:rFonts w:ascii="Garamond" w:hAnsi="Garamond"/>
                  </w:rPr>
                </w:rPrChange>
              </w:rPr>
              <w:pPrChange w:id="2756" w:author="Paweł Rodak" w:date="2017-03-12T23:20:00Z">
                <w:pPr/>
              </w:pPrChange>
            </w:pPr>
            <w:del w:id="2757" w:author="Paweł Rodak" w:date="2017-03-07T23:26:00Z">
              <w:r w:rsidRPr="00AB773B">
                <w:rPr>
                  <w:sz w:val="22"/>
                  <w:szCs w:val="22"/>
                  <w:rPrChange w:id="2758" w:author="Paweł Rodak" w:date="2017-03-12T23:21:00Z">
                    <w:rPr>
                      <w:rFonts w:ascii="Garamond" w:hAnsi="Garamond"/>
                    </w:rPr>
                  </w:rPrChange>
                </w:rPr>
                <w:delText xml:space="preserve">PRZEDSIĘWZIĘCIE 2: </w:delText>
              </w:r>
              <w:r w:rsidRPr="00AB773B">
                <w:rPr>
                  <w:i/>
                  <w:sz w:val="22"/>
                  <w:szCs w:val="22"/>
                  <w:rPrChange w:id="2759" w:author="Paweł Rodak" w:date="2017-03-12T23:21:00Z">
                    <w:rPr>
                      <w:rFonts w:ascii="Garamond" w:hAnsi="Garamond"/>
                      <w:i/>
                    </w:rPr>
                  </w:rPrChange>
                </w:rPr>
                <w:delText>Nazwa przedsięwzięcia</w:delText>
              </w:r>
            </w:del>
          </w:p>
        </w:tc>
        <w:tc>
          <w:tcPr>
            <w:tcW w:w="868" w:type="dxa"/>
            <w:gridSpan w:val="2"/>
          </w:tcPr>
          <w:p w:rsidR="00000000" w:rsidRDefault="00AB773B">
            <w:pPr>
              <w:jc w:val="both"/>
              <w:rPr>
                <w:del w:id="2760" w:author="Paweł Rodak" w:date="2017-03-07T23:26:00Z"/>
                <w:sz w:val="22"/>
                <w:szCs w:val="22"/>
                <w:rPrChange w:id="2761" w:author="Paweł Rodak" w:date="2017-03-12T23:21:00Z">
                  <w:rPr>
                    <w:del w:id="2762" w:author="Paweł Rodak" w:date="2017-03-07T23:26:00Z"/>
                    <w:rFonts w:ascii="Garamond" w:hAnsi="Garamond"/>
                  </w:rPr>
                </w:rPrChange>
              </w:rPr>
              <w:pPrChange w:id="2763" w:author="Paweł Rodak" w:date="2017-03-12T23:20:00Z">
                <w:pPr/>
              </w:pPrChange>
            </w:pPr>
            <w:del w:id="2764" w:author="Paweł Rodak" w:date="2017-03-07T23:26:00Z">
              <w:r w:rsidRPr="00AB773B">
                <w:rPr>
                  <w:sz w:val="22"/>
                  <w:szCs w:val="22"/>
                  <w:rPrChange w:id="2765" w:author="Paweł Rodak" w:date="2017-03-12T23:21:00Z">
                    <w:rPr>
                      <w:rFonts w:ascii="Garamond" w:hAnsi="Garamond"/>
                    </w:rPr>
                  </w:rPrChange>
                </w:rPr>
                <w:sym w:font="Wingdings" w:char="F071"/>
              </w:r>
              <w:r w:rsidRPr="00AB773B">
                <w:rPr>
                  <w:sz w:val="22"/>
                  <w:szCs w:val="22"/>
                  <w:rPrChange w:id="2766" w:author="Paweł Rodak" w:date="2017-03-12T23:21:00Z">
                    <w:rPr>
                      <w:rFonts w:ascii="Garamond" w:hAnsi="Garamond"/>
                    </w:rPr>
                  </w:rPrChange>
                </w:rPr>
                <w:delText xml:space="preserve"> tak</w:delText>
              </w:r>
            </w:del>
          </w:p>
        </w:tc>
        <w:tc>
          <w:tcPr>
            <w:tcW w:w="877" w:type="dxa"/>
          </w:tcPr>
          <w:p w:rsidR="00000000" w:rsidRDefault="00AB773B">
            <w:pPr>
              <w:jc w:val="both"/>
              <w:rPr>
                <w:del w:id="2767" w:author="Paweł Rodak" w:date="2017-03-07T23:26:00Z"/>
                <w:sz w:val="22"/>
                <w:szCs w:val="22"/>
                <w:rPrChange w:id="2768" w:author="Paweł Rodak" w:date="2017-03-12T23:21:00Z">
                  <w:rPr>
                    <w:del w:id="2769" w:author="Paweł Rodak" w:date="2017-03-07T23:26:00Z"/>
                    <w:rFonts w:ascii="Garamond" w:hAnsi="Garamond"/>
                  </w:rPr>
                </w:rPrChange>
              </w:rPr>
              <w:pPrChange w:id="2770" w:author="Paweł Rodak" w:date="2017-03-12T23:20:00Z">
                <w:pPr/>
              </w:pPrChange>
            </w:pPr>
            <w:del w:id="2771" w:author="Paweł Rodak" w:date="2017-03-07T23:26:00Z">
              <w:r w:rsidRPr="00AB773B">
                <w:rPr>
                  <w:sz w:val="22"/>
                  <w:szCs w:val="22"/>
                  <w:rPrChange w:id="2772" w:author="Paweł Rodak" w:date="2017-03-12T23:21:00Z">
                    <w:rPr>
                      <w:rFonts w:ascii="Garamond" w:hAnsi="Garamond"/>
                    </w:rPr>
                  </w:rPrChange>
                </w:rPr>
                <w:sym w:font="Wingdings" w:char="F071"/>
              </w:r>
              <w:r w:rsidRPr="00AB773B">
                <w:rPr>
                  <w:sz w:val="22"/>
                  <w:szCs w:val="22"/>
                  <w:rPrChange w:id="2773" w:author="Paweł Rodak" w:date="2017-03-12T23:21:00Z">
                    <w:rPr>
                      <w:rFonts w:ascii="Garamond" w:hAnsi="Garamond"/>
                    </w:rPr>
                  </w:rPrChange>
                </w:rPr>
                <w:delText xml:space="preserve"> nie</w:delText>
              </w:r>
            </w:del>
          </w:p>
        </w:tc>
      </w:tr>
      <w:tr w:rsidR="00482DF9" w:rsidRPr="0092621F" w:rsidDel="00A410E5" w:rsidTr="00431CD5">
        <w:trPr>
          <w:del w:id="2774" w:author="Paweł Rodak" w:date="2017-03-07T23:26:00Z"/>
        </w:trPr>
        <w:tc>
          <w:tcPr>
            <w:tcW w:w="7543" w:type="dxa"/>
            <w:gridSpan w:val="11"/>
          </w:tcPr>
          <w:p w:rsidR="00000000" w:rsidRDefault="00AB773B">
            <w:pPr>
              <w:jc w:val="both"/>
              <w:rPr>
                <w:del w:id="2775" w:author="Paweł Rodak" w:date="2017-03-07T23:26:00Z"/>
                <w:sz w:val="22"/>
                <w:szCs w:val="22"/>
                <w:rPrChange w:id="2776" w:author="Paweł Rodak" w:date="2017-03-12T23:21:00Z">
                  <w:rPr>
                    <w:del w:id="2777" w:author="Paweł Rodak" w:date="2017-03-07T23:26:00Z"/>
                    <w:rFonts w:ascii="Garamond" w:hAnsi="Garamond"/>
                  </w:rPr>
                </w:rPrChange>
              </w:rPr>
              <w:pPrChange w:id="2778" w:author="Paweł Rodak" w:date="2017-03-12T23:20:00Z">
                <w:pPr/>
              </w:pPrChange>
            </w:pPr>
            <w:del w:id="2779" w:author="Paweł Rodak" w:date="2017-03-07T23:26:00Z">
              <w:r w:rsidRPr="00AB773B">
                <w:rPr>
                  <w:sz w:val="22"/>
                  <w:szCs w:val="22"/>
                  <w:rPrChange w:id="2780" w:author="Paweł Rodak" w:date="2017-03-12T23:21:00Z">
                    <w:rPr>
                      <w:rFonts w:ascii="Garamond" w:hAnsi="Garamond"/>
                    </w:rPr>
                  </w:rPrChange>
                </w:rPr>
                <w:delText xml:space="preserve">PRZEDSIĘWZIĘCIE N: </w:delText>
              </w:r>
              <w:r w:rsidRPr="00AB773B">
                <w:rPr>
                  <w:i/>
                  <w:sz w:val="22"/>
                  <w:szCs w:val="22"/>
                  <w:rPrChange w:id="2781" w:author="Paweł Rodak" w:date="2017-03-12T23:21:00Z">
                    <w:rPr>
                      <w:rFonts w:ascii="Garamond" w:hAnsi="Garamond"/>
                      <w:i/>
                    </w:rPr>
                  </w:rPrChange>
                </w:rPr>
                <w:delText>Nazwa przedsięwzięcia</w:delText>
              </w:r>
            </w:del>
          </w:p>
        </w:tc>
        <w:tc>
          <w:tcPr>
            <w:tcW w:w="868" w:type="dxa"/>
            <w:gridSpan w:val="2"/>
          </w:tcPr>
          <w:p w:rsidR="00000000" w:rsidRDefault="00AB773B">
            <w:pPr>
              <w:jc w:val="both"/>
              <w:rPr>
                <w:del w:id="2782" w:author="Paweł Rodak" w:date="2017-03-07T23:26:00Z"/>
                <w:sz w:val="22"/>
                <w:szCs w:val="22"/>
                <w:rPrChange w:id="2783" w:author="Paweł Rodak" w:date="2017-03-12T23:21:00Z">
                  <w:rPr>
                    <w:del w:id="2784" w:author="Paweł Rodak" w:date="2017-03-07T23:26:00Z"/>
                    <w:rFonts w:ascii="Garamond" w:hAnsi="Garamond"/>
                  </w:rPr>
                </w:rPrChange>
              </w:rPr>
              <w:pPrChange w:id="2785" w:author="Paweł Rodak" w:date="2017-03-12T23:20:00Z">
                <w:pPr/>
              </w:pPrChange>
            </w:pPr>
            <w:del w:id="2786" w:author="Paweł Rodak" w:date="2017-03-07T23:26:00Z">
              <w:r w:rsidRPr="00AB773B">
                <w:rPr>
                  <w:sz w:val="22"/>
                  <w:szCs w:val="22"/>
                  <w:rPrChange w:id="2787" w:author="Paweł Rodak" w:date="2017-03-12T23:21:00Z">
                    <w:rPr>
                      <w:rFonts w:ascii="Garamond" w:hAnsi="Garamond"/>
                    </w:rPr>
                  </w:rPrChange>
                </w:rPr>
                <w:sym w:font="Wingdings" w:char="F071"/>
              </w:r>
              <w:r w:rsidRPr="00AB773B">
                <w:rPr>
                  <w:sz w:val="22"/>
                  <w:szCs w:val="22"/>
                  <w:rPrChange w:id="2788" w:author="Paweł Rodak" w:date="2017-03-12T23:21:00Z">
                    <w:rPr>
                      <w:rFonts w:ascii="Garamond" w:hAnsi="Garamond"/>
                    </w:rPr>
                  </w:rPrChange>
                </w:rPr>
                <w:delText xml:space="preserve"> tak</w:delText>
              </w:r>
            </w:del>
          </w:p>
        </w:tc>
        <w:tc>
          <w:tcPr>
            <w:tcW w:w="877" w:type="dxa"/>
          </w:tcPr>
          <w:p w:rsidR="00000000" w:rsidRDefault="00AB773B">
            <w:pPr>
              <w:jc w:val="both"/>
              <w:rPr>
                <w:del w:id="2789" w:author="Paweł Rodak" w:date="2017-03-07T23:26:00Z"/>
                <w:sz w:val="22"/>
                <w:szCs w:val="22"/>
                <w:rPrChange w:id="2790" w:author="Paweł Rodak" w:date="2017-03-12T23:21:00Z">
                  <w:rPr>
                    <w:del w:id="2791" w:author="Paweł Rodak" w:date="2017-03-07T23:26:00Z"/>
                    <w:rFonts w:ascii="Garamond" w:hAnsi="Garamond"/>
                  </w:rPr>
                </w:rPrChange>
              </w:rPr>
              <w:pPrChange w:id="2792" w:author="Paweł Rodak" w:date="2017-03-12T23:20:00Z">
                <w:pPr/>
              </w:pPrChange>
            </w:pPr>
            <w:del w:id="2793" w:author="Paweł Rodak" w:date="2017-03-07T23:26:00Z">
              <w:r w:rsidRPr="00AB773B">
                <w:rPr>
                  <w:sz w:val="22"/>
                  <w:szCs w:val="22"/>
                  <w:rPrChange w:id="2794" w:author="Paweł Rodak" w:date="2017-03-12T23:21:00Z">
                    <w:rPr>
                      <w:rFonts w:ascii="Garamond" w:hAnsi="Garamond"/>
                    </w:rPr>
                  </w:rPrChange>
                </w:rPr>
                <w:sym w:font="Wingdings" w:char="F071"/>
              </w:r>
              <w:r w:rsidRPr="00AB773B">
                <w:rPr>
                  <w:sz w:val="22"/>
                  <w:szCs w:val="22"/>
                  <w:rPrChange w:id="2795" w:author="Paweł Rodak" w:date="2017-03-12T23:21:00Z">
                    <w:rPr>
                      <w:rFonts w:ascii="Garamond" w:hAnsi="Garamond"/>
                    </w:rPr>
                  </w:rPrChange>
                </w:rPr>
                <w:delText xml:space="preserve"> nie</w:delText>
              </w:r>
            </w:del>
          </w:p>
        </w:tc>
      </w:tr>
      <w:tr w:rsidR="00482DF9" w:rsidRPr="0092621F" w:rsidDel="00A410E5" w:rsidTr="00431CD5">
        <w:trPr>
          <w:trHeight w:val="695"/>
          <w:del w:id="2796" w:author="Paweł Rodak" w:date="2017-03-07T23:26:00Z"/>
        </w:trPr>
        <w:tc>
          <w:tcPr>
            <w:tcW w:w="9288" w:type="dxa"/>
            <w:gridSpan w:val="14"/>
          </w:tcPr>
          <w:p w:rsidR="00000000" w:rsidRDefault="00AB773B">
            <w:pPr>
              <w:jc w:val="both"/>
              <w:rPr>
                <w:del w:id="2797" w:author="Paweł Rodak" w:date="2017-03-07T23:26:00Z"/>
                <w:sz w:val="22"/>
                <w:szCs w:val="22"/>
                <w:rPrChange w:id="2798" w:author="Paweł Rodak" w:date="2017-03-12T23:21:00Z">
                  <w:rPr>
                    <w:del w:id="2799" w:author="Paweł Rodak" w:date="2017-03-07T23:26:00Z"/>
                    <w:rFonts w:ascii="Garamond" w:hAnsi="Garamond"/>
                  </w:rPr>
                </w:rPrChange>
              </w:rPr>
              <w:pPrChange w:id="2800" w:author="Paweł Rodak" w:date="2017-03-12T23:20:00Z">
                <w:pPr/>
              </w:pPrChange>
            </w:pPr>
            <w:del w:id="2801" w:author="Paweł Rodak" w:date="2017-03-07T23:26:00Z">
              <w:r w:rsidRPr="00AB773B">
                <w:rPr>
                  <w:sz w:val="22"/>
                  <w:szCs w:val="22"/>
                  <w:rPrChange w:id="2802" w:author="Paweł Rodak" w:date="2017-03-12T23:21:00Z">
                    <w:rPr>
                      <w:rFonts w:ascii="Garamond" w:hAnsi="Garamond"/>
                    </w:rPr>
                  </w:rPrChange>
                </w:rPr>
                <w:delText>UZASADNIENIE ZGODNOŚCI PROJEKTU/OPERACJI Z PRZEDSIĘWZIĘCIAMI W LSR:</w:delText>
              </w:r>
            </w:del>
          </w:p>
          <w:p w:rsidR="00000000" w:rsidRDefault="00CD74CE">
            <w:pPr>
              <w:jc w:val="both"/>
              <w:rPr>
                <w:del w:id="2803" w:author="Paweł Rodak" w:date="2017-03-07T23:26:00Z"/>
                <w:sz w:val="22"/>
                <w:szCs w:val="22"/>
                <w:rPrChange w:id="2804" w:author="Paweł Rodak" w:date="2017-03-12T23:21:00Z">
                  <w:rPr>
                    <w:del w:id="2805" w:author="Paweł Rodak" w:date="2017-03-07T23:26:00Z"/>
                    <w:rFonts w:ascii="Garamond" w:hAnsi="Garamond"/>
                  </w:rPr>
                </w:rPrChange>
              </w:rPr>
              <w:pPrChange w:id="2806" w:author="Paweł Rodak" w:date="2017-03-12T23:20:00Z">
                <w:pPr/>
              </w:pPrChange>
            </w:pPr>
          </w:p>
        </w:tc>
      </w:tr>
      <w:tr w:rsidR="00482DF9" w:rsidRPr="0092621F" w:rsidDel="00A410E5" w:rsidTr="00431CD5">
        <w:trPr>
          <w:del w:id="2807" w:author="Paweł Rodak" w:date="2017-03-07T23:26:00Z"/>
        </w:trPr>
        <w:tc>
          <w:tcPr>
            <w:tcW w:w="3995" w:type="dxa"/>
            <w:gridSpan w:val="7"/>
            <w:vAlign w:val="center"/>
          </w:tcPr>
          <w:p w:rsidR="00000000" w:rsidRDefault="00AB773B">
            <w:pPr>
              <w:jc w:val="both"/>
              <w:rPr>
                <w:del w:id="2808" w:author="Paweł Rodak" w:date="2017-03-07T23:26:00Z"/>
                <w:sz w:val="22"/>
                <w:szCs w:val="22"/>
                <w:rPrChange w:id="2809" w:author="Paweł Rodak" w:date="2017-03-12T23:21:00Z">
                  <w:rPr>
                    <w:del w:id="2810" w:author="Paweł Rodak" w:date="2017-03-07T23:26:00Z"/>
                    <w:rFonts w:ascii="Garamond" w:hAnsi="Garamond"/>
                  </w:rPr>
                </w:rPrChange>
              </w:rPr>
              <w:pPrChange w:id="2811" w:author="Paweł Rodak" w:date="2017-03-12T23:20:00Z">
                <w:pPr/>
              </w:pPrChange>
            </w:pPr>
            <w:del w:id="2812" w:author="Paweł Rodak" w:date="2017-03-07T23:26:00Z">
              <w:r w:rsidRPr="00AB773B">
                <w:rPr>
                  <w:sz w:val="22"/>
                  <w:szCs w:val="22"/>
                  <w:rPrChange w:id="2813" w:author="Paweł Rodak" w:date="2017-03-12T23:21:00Z">
                    <w:rPr>
                      <w:rFonts w:ascii="Garamond" w:hAnsi="Garamond"/>
                    </w:rPr>
                  </w:rPrChange>
                </w:rPr>
                <w:delText>IMIĘ i NAZWISKO CZŁONKA RADY LGD :</w:delText>
              </w:r>
            </w:del>
          </w:p>
        </w:tc>
        <w:tc>
          <w:tcPr>
            <w:tcW w:w="5293" w:type="dxa"/>
            <w:gridSpan w:val="7"/>
          </w:tcPr>
          <w:p w:rsidR="00000000" w:rsidRDefault="00CD74CE">
            <w:pPr>
              <w:jc w:val="both"/>
              <w:rPr>
                <w:del w:id="2814" w:author="Paweł Rodak" w:date="2017-03-07T23:26:00Z"/>
                <w:sz w:val="22"/>
                <w:szCs w:val="22"/>
                <w:rPrChange w:id="2815" w:author="Paweł Rodak" w:date="2017-03-12T23:21:00Z">
                  <w:rPr>
                    <w:del w:id="2816" w:author="Paweł Rodak" w:date="2017-03-07T23:26:00Z"/>
                    <w:rFonts w:ascii="Garamond" w:hAnsi="Garamond"/>
                  </w:rPr>
                </w:rPrChange>
              </w:rPr>
              <w:pPrChange w:id="2817" w:author="Paweł Rodak" w:date="2017-03-12T23:20:00Z">
                <w:pPr/>
              </w:pPrChange>
            </w:pPr>
          </w:p>
          <w:p w:rsidR="00000000" w:rsidRDefault="00CD74CE">
            <w:pPr>
              <w:jc w:val="both"/>
              <w:rPr>
                <w:del w:id="2818" w:author="Paweł Rodak" w:date="2017-03-07T23:26:00Z"/>
                <w:sz w:val="22"/>
                <w:szCs w:val="22"/>
                <w:rPrChange w:id="2819" w:author="Paweł Rodak" w:date="2017-03-12T23:21:00Z">
                  <w:rPr>
                    <w:del w:id="2820" w:author="Paweł Rodak" w:date="2017-03-07T23:26:00Z"/>
                    <w:rFonts w:ascii="Garamond" w:hAnsi="Garamond"/>
                  </w:rPr>
                </w:rPrChange>
              </w:rPr>
              <w:pPrChange w:id="2821" w:author="Paweł Rodak" w:date="2017-03-12T23:20:00Z">
                <w:pPr/>
              </w:pPrChange>
            </w:pPr>
          </w:p>
        </w:tc>
      </w:tr>
      <w:tr w:rsidR="00482DF9" w:rsidRPr="0092621F" w:rsidDel="00A410E5" w:rsidTr="00431CD5">
        <w:trPr>
          <w:trHeight w:val="524"/>
          <w:del w:id="2822" w:author="Paweł Rodak" w:date="2017-03-07T23:26:00Z"/>
        </w:trPr>
        <w:tc>
          <w:tcPr>
            <w:tcW w:w="9288" w:type="dxa"/>
            <w:gridSpan w:val="14"/>
            <w:vAlign w:val="center"/>
          </w:tcPr>
          <w:p w:rsidR="00000000" w:rsidRDefault="00AB773B">
            <w:pPr>
              <w:jc w:val="both"/>
              <w:rPr>
                <w:del w:id="2823" w:author="Paweł Rodak" w:date="2017-03-07T23:26:00Z"/>
                <w:sz w:val="22"/>
                <w:szCs w:val="22"/>
                <w:rPrChange w:id="2824" w:author="Paweł Rodak" w:date="2017-03-12T23:21:00Z">
                  <w:rPr>
                    <w:del w:id="2825" w:author="Paweł Rodak" w:date="2017-03-07T23:26:00Z"/>
                    <w:rFonts w:ascii="Garamond" w:hAnsi="Garamond"/>
                  </w:rPr>
                </w:rPrChange>
              </w:rPr>
              <w:pPrChange w:id="2826" w:author="Paweł Rodak" w:date="2017-03-12T23:20:00Z">
                <w:pPr>
                  <w:jc w:val="center"/>
                </w:pPr>
              </w:pPrChange>
            </w:pPr>
            <w:del w:id="2827" w:author="Paweł Rodak" w:date="2017-03-07T23:26:00Z">
              <w:r w:rsidRPr="00AB773B">
                <w:rPr>
                  <w:b/>
                  <w:sz w:val="22"/>
                  <w:szCs w:val="22"/>
                  <w:rPrChange w:id="2828" w:author="Paweł Rodak" w:date="2017-03-12T23:21:00Z">
                    <w:rPr>
                      <w:rFonts w:ascii="Garamond" w:hAnsi="Garamond"/>
                      <w:b/>
                    </w:rPr>
                  </w:rPrChange>
                </w:rPr>
                <w:delText>Głosuję za uznaniem/nieuznaniem* projektu/operacji za zgodną z LSR</w:delText>
              </w:r>
              <w:r w:rsidRPr="00AB773B">
                <w:rPr>
                  <w:b/>
                  <w:sz w:val="22"/>
                  <w:szCs w:val="22"/>
                  <w:rPrChange w:id="2829" w:author="Paweł Rodak" w:date="2017-03-12T23:21:00Z">
                    <w:rPr>
                      <w:rFonts w:ascii="Garamond" w:hAnsi="Garamond"/>
                      <w:b/>
                    </w:rPr>
                  </w:rPrChange>
                </w:rPr>
                <w:br/>
              </w:r>
              <w:r w:rsidRPr="00AB773B">
                <w:rPr>
                  <w:sz w:val="22"/>
                  <w:szCs w:val="22"/>
                  <w:rPrChange w:id="2830" w:author="Paweł Rodak" w:date="2017-03-12T23:21:00Z">
                    <w:rPr>
                      <w:rFonts w:ascii="Garamond" w:hAnsi="Garamond"/>
                    </w:rPr>
                  </w:rPrChange>
                </w:rPr>
                <w:delText>(niepotrzebne skreślić)</w:delText>
              </w:r>
            </w:del>
          </w:p>
        </w:tc>
      </w:tr>
      <w:tr w:rsidR="00482DF9" w:rsidRPr="0092621F" w:rsidDel="00A410E5" w:rsidTr="00431CD5">
        <w:trPr>
          <w:trHeight w:val="532"/>
          <w:del w:id="2831" w:author="Paweł Rodak" w:date="2017-03-07T23:26:00Z"/>
        </w:trPr>
        <w:tc>
          <w:tcPr>
            <w:tcW w:w="1552" w:type="dxa"/>
            <w:vAlign w:val="center"/>
          </w:tcPr>
          <w:p w:rsidR="00000000" w:rsidRDefault="00AB773B">
            <w:pPr>
              <w:jc w:val="both"/>
              <w:rPr>
                <w:del w:id="2832" w:author="Paweł Rodak" w:date="2017-03-07T23:26:00Z"/>
                <w:sz w:val="22"/>
                <w:szCs w:val="22"/>
                <w:rPrChange w:id="2833" w:author="Paweł Rodak" w:date="2017-03-12T23:21:00Z">
                  <w:rPr>
                    <w:del w:id="2834" w:author="Paweł Rodak" w:date="2017-03-07T23:26:00Z"/>
                    <w:rFonts w:ascii="Garamond" w:hAnsi="Garamond"/>
                  </w:rPr>
                </w:rPrChange>
              </w:rPr>
              <w:pPrChange w:id="2835" w:author="Paweł Rodak" w:date="2017-03-12T23:20:00Z">
                <w:pPr/>
              </w:pPrChange>
            </w:pPr>
            <w:del w:id="2836" w:author="Paweł Rodak" w:date="2017-03-07T23:26:00Z">
              <w:r w:rsidRPr="00AB773B">
                <w:rPr>
                  <w:sz w:val="22"/>
                  <w:szCs w:val="22"/>
                  <w:rPrChange w:id="2837" w:author="Paweł Rodak" w:date="2017-03-12T23:21:00Z">
                    <w:rPr>
                      <w:rFonts w:ascii="Garamond" w:hAnsi="Garamond"/>
                    </w:rPr>
                  </w:rPrChange>
                </w:rPr>
                <w:delText>MIEJSCE:</w:delText>
              </w:r>
            </w:del>
          </w:p>
        </w:tc>
        <w:tc>
          <w:tcPr>
            <w:tcW w:w="2062" w:type="dxa"/>
            <w:gridSpan w:val="5"/>
            <w:vAlign w:val="center"/>
          </w:tcPr>
          <w:p w:rsidR="00000000" w:rsidRDefault="00CD74CE">
            <w:pPr>
              <w:jc w:val="both"/>
              <w:rPr>
                <w:del w:id="2838" w:author="Paweł Rodak" w:date="2017-03-07T23:26:00Z"/>
                <w:sz w:val="22"/>
                <w:szCs w:val="22"/>
                <w:rPrChange w:id="2839" w:author="Paweł Rodak" w:date="2017-03-12T23:21:00Z">
                  <w:rPr>
                    <w:del w:id="2840" w:author="Paweł Rodak" w:date="2017-03-07T23:26:00Z"/>
                    <w:rFonts w:ascii="Garamond" w:hAnsi="Garamond"/>
                  </w:rPr>
                </w:rPrChange>
              </w:rPr>
              <w:pPrChange w:id="2841" w:author="Paweł Rodak" w:date="2017-03-12T23:20:00Z">
                <w:pPr/>
              </w:pPrChange>
            </w:pPr>
          </w:p>
        </w:tc>
        <w:tc>
          <w:tcPr>
            <w:tcW w:w="950" w:type="dxa"/>
            <w:gridSpan w:val="2"/>
            <w:vAlign w:val="center"/>
          </w:tcPr>
          <w:p w:rsidR="00000000" w:rsidRDefault="00AB773B">
            <w:pPr>
              <w:jc w:val="both"/>
              <w:rPr>
                <w:del w:id="2842" w:author="Paweł Rodak" w:date="2017-03-07T23:26:00Z"/>
                <w:sz w:val="22"/>
                <w:szCs w:val="22"/>
                <w:rPrChange w:id="2843" w:author="Paweł Rodak" w:date="2017-03-12T23:21:00Z">
                  <w:rPr>
                    <w:del w:id="2844" w:author="Paweł Rodak" w:date="2017-03-07T23:26:00Z"/>
                    <w:rFonts w:ascii="Garamond" w:hAnsi="Garamond"/>
                  </w:rPr>
                </w:rPrChange>
              </w:rPr>
              <w:pPrChange w:id="2845" w:author="Paweł Rodak" w:date="2017-03-12T23:20:00Z">
                <w:pPr/>
              </w:pPrChange>
            </w:pPr>
            <w:del w:id="2846" w:author="Paweł Rodak" w:date="2017-03-07T23:26:00Z">
              <w:r w:rsidRPr="00AB773B">
                <w:rPr>
                  <w:sz w:val="22"/>
                  <w:szCs w:val="22"/>
                  <w:rPrChange w:id="2847" w:author="Paweł Rodak" w:date="2017-03-12T23:21:00Z">
                    <w:rPr>
                      <w:rFonts w:ascii="Garamond" w:hAnsi="Garamond"/>
                    </w:rPr>
                  </w:rPrChange>
                </w:rPr>
                <w:delText>DATA:</w:delText>
              </w:r>
            </w:del>
          </w:p>
        </w:tc>
        <w:tc>
          <w:tcPr>
            <w:tcW w:w="1097" w:type="dxa"/>
            <w:vAlign w:val="center"/>
          </w:tcPr>
          <w:p w:rsidR="00000000" w:rsidRDefault="00CD74CE">
            <w:pPr>
              <w:jc w:val="both"/>
              <w:rPr>
                <w:del w:id="2848" w:author="Paweł Rodak" w:date="2017-03-07T23:26:00Z"/>
                <w:sz w:val="22"/>
                <w:szCs w:val="22"/>
                <w:rPrChange w:id="2849" w:author="Paweł Rodak" w:date="2017-03-12T23:21:00Z">
                  <w:rPr>
                    <w:del w:id="2850" w:author="Paweł Rodak" w:date="2017-03-07T23:26:00Z"/>
                    <w:rFonts w:ascii="Garamond" w:hAnsi="Garamond"/>
                  </w:rPr>
                </w:rPrChange>
              </w:rPr>
              <w:pPrChange w:id="2851" w:author="Paweł Rodak" w:date="2017-03-12T23:20:00Z">
                <w:pPr/>
              </w:pPrChange>
            </w:pPr>
          </w:p>
        </w:tc>
        <w:tc>
          <w:tcPr>
            <w:tcW w:w="1483" w:type="dxa"/>
            <w:vAlign w:val="center"/>
          </w:tcPr>
          <w:p w:rsidR="00000000" w:rsidRDefault="00AB773B">
            <w:pPr>
              <w:jc w:val="both"/>
              <w:rPr>
                <w:del w:id="2852" w:author="Paweł Rodak" w:date="2017-03-07T23:26:00Z"/>
                <w:sz w:val="22"/>
                <w:szCs w:val="22"/>
                <w:rPrChange w:id="2853" w:author="Paweł Rodak" w:date="2017-03-12T23:21:00Z">
                  <w:rPr>
                    <w:del w:id="2854" w:author="Paweł Rodak" w:date="2017-03-07T23:26:00Z"/>
                    <w:rFonts w:ascii="Garamond" w:hAnsi="Garamond"/>
                  </w:rPr>
                </w:rPrChange>
              </w:rPr>
              <w:pPrChange w:id="2855" w:author="Paweł Rodak" w:date="2017-03-12T23:20:00Z">
                <w:pPr/>
              </w:pPrChange>
            </w:pPr>
            <w:del w:id="2856" w:author="Paweł Rodak" w:date="2017-03-07T23:26:00Z">
              <w:r w:rsidRPr="00AB773B">
                <w:rPr>
                  <w:sz w:val="22"/>
                  <w:szCs w:val="22"/>
                  <w:rPrChange w:id="2857" w:author="Paweł Rodak" w:date="2017-03-12T23:21:00Z">
                    <w:rPr>
                      <w:rFonts w:ascii="Garamond" w:hAnsi="Garamond"/>
                    </w:rPr>
                  </w:rPrChange>
                </w:rPr>
                <w:delText>CZYTELNY PODPIS:</w:delText>
              </w:r>
            </w:del>
          </w:p>
        </w:tc>
        <w:tc>
          <w:tcPr>
            <w:tcW w:w="2144" w:type="dxa"/>
            <w:gridSpan w:val="4"/>
          </w:tcPr>
          <w:p w:rsidR="00000000" w:rsidRDefault="00CD74CE">
            <w:pPr>
              <w:jc w:val="both"/>
              <w:rPr>
                <w:del w:id="2858" w:author="Paweł Rodak" w:date="2017-03-07T23:26:00Z"/>
                <w:sz w:val="22"/>
                <w:szCs w:val="22"/>
                <w:rPrChange w:id="2859" w:author="Paweł Rodak" w:date="2017-03-12T23:21:00Z">
                  <w:rPr>
                    <w:del w:id="2860" w:author="Paweł Rodak" w:date="2017-03-07T23:26:00Z"/>
                    <w:rFonts w:ascii="Garamond" w:hAnsi="Garamond"/>
                  </w:rPr>
                </w:rPrChange>
              </w:rPr>
              <w:pPrChange w:id="2861" w:author="Paweł Rodak" w:date="2017-03-12T23:20:00Z">
                <w:pPr/>
              </w:pPrChange>
            </w:pPr>
          </w:p>
        </w:tc>
      </w:tr>
      <w:tr w:rsidR="00482DF9" w:rsidRPr="0092621F" w:rsidDel="00A410E5" w:rsidTr="00431CD5">
        <w:trPr>
          <w:trHeight w:val="532"/>
          <w:del w:id="2862" w:author="Paweł Rodak" w:date="2017-03-07T23:26:00Z"/>
        </w:trPr>
        <w:tc>
          <w:tcPr>
            <w:tcW w:w="2582" w:type="dxa"/>
            <w:gridSpan w:val="4"/>
            <w:vAlign w:val="center"/>
          </w:tcPr>
          <w:p w:rsidR="00000000" w:rsidRDefault="00AB773B">
            <w:pPr>
              <w:jc w:val="both"/>
              <w:rPr>
                <w:del w:id="2863" w:author="Paweł Rodak" w:date="2017-03-07T23:26:00Z"/>
                <w:sz w:val="22"/>
                <w:szCs w:val="22"/>
                <w:rPrChange w:id="2864" w:author="Paweł Rodak" w:date="2017-03-12T23:21:00Z">
                  <w:rPr>
                    <w:del w:id="2865" w:author="Paweł Rodak" w:date="2017-03-07T23:26:00Z"/>
                    <w:rFonts w:ascii="Garamond" w:hAnsi="Garamond"/>
                  </w:rPr>
                </w:rPrChange>
              </w:rPr>
              <w:pPrChange w:id="2866" w:author="Paweł Rodak" w:date="2017-03-12T23:20:00Z">
                <w:pPr/>
              </w:pPrChange>
            </w:pPr>
            <w:del w:id="2867" w:author="Paweł Rodak" w:date="2017-03-07T23:26:00Z">
              <w:r w:rsidRPr="00AB773B">
                <w:rPr>
                  <w:sz w:val="22"/>
                  <w:szCs w:val="22"/>
                  <w:rPrChange w:id="2868" w:author="Paweł Rodak" w:date="2017-03-12T23:21:00Z">
                    <w:rPr>
                      <w:rFonts w:ascii="Garamond" w:hAnsi="Garamond"/>
                    </w:rPr>
                  </w:rPrChange>
                </w:rPr>
                <w:delText>PODPISY SEKRETARZY POSIEDZENIA RADY LGD</w:delText>
              </w:r>
            </w:del>
          </w:p>
        </w:tc>
        <w:tc>
          <w:tcPr>
            <w:tcW w:w="3079" w:type="dxa"/>
            <w:gridSpan w:val="5"/>
            <w:vAlign w:val="center"/>
          </w:tcPr>
          <w:p w:rsidR="00000000" w:rsidRDefault="00AB773B">
            <w:pPr>
              <w:jc w:val="both"/>
              <w:rPr>
                <w:del w:id="2869" w:author="Paweł Rodak" w:date="2017-03-07T23:26:00Z"/>
                <w:sz w:val="22"/>
                <w:szCs w:val="22"/>
                <w:rPrChange w:id="2870" w:author="Paweł Rodak" w:date="2017-03-12T23:21:00Z">
                  <w:rPr>
                    <w:del w:id="2871" w:author="Paweł Rodak" w:date="2017-03-07T23:26:00Z"/>
                    <w:rFonts w:ascii="Garamond" w:hAnsi="Garamond"/>
                  </w:rPr>
                </w:rPrChange>
              </w:rPr>
              <w:pPrChange w:id="2872" w:author="Paweł Rodak" w:date="2017-03-12T23:20:00Z">
                <w:pPr/>
              </w:pPrChange>
            </w:pPr>
            <w:del w:id="2873" w:author="Paweł Rodak" w:date="2017-03-07T23:26:00Z">
              <w:r w:rsidRPr="00AB773B">
                <w:rPr>
                  <w:sz w:val="22"/>
                  <w:szCs w:val="22"/>
                  <w:rPrChange w:id="2874" w:author="Paweł Rodak" w:date="2017-03-12T23:21:00Z">
                    <w:rPr>
                      <w:rFonts w:ascii="Garamond" w:hAnsi="Garamond"/>
                    </w:rPr>
                  </w:rPrChange>
                </w:rPr>
                <w:delText>1.</w:delText>
              </w:r>
            </w:del>
          </w:p>
        </w:tc>
        <w:tc>
          <w:tcPr>
            <w:tcW w:w="3627" w:type="dxa"/>
            <w:gridSpan w:val="5"/>
            <w:vAlign w:val="center"/>
          </w:tcPr>
          <w:p w:rsidR="00000000" w:rsidRDefault="00AB773B">
            <w:pPr>
              <w:jc w:val="both"/>
              <w:rPr>
                <w:del w:id="2875" w:author="Paweł Rodak" w:date="2017-03-07T23:26:00Z"/>
                <w:sz w:val="22"/>
                <w:szCs w:val="22"/>
                <w:rPrChange w:id="2876" w:author="Paweł Rodak" w:date="2017-03-12T23:21:00Z">
                  <w:rPr>
                    <w:del w:id="2877" w:author="Paweł Rodak" w:date="2017-03-07T23:26:00Z"/>
                    <w:rFonts w:ascii="Garamond" w:hAnsi="Garamond"/>
                  </w:rPr>
                </w:rPrChange>
              </w:rPr>
              <w:pPrChange w:id="2878" w:author="Paweł Rodak" w:date="2017-03-12T23:20:00Z">
                <w:pPr/>
              </w:pPrChange>
            </w:pPr>
            <w:del w:id="2879" w:author="Paweł Rodak" w:date="2017-03-07T23:26:00Z">
              <w:r w:rsidRPr="00AB773B">
                <w:rPr>
                  <w:sz w:val="22"/>
                  <w:szCs w:val="22"/>
                  <w:rPrChange w:id="2880" w:author="Paweł Rodak" w:date="2017-03-12T23:21:00Z">
                    <w:rPr>
                      <w:rFonts w:ascii="Garamond" w:hAnsi="Garamond"/>
                    </w:rPr>
                  </w:rPrChange>
                </w:rPr>
                <w:delText>2.</w:delText>
              </w:r>
            </w:del>
          </w:p>
        </w:tc>
      </w:tr>
    </w:tbl>
    <w:p w:rsidR="00000000" w:rsidRDefault="00CD74CE">
      <w:pPr>
        <w:jc w:val="both"/>
        <w:rPr>
          <w:del w:id="2881" w:author="Paweł Rodak" w:date="2017-03-07T23:26:00Z"/>
          <w:sz w:val="22"/>
          <w:szCs w:val="22"/>
          <w:rPrChange w:id="2882" w:author="Paweł Rodak" w:date="2017-03-12T23:21:00Z">
            <w:rPr>
              <w:del w:id="2883" w:author="Paweł Rodak" w:date="2017-03-07T23:26:00Z"/>
            </w:rPr>
          </w:rPrChange>
        </w:rPr>
        <w:pPrChange w:id="2884" w:author="Paweł Rodak" w:date="2017-03-12T23:20:00Z">
          <w:pPr/>
        </w:pPrChange>
      </w:pPr>
    </w:p>
    <w:p w:rsidR="00482DF9" w:rsidRPr="0092621F" w:rsidDel="00A410E5" w:rsidRDefault="00482DF9">
      <w:pPr>
        <w:jc w:val="both"/>
        <w:rPr>
          <w:del w:id="2885" w:author="Paweł Rodak" w:date="2017-03-07T23:26:00Z"/>
          <w:sz w:val="22"/>
          <w:szCs w:val="22"/>
        </w:rPr>
      </w:pPr>
    </w:p>
    <w:p w:rsidR="00482DF9" w:rsidRPr="0092621F" w:rsidDel="00A410E5" w:rsidRDefault="00482DF9">
      <w:pPr>
        <w:jc w:val="both"/>
        <w:rPr>
          <w:del w:id="2886" w:author="Paweł Rodak" w:date="2017-03-07T23:26:00Z"/>
          <w:sz w:val="22"/>
          <w:szCs w:val="22"/>
        </w:rPr>
      </w:pPr>
    </w:p>
    <w:p w:rsidR="00482DF9" w:rsidRPr="0092621F" w:rsidDel="00A410E5" w:rsidRDefault="00482DF9">
      <w:pPr>
        <w:jc w:val="both"/>
        <w:rPr>
          <w:del w:id="2887" w:author="Paweł Rodak" w:date="2017-03-07T23:26:00Z"/>
          <w:sz w:val="22"/>
          <w:szCs w:val="22"/>
        </w:rPr>
      </w:pPr>
    </w:p>
    <w:p w:rsidR="00482DF9" w:rsidRPr="0092621F" w:rsidDel="00A410E5" w:rsidRDefault="00482DF9">
      <w:pPr>
        <w:jc w:val="both"/>
        <w:rPr>
          <w:del w:id="2888" w:author="Paweł Rodak" w:date="2017-03-07T23:26:00Z"/>
          <w:sz w:val="22"/>
          <w:szCs w:val="22"/>
        </w:rPr>
      </w:pPr>
    </w:p>
    <w:p w:rsidR="00482DF9" w:rsidRPr="0092621F" w:rsidDel="00A410E5" w:rsidRDefault="00482DF9">
      <w:pPr>
        <w:jc w:val="both"/>
        <w:rPr>
          <w:del w:id="2889" w:author="Paweł Rodak" w:date="2017-03-07T23:26:00Z"/>
          <w:sz w:val="22"/>
          <w:szCs w:val="22"/>
        </w:rPr>
      </w:pPr>
    </w:p>
    <w:p w:rsidR="00000000" w:rsidRDefault="00AB773B">
      <w:pPr>
        <w:jc w:val="both"/>
        <w:rPr>
          <w:del w:id="2890" w:author="Paweł Rodak" w:date="2017-03-07T23:26:00Z"/>
          <w:b/>
          <w:sz w:val="22"/>
          <w:szCs w:val="22"/>
          <w:rPrChange w:id="2891" w:author="Paweł Rodak" w:date="2017-03-12T23:21:00Z">
            <w:rPr>
              <w:del w:id="2892" w:author="Paweł Rodak" w:date="2017-03-07T23:26:00Z"/>
              <w:rFonts w:ascii="Garamond" w:hAnsi="Garamond"/>
              <w:b/>
            </w:rPr>
          </w:rPrChange>
        </w:rPr>
        <w:pPrChange w:id="2893" w:author="Paweł Rodak" w:date="2017-03-12T23:20:00Z">
          <w:pPr>
            <w:spacing w:line="360" w:lineRule="auto"/>
            <w:jc w:val="both"/>
          </w:pPr>
        </w:pPrChange>
      </w:pPr>
      <w:bookmarkStart w:id="2894" w:name="_Toc194923432"/>
      <w:del w:id="2895" w:author="Paweł Rodak" w:date="2017-03-07T23:26:00Z">
        <w:r w:rsidRPr="00AB773B">
          <w:rPr>
            <w:b/>
            <w:sz w:val="22"/>
            <w:szCs w:val="22"/>
            <w:rPrChange w:id="2896" w:author="Paweł Rodak" w:date="2017-03-12T23:21:00Z">
              <w:rPr>
                <w:rFonts w:ascii="Garamond" w:hAnsi="Garamond"/>
                <w:b/>
              </w:rPr>
            </w:rPrChange>
          </w:rPr>
          <w:delText>Załacznik nr 3 Przykłady kart oceny projektów wg. lokalnych kryteriów wyboru</w:delText>
        </w:r>
        <w:bookmarkEnd w:id="2894"/>
      </w:del>
    </w:p>
    <w:tbl>
      <w:tblPr>
        <w:tblStyle w:val="Tabela-Siatka"/>
        <w:tblW w:w="9288" w:type="dxa"/>
        <w:tblLook w:val="01E0"/>
      </w:tblPr>
      <w:tblGrid>
        <w:gridCol w:w="1551"/>
        <w:gridCol w:w="162"/>
        <w:gridCol w:w="175"/>
        <w:gridCol w:w="692"/>
        <w:gridCol w:w="577"/>
        <w:gridCol w:w="454"/>
        <w:gridCol w:w="950"/>
        <w:gridCol w:w="587"/>
        <w:gridCol w:w="508"/>
        <w:gridCol w:w="1483"/>
        <w:gridCol w:w="541"/>
        <w:gridCol w:w="187"/>
        <w:gridCol w:w="1421"/>
      </w:tblGrid>
      <w:tr w:rsidR="00482DF9" w:rsidRPr="0092621F" w:rsidDel="00A410E5" w:rsidTr="00431CD5">
        <w:trPr>
          <w:trHeight w:val="334"/>
          <w:del w:id="2897" w:author="Paweł Rodak" w:date="2017-03-07T23:26:00Z"/>
        </w:trPr>
        <w:tc>
          <w:tcPr>
            <w:tcW w:w="1713" w:type="dxa"/>
            <w:gridSpan w:val="2"/>
            <w:vMerge w:val="restart"/>
            <w:shd w:val="clear" w:color="auto" w:fill="auto"/>
            <w:vAlign w:val="center"/>
          </w:tcPr>
          <w:p w:rsidR="00000000" w:rsidRDefault="00CD74CE">
            <w:pPr>
              <w:jc w:val="both"/>
              <w:rPr>
                <w:del w:id="2898" w:author="Paweł Rodak" w:date="2017-03-07T23:26:00Z"/>
                <w:sz w:val="22"/>
                <w:szCs w:val="22"/>
                <w:rPrChange w:id="2899" w:author="Paweł Rodak" w:date="2017-03-12T23:21:00Z">
                  <w:rPr>
                    <w:del w:id="2900" w:author="Paweł Rodak" w:date="2017-03-07T23:26:00Z"/>
                    <w:rFonts w:ascii="Garamond" w:hAnsi="Garamond"/>
                  </w:rPr>
                </w:rPrChange>
              </w:rPr>
              <w:pPrChange w:id="2901" w:author="Paweł Rodak" w:date="2017-03-12T23:20:00Z">
                <w:pPr>
                  <w:jc w:val="center"/>
                </w:pPr>
              </w:pPrChange>
            </w:pPr>
          </w:p>
        </w:tc>
        <w:tc>
          <w:tcPr>
            <w:tcW w:w="5967" w:type="dxa"/>
            <w:gridSpan w:val="9"/>
            <w:vMerge w:val="restart"/>
            <w:shd w:val="clear" w:color="auto" w:fill="auto"/>
            <w:vAlign w:val="center"/>
          </w:tcPr>
          <w:p w:rsidR="00000000" w:rsidRDefault="00AB773B">
            <w:pPr>
              <w:jc w:val="both"/>
              <w:rPr>
                <w:del w:id="2902" w:author="Paweł Rodak" w:date="2017-03-07T23:26:00Z"/>
                <w:b/>
                <w:sz w:val="22"/>
                <w:szCs w:val="22"/>
                <w:rPrChange w:id="2903" w:author="Paweł Rodak" w:date="2017-03-12T23:21:00Z">
                  <w:rPr>
                    <w:del w:id="2904" w:author="Paweł Rodak" w:date="2017-03-07T23:26:00Z"/>
                    <w:rFonts w:ascii="Garamond" w:hAnsi="Garamond"/>
                    <w:b/>
                  </w:rPr>
                </w:rPrChange>
              </w:rPr>
              <w:pPrChange w:id="2905" w:author="Paweł Rodak" w:date="2017-03-12T23:20:00Z">
                <w:pPr>
                  <w:jc w:val="center"/>
                </w:pPr>
              </w:pPrChange>
            </w:pPr>
            <w:del w:id="2906" w:author="Paweł Rodak" w:date="2017-03-07T23:26:00Z">
              <w:r w:rsidRPr="00AB773B">
                <w:rPr>
                  <w:b/>
                  <w:sz w:val="22"/>
                  <w:szCs w:val="22"/>
                  <w:rPrChange w:id="2907" w:author="Paweł Rodak" w:date="2017-03-12T23:21:00Z">
                    <w:rPr>
                      <w:rFonts w:ascii="Garamond" w:hAnsi="Garamond"/>
                      <w:b/>
                    </w:rPr>
                  </w:rPrChange>
                </w:rPr>
                <w:delText xml:space="preserve">KARTA OCENY </w:delText>
              </w:r>
              <w:r w:rsidRPr="00AB773B">
                <w:rPr>
                  <w:b/>
                  <w:sz w:val="22"/>
                  <w:szCs w:val="22"/>
                  <w:rPrChange w:id="2908" w:author="Paweł Rodak" w:date="2017-03-12T23:21:00Z">
                    <w:rPr>
                      <w:rFonts w:ascii="Garamond" w:hAnsi="Garamond"/>
                      <w:b/>
                    </w:rPr>
                  </w:rPrChange>
                </w:rPr>
                <w:br/>
                <w:delText>projektu wg. lokalnych kryteriów wyboru</w:delText>
              </w:r>
            </w:del>
          </w:p>
        </w:tc>
        <w:tc>
          <w:tcPr>
            <w:tcW w:w="1608" w:type="dxa"/>
            <w:gridSpan w:val="2"/>
            <w:shd w:val="clear" w:color="auto" w:fill="auto"/>
            <w:vAlign w:val="center"/>
          </w:tcPr>
          <w:p w:rsidR="00000000" w:rsidRDefault="00AB773B">
            <w:pPr>
              <w:jc w:val="both"/>
              <w:rPr>
                <w:del w:id="2909" w:author="Paweł Rodak" w:date="2017-03-07T23:26:00Z"/>
                <w:sz w:val="22"/>
                <w:szCs w:val="22"/>
                <w:rPrChange w:id="2910" w:author="Paweł Rodak" w:date="2017-03-12T23:21:00Z">
                  <w:rPr>
                    <w:del w:id="2911" w:author="Paweł Rodak" w:date="2017-03-07T23:26:00Z"/>
                    <w:rFonts w:ascii="Garamond" w:hAnsi="Garamond"/>
                  </w:rPr>
                </w:rPrChange>
              </w:rPr>
              <w:pPrChange w:id="2912" w:author="Paweł Rodak" w:date="2017-03-12T23:20:00Z">
                <w:pPr>
                  <w:ind w:left="-108"/>
                  <w:jc w:val="center"/>
                </w:pPr>
              </w:pPrChange>
            </w:pPr>
            <w:del w:id="2913" w:author="Paweł Rodak" w:date="2017-03-07T23:26:00Z">
              <w:r w:rsidRPr="00AB773B">
                <w:rPr>
                  <w:sz w:val="22"/>
                  <w:szCs w:val="22"/>
                  <w:rPrChange w:id="2914" w:author="Paweł Rodak" w:date="2017-03-12T23:21:00Z">
                    <w:rPr>
                      <w:rFonts w:ascii="Garamond" w:hAnsi="Garamond"/>
                    </w:rPr>
                  </w:rPrChange>
                </w:rPr>
                <w:delText>KO nr 2</w:delText>
              </w:r>
            </w:del>
          </w:p>
        </w:tc>
      </w:tr>
      <w:tr w:rsidR="00482DF9" w:rsidRPr="0092621F" w:rsidDel="00A410E5" w:rsidTr="00431CD5">
        <w:trPr>
          <w:trHeight w:val="334"/>
          <w:del w:id="2915" w:author="Paweł Rodak" w:date="2017-03-07T23:26:00Z"/>
        </w:trPr>
        <w:tc>
          <w:tcPr>
            <w:tcW w:w="1713" w:type="dxa"/>
            <w:gridSpan w:val="2"/>
            <w:vMerge/>
            <w:shd w:val="clear" w:color="auto" w:fill="auto"/>
            <w:vAlign w:val="center"/>
          </w:tcPr>
          <w:p w:rsidR="00000000" w:rsidRDefault="00CD74CE">
            <w:pPr>
              <w:jc w:val="both"/>
              <w:rPr>
                <w:del w:id="2916" w:author="Paweł Rodak" w:date="2017-03-07T23:26:00Z"/>
                <w:sz w:val="22"/>
                <w:szCs w:val="22"/>
                <w:rPrChange w:id="2917" w:author="Paweł Rodak" w:date="2017-03-12T23:21:00Z">
                  <w:rPr>
                    <w:del w:id="2918" w:author="Paweł Rodak" w:date="2017-03-07T23:26:00Z"/>
                    <w:rFonts w:ascii="Garamond" w:hAnsi="Garamond"/>
                  </w:rPr>
                </w:rPrChange>
              </w:rPr>
              <w:pPrChange w:id="2919" w:author="Paweł Rodak" w:date="2017-03-12T23:20:00Z">
                <w:pPr>
                  <w:jc w:val="center"/>
                </w:pPr>
              </w:pPrChange>
            </w:pPr>
          </w:p>
        </w:tc>
        <w:tc>
          <w:tcPr>
            <w:tcW w:w="5967" w:type="dxa"/>
            <w:gridSpan w:val="9"/>
            <w:vMerge/>
            <w:shd w:val="clear" w:color="auto" w:fill="auto"/>
            <w:vAlign w:val="center"/>
          </w:tcPr>
          <w:p w:rsidR="00000000" w:rsidRDefault="00CD74CE">
            <w:pPr>
              <w:jc w:val="both"/>
              <w:rPr>
                <w:del w:id="2920" w:author="Paweł Rodak" w:date="2017-03-07T23:26:00Z"/>
                <w:b/>
                <w:sz w:val="22"/>
                <w:szCs w:val="22"/>
                <w:rPrChange w:id="2921" w:author="Paweł Rodak" w:date="2017-03-12T23:21:00Z">
                  <w:rPr>
                    <w:del w:id="2922" w:author="Paweł Rodak" w:date="2017-03-07T23:26:00Z"/>
                    <w:rFonts w:ascii="Garamond" w:hAnsi="Garamond"/>
                    <w:b/>
                  </w:rPr>
                </w:rPrChange>
              </w:rPr>
              <w:pPrChange w:id="2923" w:author="Paweł Rodak" w:date="2017-03-12T23:20:00Z">
                <w:pPr>
                  <w:jc w:val="center"/>
                </w:pPr>
              </w:pPrChange>
            </w:pPr>
          </w:p>
        </w:tc>
        <w:tc>
          <w:tcPr>
            <w:tcW w:w="1608" w:type="dxa"/>
            <w:gridSpan w:val="2"/>
            <w:shd w:val="clear" w:color="auto" w:fill="auto"/>
            <w:vAlign w:val="center"/>
          </w:tcPr>
          <w:p w:rsidR="00000000" w:rsidRDefault="00AB773B">
            <w:pPr>
              <w:jc w:val="both"/>
              <w:rPr>
                <w:del w:id="2924" w:author="Paweł Rodak" w:date="2017-03-07T23:26:00Z"/>
                <w:sz w:val="22"/>
                <w:szCs w:val="22"/>
                <w:rPrChange w:id="2925" w:author="Paweł Rodak" w:date="2017-03-12T23:21:00Z">
                  <w:rPr>
                    <w:del w:id="2926" w:author="Paweł Rodak" w:date="2017-03-07T23:26:00Z"/>
                    <w:rFonts w:ascii="Garamond" w:hAnsi="Garamond"/>
                  </w:rPr>
                </w:rPrChange>
              </w:rPr>
              <w:pPrChange w:id="2927" w:author="Paweł Rodak" w:date="2017-03-12T23:20:00Z">
                <w:pPr>
                  <w:ind w:left="-108"/>
                  <w:jc w:val="center"/>
                </w:pPr>
              </w:pPrChange>
            </w:pPr>
            <w:del w:id="2928" w:author="Paweł Rodak" w:date="2017-03-07T23:26:00Z">
              <w:r w:rsidRPr="00AB773B">
                <w:rPr>
                  <w:sz w:val="22"/>
                  <w:szCs w:val="22"/>
                  <w:rPrChange w:id="2929" w:author="Paweł Rodak" w:date="2017-03-12T23:21:00Z">
                    <w:rPr>
                      <w:rFonts w:ascii="Garamond" w:hAnsi="Garamond"/>
                    </w:rPr>
                  </w:rPrChange>
                </w:rPr>
                <w:delText>Wersja: 1.1</w:delText>
              </w:r>
            </w:del>
          </w:p>
        </w:tc>
      </w:tr>
      <w:tr w:rsidR="00482DF9" w:rsidRPr="0092621F" w:rsidDel="00A410E5" w:rsidTr="00431CD5">
        <w:trPr>
          <w:trHeight w:val="334"/>
          <w:del w:id="2930" w:author="Paweł Rodak" w:date="2017-03-07T23:26:00Z"/>
        </w:trPr>
        <w:tc>
          <w:tcPr>
            <w:tcW w:w="1713" w:type="dxa"/>
            <w:gridSpan w:val="2"/>
            <w:vMerge/>
            <w:shd w:val="clear" w:color="auto" w:fill="auto"/>
            <w:vAlign w:val="center"/>
          </w:tcPr>
          <w:p w:rsidR="00000000" w:rsidRDefault="00CD74CE">
            <w:pPr>
              <w:jc w:val="both"/>
              <w:rPr>
                <w:del w:id="2931" w:author="Paweł Rodak" w:date="2017-03-07T23:26:00Z"/>
                <w:sz w:val="22"/>
                <w:szCs w:val="22"/>
                <w:rPrChange w:id="2932" w:author="Paweł Rodak" w:date="2017-03-12T23:21:00Z">
                  <w:rPr>
                    <w:del w:id="2933" w:author="Paweł Rodak" w:date="2017-03-07T23:26:00Z"/>
                    <w:rFonts w:ascii="Garamond" w:hAnsi="Garamond"/>
                  </w:rPr>
                </w:rPrChange>
              </w:rPr>
              <w:pPrChange w:id="2934" w:author="Paweł Rodak" w:date="2017-03-12T23:20:00Z">
                <w:pPr>
                  <w:jc w:val="center"/>
                </w:pPr>
              </w:pPrChange>
            </w:pPr>
          </w:p>
        </w:tc>
        <w:tc>
          <w:tcPr>
            <w:tcW w:w="5967" w:type="dxa"/>
            <w:gridSpan w:val="9"/>
            <w:vMerge/>
            <w:shd w:val="clear" w:color="auto" w:fill="auto"/>
            <w:vAlign w:val="center"/>
          </w:tcPr>
          <w:p w:rsidR="00000000" w:rsidRDefault="00CD74CE">
            <w:pPr>
              <w:jc w:val="both"/>
              <w:rPr>
                <w:del w:id="2935" w:author="Paweł Rodak" w:date="2017-03-07T23:26:00Z"/>
                <w:b/>
                <w:sz w:val="22"/>
                <w:szCs w:val="22"/>
                <w:rPrChange w:id="2936" w:author="Paweł Rodak" w:date="2017-03-12T23:21:00Z">
                  <w:rPr>
                    <w:del w:id="2937" w:author="Paweł Rodak" w:date="2017-03-07T23:26:00Z"/>
                    <w:rFonts w:ascii="Garamond" w:hAnsi="Garamond"/>
                    <w:b/>
                  </w:rPr>
                </w:rPrChange>
              </w:rPr>
              <w:pPrChange w:id="2938" w:author="Paweł Rodak" w:date="2017-03-12T23:20:00Z">
                <w:pPr>
                  <w:jc w:val="center"/>
                </w:pPr>
              </w:pPrChange>
            </w:pPr>
          </w:p>
        </w:tc>
        <w:tc>
          <w:tcPr>
            <w:tcW w:w="1608" w:type="dxa"/>
            <w:gridSpan w:val="2"/>
            <w:shd w:val="clear" w:color="auto" w:fill="auto"/>
            <w:vAlign w:val="center"/>
          </w:tcPr>
          <w:p w:rsidR="00000000" w:rsidRDefault="00AB773B">
            <w:pPr>
              <w:jc w:val="both"/>
              <w:rPr>
                <w:del w:id="2939" w:author="Paweł Rodak" w:date="2017-03-07T23:26:00Z"/>
                <w:sz w:val="22"/>
                <w:szCs w:val="22"/>
                <w:rPrChange w:id="2940" w:author="Paweł Rodak" w:date="2017-03-12T23:21:00Z">
                  <w:rPr>
                    <w:del w:id="2941" w:author="Paweł Rodak" w:date="2017-03-07T23:26:00Z"/>
                    <w:rFonts w:ascii="Garamond" w:hAnsi="Garamond"/>
                  </w:rPr>
                </w:rPrChange>
              </w:rPr>
              <w:pPrChange w:id="2942" w:author="Paweł Rodak" w:date="2017-03-12T23:20:00Z">
                <w:pPr>
                  <w:ind w:left="-108"/>
                  <w:jc w:val="center"/>
                </w:pPr>
              </w:pPrChange>
            </w:pPr>
            <w:del w:id="2943" w:author="Paweł Rodak" w:date="2017-03-07T23:26:00Z">
              <w:r w:rsidRPr="00AB773B">
                <w:rPr>
                  <w:sz w:val="22"/>
                  <w:szCs w:val="22"/>
                  <w:rPrChange w:id="2944" w:author="Paweł Rodak" w:date="2017-03-12T23:21:00Z">
                    <w:rPr>
                      <w:rFonts w:ascii="Garamond" w:hAnsi="Garamond"/>
                    </w:rPr>
                  </w:rPrChange>
                </w:rPr>
                <w:delText>Strona 1 z 1</w:delText>
              </w:r>
            </w:del>
          </w:p>
        </w:tc>
      </w:tr>
      <w:tr w:rsidR="00482DF9" w:rsidRPr="0092621F" w:rsidDel="00A410E5" w:rsidTr="00431CD5">
        <w:trPr>
          <w:del w:id="2945" w:author="Paweł Rodak" w:date="2017-03-07T23:26:00Z"/>
        </w:trPr>
        <w:tc>
          <w:tcPr>
            <w:tcW w:w="9288" w:type="dxa"/>
            <w:gridSpan w:val="13"/>
            <w:shd w:val="clear" w:color="auto" w:fill="auto"/>
          </w:tcPr>
          <w:p w:rsidR="00000000" w:rsidRDefault="00CD74CE">
            <w:pPr>
              <w:jc w:val="both"/>
              <w:rPr>
                <w:del w:id="2946" w:author="Paweł Rodak" w:date="2017-03-07T23:26:00Z"/>
                <w:sz w:val="22"/>
                <w:szCs w:val="22"/>
                <w:rPrChange w:id="2947" w:author="Paweł Rodak" w:date="2017-03-12T23:21:00Z">
                  <w:rPr>
                    <w:del w:id="2948" w:author="Paweł Rodak" w:date="2017-03-07T23:26:00Z"/>
                    <w:rFonts w:ascii="Garamond" w:hAnsi="Garamond"/>
                  </w:rPr>
                </w:rPrChange>
              </w:rPr>
              <w:pPrChange w:id="2949" w:author="Paweł Rodak" w:date="2017-03-12T23:20:00Z">
                <w:pPr/>
              </w:pPrChange>
            </w:pPr>
          </w:p>
        </w:tc>
      </w:tr>
      <w:tr w:rsidR="00482DF9" w:rsidRPr="0092621F" w:rsidDel="00A410E5" w:rsidTr="00431CD5">
        <w:trPr>
          <w:del w:id="2950" w:author="Paweł Rodak" w:date="2017-03-07T23:26:00Z"/>
        </w:trPr>
        <w:tc>
          <w:tcPr>
            <w:tcW w:w="1888" w:type="dxa"/>
            <w:gridSpan w:val="3"/>
            <w:shd w:val="clear" w:color="auto" w:fill="auto"/>
          </w:tcPr>
          <w:p w:rsidR="00000000" w:rsidRDefault="00AB773B">
            <w:pPr>
              <w:jc w:val="both"/>
              <w:rPr>
                <w:del w:id="2951" w:author="Paweł Rodak" w:date="2017-03-07T23:26:00Z"/>
                <w:sz w:val="22"/>
                <w:szCs w:val="22"/>
                <w:rPrChange w:id="2952" w:author="Paweł Rodak" w:date="2017-03-12T23:21:00Z">
                  <w:rPr>
                    <w:del w:id="2953" w:author="Paweł Rodak" w:date="2017-03-07T23:26:00Z"/>
                    <w:rFonts w:ascii="Garamond" w:hAnsi="Garamond"/>
                  </w:rPr>
                </w:rPrChange>
              </w:rPr>
              <w:pPrChange w:id="2954" w:author="Paweł Rodak" w:date="2017-03-12T23:20:00Z">
                <w:pPr/>
              </w:pPrChange>
            </w:pPr>
            <w:del w:id="2955" w:author="Paweł Rodak" w:date="2017-03-07T23:26:00Z">
              <w:r w:rsidRPr="00AB773B">
                <w:rPr>
                  <w:sz w:val="22"/>
                  <w:szCs w:val="22"/>
                  <w:rPrChange w:id="2956" w:author="Paweł Rodak" w:date="2017-03-12T23:21:00Z">
                    <w:rPr>
                      <w:rFonts w:ascii="Garamond" w:hAnsi="Garamond"/>
                    </w:rPr>
                  </w:rPrChange>
                </w:rPr>
                <w:lastRenderedPageBreak/>
                <w:delText>NUMER WNIOSKU:</w:delText>
              </w:r>
            </w:del>
          </w:p>
        </w:tc>
        <w:tc>
          <w:tcPr>
            <w:tcW w:w="7400" w:type="dxa"/>
            <w:gridSpan w:val="10"/>
            <w:shd w:val="clear" w:color="auto" w:fill="auto"/>
          </w:tcPr>
          <w:p w:rsidR="00000000" w:rsidRDefault="00AB773B">
            <w:pPr>
              <w:jc w:val="both"/>
              <w:rPr>
                <w:del w:id="2957" w:author="Paweł Rodak" w:date="2017-03-07T23:26:00Z"/>
                <w:sz w:val="22"/>
                <w:szCs w:val="22"/>
                <w:rPrChange w:id="2958" w:author="Paweł Rodak" w:date="2017-03-12T23:21:00Z">
                  <w:rPr>
                    <w:del w:id="2959" w:author="Paweł Rodak" w:date="2017-03-07T23:26:00Z"/>
                    <w:rFonts w:ascii="Garamond" w:hAnsi="Garamond"/>
                  </w:rPr>
                </w:rPrChange>
              </w:rPr>
              <w:pPrChange w:id="2960" w:author="Paweł Rodak" w:date="2017-03-12T23:20:00Z">
                <w:pPr/>
              </w:pPrChange>
            </w:pPr>
            <w:del w:id="2961" w:author="Paweł Rodak" w:date="2017-03-07T23:26:00Z">
              <w:r w:rsidRPr="00AB773B">
                <w:rPr>
                  <w:sz w:val="22"/>
                  <w:szCs w:val="22"/>
                  <w:rPrChange w:id="2962" w:author="Paweł Rodak" w:date="2017-03-12T23:21:00Z">
                    <w:rPr>
                      <w:rFonts w:ascii="Garamond" w:hAnsi="Garamond"/>
                    </w:rPr>
                  </w:rPrChange>
                </w:rPr>
                <w:delText>IMIĘ i NAZWISKO lub NAZWA WNIOSKODAWCY:</w:delText>
              </w:r>
            </w:del>
          </w:p>
          <w:p w:rsidR="00000000" w:rsidRDefault="00CD74CE">
            <w:pPr>
              <w:jc w:val="both"/>
              <w:rPr>
                <w:del w:id="2963" w:author="Paweł Rodak" w:date="2017-03-07T23:26:00Z"/>
                <w:sz w:val="22"/>
                <w:szCs w:val="22"/>
                <w:rPrChange w:id="2964" w:author="Paweł Rodak" w:date="2017-03-12T23:21:00Z">
                  <w:rPr>
                    <w:del w:id="2965" w:author="Paweł Rodak" w:date="2017-03-07T23:26:00Z"/>
                    <w:rFonts w:ascii="Garamond" w:hAnsi="Garamond"/>
                  </w:rPr>
                </w:rPrChange>
              </w:rPr>
              <w:pPrChange w:id="2966" w:author="Paweł Rodak" w:date="2017-03-12T23:20:00Z">
                <w:pPr/>
              </w:pPrChange>
            </w:pPr>
          </w:p>
        </w:tc>
      </w:tr>
      <w:tr w:rsidR="00482DF9" w:rsidRPr="0092621F" w:rsidDel="00A410E5" w:rsidTr="00431CD5">
        <w:trPr>
          <w:del w:id="2967" w:author="Paweł Rodak" w:date="2017-03-07T23:26:00Z"/>
        </w:trPr>
        <w:tc>
          <w:tcPr>
            <w:tcW w:w="3157" w:type="dxa"/>
            <w:gridSpan w:val="5"/>
            <w:shd w:val="clear" w:color="auto" w:fill="auto"/>
            <w:vAlign w:val="center"/>
          </w:tcPr>
          <w:p w:rsidR="00000000" w:rsidRDefault="00AB773B">
            <w:pPr>
              <w:jc w:val="both"/>
              <w:rPr>
                <w:del w:id="2968" w:author="Paweł Rodak" w:date="2017-03-07T23:26:00Z"/>
                <w:sz w:val="22"/>
                <w:szCs w:val="22"/>
                <w:rPrChange w:id="2969" w:author="Paweł Rodak" w:date="2017-03-12T23:21:00Z">
                  <w:rPr>
                    <w:del w:id="2970" w:author="Paweł Rodak" w:date="2017-03-07T23:26:00Z"/>
                    <w:rFonts w:ascii="Garamond" w:hAnsi="Garamond"/>
                  </w:rPr>
                </w:rPrChange>
              </w:rPr>
              <w:pPrChange w:id="2971" w:author="Paweł Rodak" w:date="2017-03-12T23:20:00Z">
                <w:pPr/>
              </w:pPrChange>
            </w:pPr>
            <w:del w:id="2972" w:author="Paweł Rodak" w:date="2017-03-07T23:26:00Z">
              <w:r w:rsidRPr="00AB773B">
                <w:rPr>
                  <w:sz w:val="22"/>
                  <w:szCs w:val="22"/>
                  <w:rPrChange w:id="2973" w:author="Paweł Rodak" w:date="2017-03-12T23:21:00Z">
                    <w:rPr>
                      <w:rFonts w:ascii="Garamond" w:hAnsi="Garamond"/>
                    </w:rPr>
                  </w:rPrChange>
                </w:rPr>
                <w:delText>NAZWA / TYTUŁ WNIOSKOWANEGO PROJEKTU:</w:delText>
              </w:r>
            </w:del>
          </w:p>
        </w:tc>
        <w:tc>
          <w:tcPr>
            <w:tcW w:w="6131" w:type="dxa"/>
            <w:gridSpan w:val="8"/>
            <w:shd w:val="clear" w:color="auto" w:fill="auto"/>
          </w:tcPr>
          <w:p w:rsidR="00000000" w:rsidRDefault="00CD74CE">
            <w:pPr>
              <w:jc w:val="both"/>
              <w:rPr>
                <w:del w:id="2974" w:author="Paweł Rodak" w:date="2017-03-07T23:26:00Z"/>
                <w:sz w:val="22"/>
                <w:szCs w:val="22"/>
                <w:rPrChange w:id="2975" w:author="Paweł Rodak" w:date="2017-03-12T23:21:00Z">
                  <w:rPr>
                    <w:del w:id="2976" w:author="Paweł Rodak" w:date="2017-03-07T23:26:00Z"/>
                    <w:rFonts w:ascii="Garamond" w:hAnsi="Garamond"/>
                  </w:rPr>
                </w:rPrChange>
              </w:rPr>
              <w:pPrChange w:id="2977" w:author="Paweł Rodak" w:date="2017-03-12T23:20:00Z">
                <w:pPr/>
              </w:pPrChange>
            </w:pPr>
          </w:p>
          <w:p w:rsidR="00000000" w:rsidRDefault="00CD74CE">
            <w:pPr>
              <w:jc w:val="both"/>
              <w:rPr>
                <w:del w:id="2978" w:author="Paweł Rodak" w:date="2017-03-07T23:26:00Z"/>
                <w:sz w:val="22"/>
                <w:szCs w:val="22"/>
                <w:rPrChange w:id="2979" w:author="Paweł Rodak" w:date="2017-03-12T23:21:00Z">
                  <w:rPr>
                    <w:del w:id="2980" w:author="Paweł Rodak" w:date="2017-03-07T23:26:00Z"/>
                    <w:rFonts w:ascii="Garamond" w:hAnsi="Garamond"/>
                  </w:rPr>
                </w:rPrChange>
              </w:rPr>
              <w:pPrChange w:id="2981" w:author="Paweł Rodak" w:date="2017-03-12T23:20:00Z">
                <w:pPr/>
              </w:pPrChange>
            </w:pPr>
          </w:p>
          <w:p w:rsidR="00000000" w:rsidRDefault="00CD74CE">
            <w:pPr>
              <w:jc w:val="both"/>
              <w:rPr>
                <w:del w:id="2982" w:author="Paweł Rodak" w:date="2017-03-07T23:26:00Z"/>
                <w:sz w:val="22"/>
                <w:szCs w:val="22"/>
                <w:rPrChange w:id="2983" w:author="Paweł Rodak" w:date="2017-03-12T23:21:00Z">
                  <w:rPr>
                    <w:del w:id="2984" w:author="Paweł Rodak" w:date="2017-03-07T23:26:00Z"/>
                    <w:rFonts w:ascii="Garamond" w:hAnsi="Garamond"/>
                  </w:rPr>
                </w:rPrChange>
              </w:rPr>
              <w:pPrChange w:id="2985" w:author="Paweł Rodak" w:date="2017-03-12T23:20:00Z">
                <w:pPr/>
              </w:pPrChange>
            </w:pPr>
          </w:p>
        </w:tc>
      </w:tr>
      <w:tr w:rsidR="00482DF9" w:rsidRPr="0092621F" w:rsidDel="00A410E5" w:rsidTr="00431CD5">
        <w:trPr>
          <w:del w:id="2986" w:author="Paweł Rodak" w:date="2017-03-07T23:26:00Z"/>
        </w:trPr>
        <w:tc>
          <w:tcPr>
            <w:tcW w:w="3157" w:type="dxa"/>
            <w:gridSpan w:val="5"/>
            <w:shd w:val="clear" w:color="auto" w:fill="auto"/>
            <w:vAlign w:val="center"/>
          </w:tcPr>
          <w:p w:rsidR="00000000" w:rsidRDefault="00AB773B">
            <w:pPr>
              <w:jc w:val="both"/>
              <w:rPr>
                <w:del w:id="2987" w:author="Paweł Rodak" w:date="2017-03-07T23:26:00Z"/>
                <w:sz w:val="22"/>
                <w:szCs w:val="22"/>
                <w:rPrChange w:id="2988" w:author="Paweł Rodak" w:date="2017-03-12T23:21:00Z">
                  <w:rPr>
                    <w:del w:id="2989" w:author="Paweł Rodak" w:date="2017-03-07T23:26:00Z"/>
                    <w:rFonts w:ascii="Garamond" w:hAnsi="Garamond"/>
                  </w:rPr>
                </w:rPrChange>
              </w:rPr>
              <w:pPrChange w:id="2990" w:author="Paweł Rodak" w:date="2017-03-12T23:20:00Z">
                <w:pPr/>
              </w:pPrChange>
            </w:pPr>
            <w:del w:id="2991" w:author="Paweł Rodak" w:date="2017-03-07T23:26:00Z">
              <w:r w:rsidRPr="00AB773B">
                <w:rPr>
                  <w:sz w:val="22"/>
                  <w:szCs w:val="22"/>
                  <w:rPrChange w:id="2992" w:author="Paweł Rodak" w:date="2017-03-12T23:21:00Z">
                    <w:rPr>
                      <w:rFonts w:ascii="Garamond" w:hAnsi="Garamond"/>
                    </w:rPr>
                  </w:rPrChange>
                </w:rPr>
                <w:delText>DZIAŁANIE PROW 2014-2020W RAMACH WDRAŻANIA LSR</w:delText>
              </w:r>
            </w:del>
          </w:p>
        </w:tc>
        <w:tc>
          <w:tcPr>
            <w:tcW w:w="6131" w:type="dxa"/>
            <w:gridSpan w:val="8"/>
            <w:shd w:val="clear" w:color="auto" w:fill="auto"/>
            <w:vAlign w:val="center"/>
          </w:tcPr>
          <w:p w:rsidR="00000000" w:rsidRDefault="00CD74CE">
            <w:pPr>
              <w:jc w:val="both"/>
              <w:rPr>
                <w:del w:id="2993" w:author="Paweł Rodak" w:date="2017-03-07T23:26:00Z"/>
                <w:b/>
                <w:sz w:val="22"/>
                <w:szCs w:val="22"/>
                <w:rPrChange w:id="2994" w:author="Paweł Rodak" w:date="2017-03-12T23:21:00Z">
                  <w:rPr>
                    <w:del w:id="2995" w:author="Paweł Rodak" w:date="2017-03-07T23:26:00Z"/>
                    <w:rFonts w:ascii="Garamond" w:hAnsi="Garamond"/>
                    <w:b/>
                  </w:rPr>
                </w:rPrChange>
              </w:rPr>
              <w:pPrChange w:id="2996" w:author="Paweł Rodak" w:date="2017-03-12T23:20:00Z">
                <w:pPr/>
              </w:pPrChange>
            </w:pPr>
          </w:p>
        </w:tc>
      </w:tr>
      <w:tr w:rsidR="00482DF9" w:rsidRPr="0092621F" w:rsidDel="00A410E5" w:rsidTr="00431CD5">
        <w:trPr>
          <w:del w:id="2997" w:author="Paweł Rodak" w:date="2017-03-07T23:26:00Z"/>
        </w:trPr>
        <w:tc>
          <w:tcPr>
            <w:tcW w:w="3157" w:type="dxa"/>
            <w:gridSpan w:val="5"/>
            <w:shd w:val="clear" w:color="auto" w:fill="auto"/>
            <w:vAlign w:val="center"/>
          </w:tcPr>
          <w:p w:rsidR="00000000" w:rsidRDefault="00AB773B">
            <w:pPr>
              <w:jc w:val="both"/>
              <w:rPr>
                <w:del w:id="2998" w:author="Paweł Rodak" w:date="2017-03-07T23:26:00Z"/>
                <w:sz w:val="22"/>
                <w:szCs w:val="22"/>
                <w:rPrChange w:id="2999" w:author="Paweł Rodak" w:date="2017-03-12T23:21:00Z">
                  <w:rPr>
                    <w:del w:id="3000" w:author="Paweł Rodak" w:date="2017-03-07T23:26:00Z"/>
                    <w:rFonts w:ascii="Garamond" w:hAnsi="Garamond"/>
                  </w:rPr>
                </w:rPrChange>
              </w:rPr>
              <w:pPrChange w:id="3001" w:author="Paweł Rodak" w:date="2017-03-12T23:20:00Z">
                <w:pPr/>
              </w:pPrChange>
            </w:pPr>
            <w:del w:id="3002" w:author="Paweł Rodak" w:date="2017-03-07T23:26:00Z">
              <w:r w:rsidRPr="00AB773B">
                <w:rPr>
                  <w:sz w:val="22"/>
                  <w:szCs w:val="22"/>
                  <w:rPrChange w:id="3003" w:author="Paweł Rodak" w:date="2017-03-12T23:21:00Z">
                    <w:rPr>
                      <w:rFonts w:ascii="Garamond" w:hAnsi="Garamond"/>
                    </w:rPr>
                  </w:rPrChange>
                </w:rPr>
                <w:delText xml:space="preserve">NAZWA PRZEDSIĘWZIĘCIA </w:delText>
              </w:r>
              <w:r w:rsidRPr="00AB773B">
                <w:rPr>
                  <w:sz w:val="22"/>
                  <w:szCs w:val="22"/>
                  <w:rPrChange w:id="3004" w:author="Paweł Rodak" w:date="2017-03-12T23:21:00Z">
                    <w:rPr>
                      <w:rFonts w:ascii="Garamond" w:hAnsi="Garamond"/>
                    </w:rPr>
                  </w:rPrChange>
                </w:rPr>
                <w:br/>
                <w:delText>W RAMACH LSR</w:delText>
              </w:r>
            </w:del>
          </w:p>
        </w:tc>
        <w:tc>
          <w:tcPr>
            <w:tcW w:w="6131" w:type="dxa"/>
            <w:gridSpan w:val="8"/>
            <w:shd w:val="clear" w:color="auto" w:fill="auto"/>
          </w:tcPr>
          <w:p w:rsidR="00000000" w:rsidRDefault="00CD74CE">
            <w:pPr>
              <w:jc w:val="both"/>
              <w:rPr>
                <w:del w:id="3005" w:author="Paweł Rodak" w:date="2017-03-07T23:26:00Z"/>
                <w:sz w:val="22"/>
                <w:szCs w:val="22"/>
                <w:rPrChange w:id="3006" w:author="Paweł Rodak" w:date="2017-03-12T23:21:00Z">
                  <w:rPr>
                    <w:del w:id="3007" w:author="Paweł Rodak" w:date="2017-03-07T23:26:00Z"/>
                    <w:rFonts w:ascii="Garamond" w:hAnsi="Garamond"/>
                  </w:rPr>
                </w:rPrChange>
              </w:rPr>
              <w:pPrChange w:id="3008" w:author="Paweł Rodak" w:date="2017-03-12T23:20:00Z">
                <w:pPr>
                  <w:ind w:left="66"/>
                </w:pPr>
              </w:pPrChange>
            </w:pPr>
          </w:p>
        </w:tc>
      </w:tr>
      <w:tr w:rsidR="00482DF9" w:rsidRPr="0092621F" w:rsidDel="00A410E5" w:rsidTr="00431CD5">
        <w:trPr>
          <w:trHeight w:val="298"/>
          <w:del w:id="3009" w:author="Paweł Rodak" w:date="2017-03-07T23:26:00Z"/>
        </w:trPr>
        <w:tc>
          <w:tcPr>
            <w:tcW w:w="7867" w:type="dxa"/>
            <w:gridSpan w:val="12"/>
            <w:shd w:val="clear" w:color="auto" w:fill="auto"/>
            <w:vAlign w:val="center"/>
          </w:tcPr>
          <w:p w:rsidR="00000000" w:rsidRDefault="00AB773B">
            <w:pPr>
              <w:jc w:val="both"/>
              <w:rPr>
                <w:del w:id="3010" w:author="Paweł Rodak" w:date="2017-03-07T23:26:00Z"/>
                <w:b/>
                <w:sz w:val="22"/>
                <w:szCs w:val="22"/>
                <w:rPrChange w:id="3011" w:author="Paweł Rodak" w:date="2017-03-12T23:21:00Z">
                  <w:rPr>
                    <w:del w:id="3012" w:author="Paweł Rodak" w:date="2017-03-07T23:26:00Z"/>
                    <w:rFonts w:ascii="Garamond" w:hAnsi="Garamond"/>
                    <w:b/>
                  </w:rPr>
                </w:rPrChange>
              </w:rPr>
              <w:pPrChange w:id="3013" w:author="Paweł Rodak" w:date="2017-03-12T23:20:00Z">
                <w:pPr>
                  <w:jc w:val="center"/>
                </w:pPr>
              </w:pPrChange>
            </w:pPr>
            <w:del w:id="3014" w:author="Paweł Rodak" w:date="2017-03-07T23:26:00Z">
              <w:r w:rsidRPr="00AB773B">
                <w:rPr>
                  <w:b/>
                  <w:sz w:val="22"/>
                  <w:szCs w:val="22"/>
                  <w:rPrChange w:id="3015" w:author="Paweł Rodak" w:date="2017-03-12T23:21:00Z">
                    <w:rPr>
                      <w:rFonts w:ascii="Garamond" w:hAnsi="Garamond"/>
                      <w:b/>
                    </w:rPr>
                  </w:rPrChange>
                </w:rPr>
                <w:delText>LOKALNE KRYTERIA WYBORU</w:delText>
              </w:r>
            </w:del>
          </w:p>
        </w:tc>
        <w:tc>
          <w:tcPr>
            <w:tcW w:w="1421" w:type="dxa"/>
            <w:shd w:val="clear" w:color="auto" w:fill="auto"/>
            <w:vAlign w:val="center"/>
          </w:tcPr>
          <w:p w:rsidR="00000000" w:rsidRDefault="00AB773B">
            <w:pPr>
              <w:jc w:val="both"/>
              <w:rPr>
                <w:del w:id="3016" w:author="Paweł Rodak" w:date="2017-03-07T23:26:00Z"/>
                <w:b/>
                <w:sz w:val="22"/>
                <w:szCs w:val="22"/>
                <w:rPrChange w:id="3017" w:author="Paweł Rodak" w:date="2017-03-12T23:21:00Z">
                  <w:rPr>
                    <w:del w:id="3018" w:author="Paweł Rodak" w:date="2017-03-07T23:26:00Z"/>
                    <w:rFonts w:ascii="Garamond" w:hAnsi="Garamond"/>
                    <w:b/>
                  </w:rPr>
                </w:rPrChange>
              </w:rPr>
              <w:pPrChange w:id="3019" w:author="Paweł Rodak" w:date="2017-03-12T23:20:00Z">
                <w:pPr>
                  <w:jc w:val="center"/>
                </w:pPr>
              </w:pPrChange>
            </w:pPr>
            <w:del w:id="3020" w:author="Paweł Rodak" w:date="2017-03-07T23:26:00Z">
              <w:r w:rsidRPr="00AB773B">
                <w:rPr>
                  <w:b/>
                  <w:sz w:val="22"/>
                  <w:szCs w:val="22"/>
                  <w:rPrChange w:id="3021" w:author="Paweł Rodak" w:date="2017-03-12T23:21:00Z">
                    <w:rPr>
                      <w:rFonts w:ascii="Garamond" w:hAnsi="Garamond"/>
                      <w:b/>
                    </w:rPr>
                  </w:rPrChange>
                </w:rPr>
                <w:delText>OCENA</w:delText>
              </w:r>
            </w:del>
          </w:p>
        </w:tc>
      </w:tr>
      <w:tr w:rsidR="00482DF9" w:rsidRPr="0092621F" w:rsidDel="00A410E5" w:rsidTr="00431CD5">
        <w:trPr>
          <w:trHeight w:val="340"/>
          <w:del w:id="3022" w:author="Paweł Rodak" w:date="2017-03-07T23:26:00Z"/>
        </w:trPr>
        <w:tc>
          <w:tcPr>
            <w:tcW w:w="7867" w:type="dxa"/>
            <w:gridSpan w:val="12"/>
            <w:shd w:val="clear" w:color="auto" w:fill="auto"/>
            <w:vAlign w:val="center"/>
          </w:tcPr>
          <w:p w:rsidR="00000000" w:rsidRDefault="00AB773B">
            <w:pPr>
              <w:jc w:val="both"/>
              <w:rPr>
                <w:del w:id="3023" w:author="Paweł Rodak" w:date="2017-03-07T23:26:00Z"/>
                <w:i/>
                <w:sz w:val="22"/>
                <w:szCs w:val="22"/>
                <w:rPrChange w:id="3024" w:author="Paweł Rodak" w:date="2017-03-12T23:21:00Z">
                  <w:rPr>
                    <w:del w:id="3025" w:author="Paweł Rodak" w:date="2017-03-07T23:26:00Z"/>
                    <w:rFonts w:ascii="Garamond" w:hAnsi="Garamond"/>
                    <w:i/>
                  </w:rPr>
                </w:rPrChange>
              </w:rPr>
              <w:pPrChange w:id="3026" w:author="Paweł Rodak" w:date="2017-03-12T23:20:00Z">
                <w:pPr/>
              </w:pPrChange>
            </w:pPr>
            <w:del w:id="3027" w:author="Paweł Rodak" w:date="2017-03-07T23:26:00Z">
              <w:r w:rsidRPr="00AB773B">
                <w:rPr>
                  <w:i/>
                  <w:sz w:val="22"/>
                  <w:szCs w:val="22"/>
                  <w:rPrChange w:id="3028" w:author="Paweł Rodak" w:date="2017-03-12T23:21:00Z">
                    <w:rPr>
                      <w:rFonts w:ascii="Garamond" w:hAnsi="Garamond"/>
                      <w:i/>
                    </w:rPr>
                  </w:rPrChange>
                </w:rPr>
                <w:delText>(Zgodnie z załącznikiem nr 11 do wniosku o wybór strategii rozwoju lokalnego kierowanego przez społecznośc)</w:delText>
              </w:r>
            </w:del>
          </w:p>
        </w:tc>
        <w:tc>
          <w:tcPr>
            <w:tcW w:w="1421" w:type="dxa"/>
            <w:shd w:val="clear" w:color="auto" w:fill="auto"/>
            <w:vAlign w:val="center"/>
          </w:tcPr>
          <w:p w:rsidR="00000000" w:rsidRDefault="00CD74CE">
            <w:pPr>
              <w:jc w:val="both"/>
              <w:rPr>
                <w:del w:id="3029" w:author="Paweł Rodak" w:date="2017-03-07T23:26:00Z"/>
                <w:sz w:val="22"/>
                <w:szCs w:val="22"/>
                <w:rPrChange w:id="3030" w:author="Paweł Rodak" w:date="2017-03-12T23:21:00Z">
                  <w:rPr>
                    <w:del w:id="3031" w:author="Paweł Rodak" w:date="2017-03-07T23:26:00Z"/>
                    <w:rFonts w:ascii="Garamond" w:hAnsi="Garamond"/>
                  </w:rPr>
                </w:rPrChange>
              </w:rPr>
              <w:pPrChange w:id="3032" w:author="Paweł Rodak" w:date="2017-03-12T23:20:00Z">
                <w:pPr>
                  <w:jc w:val="center"/>
                </w:pPr>
              </w:pPrChange>
            </w:pPr>
          </w:p>
        </w:tc>
      </w:tr>
      <w:tr w:rsidR="00482DF9" w:rsidRPr="0092621F" w:rsidDel="00A410E5" w:rsidTr="00431CD5">
        <w:trPr>
          <w:trHeight w:val="340"/>
          <w:del w:id="3033" w:author="Paweł Rodak" w:date="2017-03-07T23:26:00Z"/>
        </w:trPr>
        <w:tc>
          <w:tcPr>
            <w:tcW w:w="7867" w:type="dxa"/>
            <w:gridSpan w:val="12"/>
            <w:shd w:val="clear" w:color="auto" w:fill="auto"/>
            <w:vAlign w:val="center"/>
          </w:tcPr>
          <w:p w:rsidR="00000000" w:rsidRDefault="00CD74CE">
            <w:pPr>
              <w:jc w:val="both"/>
              <w:rPr>
                <w:del w:id="3034" w:author="Paweł Rodak" w:date="2017-03-07T23:26:00Z"/>
                <w:i/>
                <w:sz w:val="22"/>
                <w:szCs w:val="22"/>
                <w:rPrChange w:id="3035" w:author="Paweł Rodak" w:date="2017-03-12T23:21:00Z">
                  <w:rPr>
                    <w:del w:id="3036" w:author="Paweł Rodak" w:date="2017-03-07T23:26:00Z"/>
                    <w:rFonts w:ascii="Garamond" w:hAnsi="Garamond"/>
                    <w:i/>
                  </w:rPr>
                </w:rPrChange>
              </w:rPr>
              <w:pPrChange w:id="3037" w:author="Paweł Rodak" w:date="2017-03-12T23:20:00Z">
                <w:pPr/>
              </w:pPrChange>
            </w:pPr>
          </w:p>
        </w:tc>
        <w:tc>
          <w:tcPr>
            <w:tcW w:w="1421" w:type="dxa"/>
            <w:shd w:val="clear" w:color="auto" w:fill="auto"/>
            <w:vAlign w:val="center"/>
          </w:tcPr>
          <w:p w:rsidR="00000000" w:rsidRDefault="00AB773B">
            <w:pPr>
              <w:jc w:val="both"/>
              <w:rPr>
                <w:del w:id="3038" w:author="Paweł Rodak" w:date="2017-03-07T23:26:00Z"/>
                <w:sz w:val="22"/>
                <w:szCs w:val="22"/>
                <w:rPrChange w:id="3039" w:author="Paweł Rodak" w:date="2017-03-12T23:21:00Z">
                  <w:rPr>
                    <w:del w:id="3040" w:author="Paweł Rodak" w:date="2017-03-07T23:26:00Z"/>
                    <w:rFonts w:ascii="Garamond" w:hAnsi="Garamond"/>
                  </w:rPr>
                </w:rPrChange>
              </w:rPr>
              <w:pPrChange w:id="3041" w:author="Paweł Rodak" w:date="2017-03-12T23:20:00Z">
                <w:pPr>
                  <w:jc w:val="center"/>
                </w:pPr>
              </w:pPrChange>
            </w:pPr>
            <w:del w:id="3042" w:author="Paweł Rodak" w:date="2017-03-07T23:26:00Z">
              <w:r w:rsidRPr="00AB773B">
                <w:rPr>
                  <w:sz w:val="22"/>
                  <w:szCs w:val="22"/>
                  <w:rPrChange w:id="3043" w:author="Paweł Rodak" w:date="2017-03-12T23:21:00Z">
                    <w:rPr>
                      <w:rFonts w:ascii="Garamond" w:hAnsi="Garamond"/>
                    </w:rPr>
                  </w:rPrChange>
                </w:rPr>
                <w:delText>tak / nie*</w:delText>
              </w:r>
            </w:del>
          </w:p>
        </w:tc>
      </w:tr>
      <w:tr w:rsidR="00482DF9" w:rsidRPr="0092621F" w:rsidDel="00A410E5" w:rsidTr="00431CD5">
        <w:trPr>
          <w:trHeight w:val="340"/>
          <w:del w:id="3044" w:author="Paweł Rodak" w:date="2017-03-07T23:26:00Z"/>
        </w:trPr>
        <w:tc>
          <w:tcPr>
            <w:tcW w:w="7867" w:type="dxa"/>
            <w:gridSpan w:val="12"/>
            <w:shd w:val="clear" w:color="auto" w:fill="auto"/>
            <w:vAlign w:val="center"/>
          </w:tcPr>
          <w:p w:rsidR="00000000" w:rsidRDefault="00CD74CE">
            <w:pPr>
              <w:jc w:val="both"/>
              <w:rPr>
                <w:del w:id="3045" w:author="Paweł Rodak" w:date="2017-03-07T23:26:00Z"/>
                <w:i/>
                <w:sz w:val="22"/>
                <w:szCs w:val="22"/>
                <w:rPrChange w:id="3046" w:author="Paweł Rodak" w:date="2017-03-12T23:21:00Z">
                  <w:rPr>
                    <w:del w:id="3047" w:author="Paweł Rodak" w:date="2017-03-07T23:26:00Z"/>
                    <w:rFonts w:ascii="Garamond" w:hAnsi="Garamond"/>
                    <w:i/>
                  </w:rPr>
                </w:rPrChange>
              </w:rPr>
              <w:pPrChange w:id="3048" w:author="Paweł Rodak" w:date="2017-03-12T23:20:00Z">
                <w:pPr/>
              </w:pPrChange>
            </w:pPr>
          </w:p>
        </w:tc>
        <w:tc>
          <w:tcPr>
            <w:tcW w:w="1421" w:type="dxa"/>
            <w:shd w:val="clear" w:color="auto" w:fill="auto"/>
            <w:vAlign w:val="center"/>
          </w:tcPr>
          <w:p w:rsidR="00000000" w:rsidRDefault="00CD74CE">
            <w:pPr>
              <w:jc w:val="both"/>
              <w:rPr>
                <w:del w:id="3049" w:author="Paweł Rodak" w:date="2017-03-07T23:26:00Z"/>
                <w:sz w:val="22"/>
                <w:szCs w:val="22"/>
                <w:rPrChange w:id="3050" w:author="Paweł Rodak" w:date="2017-03-12T23:21:00Z">
                  <w:rPr>
                    <w:del w:id="3051" w:author="Paweł Rodak" w:date="2017-03-07T23:26:00Z"/>
                    <w:rFonts w:ascii="Garamond" w:hAnsi="Garamond"/>
                  </w:rPr>
                </w:rPrChange>
              </w:rPr>
              <w:pPrChange w:id="3052" w:author="Paweł Rodak" w:date="2017-03-12T23:20:00Z">
                <w:pPr>
                  <w:jc w:val="center"/>
                </w:pPr>
              </w:pPrChange>
            </w:pPr>
          </w:p>
        </w:tc>
      </w:tr>
      <w:tr w:rsidR="00482DF9" w:rsidRPr="0092621F" w:rsidDel="00A410E5" w:rsidTr="00431CD5">
        <w:trPr>
          <w:trHeight w:val="340"/>
          <w:del w:id="3053" w:author="Paweł Rodak" w:date="2017-03-07T23:26:00Z"/>
        </w:trPr>
        <w:tc>
          <w:tcPr>
            <w:tcW w:w="7867" w:type="dxa"/>
            <w:gridSpan w:val="12"/>
            <w:shd w:val="clear" w:color="auto" w:fill="auto"/>
            <w:vAlign w:val="center"/>
          </w:tcPr>
          <w:p w:rsidR="00000000" w:rsidRDefault="00CD74CE">
            <w:pPr>
              <w:jc w:val="both"/>
              <w:rPr>
                <w:del w:id="3054" w:author="Paweł Rodak" w:date="2017-03-07T23:26:00Z"/>
                <w:i/>
                <w:sz w:val="22"/>
                <w:szCs w:val="22"/>
                <w:rPrChange w:id="3055" w:author="Paweł Rodak" w:date="2017-03-12T23:21:00Z">
                  <w:rPr>
                    <w:del w:id="3056" w:author="Paweł Rodak" w:date="2017-03-07T23:26:00Z"/>
                    <w:rFonts w:ascii="Garamond" w:hAnsi="Garamond"/>
                    <w:i/>
                  </w:rPr>
                </w:rPrChange>
              </w:rPr>
              <w:pPrChange w:id="3057" w:author="Paweł Rodak" w:date="2017-03-12T23:20:00Z">
                <w:pPr/>
              </w:pPrChange>
            </w:pPr>
          </w:p>
        </w:tc>
        <w:tc>
          <w:tcPr>
            <w:tcW w:w="1421" w:type="dxa"/>
            <w:shd w:val="clear" w:color="auto" w:fill="auto"/>
            <w:vAlign w:val="center"/>
          </w:tcPr>
          <w:p w:rsidR="00000000" w:rsidRDefault="00CD74CE">
            <w:pPr>
              <w:jc w:val="both"/>
              <w:rPr>
                <w:del w:id="3058" w:author="Paweł Rodak" w:date="2017-03-07T23:26:00Z"/>
                <w:sz w:val="22"/>
                <w:szCs w:val="22"/>
                <w:rPrChange w:id="3059" w:author="Paweł Rodak" w:date="2017-03-12T23:21:00Z">
                  <w:rPr>
                    <w:del w:id="3060" w:author="Paweł Rodak" w:date="2017-03-07T23:26:00Z"/>
                    <w:rFonts w:ascii="Garamond" w:hAnsi="Garamond"/>
                  </w:rPr>
                </w:rPrChange>
              </w:rPr>
              <w:pPrChange w:id="3061" w:author="Paweł Rodak" w:date="2017-03-12T23:20:00Z">
                <w:pPr>
                  <w:jc w:val="center"/>
                </w:pPr>
              </w:pPrChange>
            </w:pPr>
          </w:p>
        </w:tc>
      </w:tr>
      <w:tr w:rsidR="00482DF9" w:rsidRPr="0092621F" w:rsidDel="00A410E5" w:rsidTr="00431CD5">
        <w:trPr>
          <w:trHeight w:val="340"/>
          <w:del w:id="3062" w:author="Paweł Rodak" w:date="2017-03-07T23:26:00Z"/>
        </w:trPr>
        <w:tc>
          <w:tcPr>
            <w:tcW w:w="7867" w:type="dxa"/>
            <w:gridSpan w:val="12"/>
            <w:shd w:val="clear" w:color="auto" w:fill="auto"/>
            <w:vAlign w:val="center"/>
          </w:tcPr>
          <w:p w:rsidR="00000000" w:rsidRDefault="00CD74CE">
            <w:pPr>
              <w:jc w:val="both"/>
              <w:rPr>
                <w:del w:id="3063" w:author="Paweł Rodak" w:date="2017-03-07T23:26:00Z"/>
                <w:i/>
                <w:sz w:val="22"/>
                <w:szCs w:val="22"/>
                <w:rPrChange w:id="3064" w:author="Paweł Rodak" w:date="2017-03-12T23:21:00Z">
                  <w:rPr>
                    <w:del w:id="3065" w:author="Paweł Rodak" w:date="2017-03-07T23:26:00Z"/>
                    <w:rFonts w:ascii="Garamond" w:hAnsi="Garamond"/>
                    <w:i/>
                  </w:rPr>
                </w:rPrChange>
              </w:rPr>
              <w:pPrChange w:id="3066" w:author="Paweł Rodak" w:date="2017-03-12T23:20:00Z">
                <w:pPr/>
              </w:pPrChange>
            </w:pPr>
          </w:p>
        </w:tc>
        <w:tc>
          <w:tcPr>
            <w:tcW w:w="1421" w:type="dxa"/>
            <w:shd w:val="clear" w:color="auto" w:fill="auto"/>
            <w:vAlign w:val="center"/>
          </w:tcPr>
          <w:p w:rsidR="00000000" w:rsidRDefault="00CD74CE">
            <w:pPr>
              <w:jc w:val="both"/>
              <w:rPr>
                <w:del w:id="3067" w:author="Paweł Rodak" w:date="2017-03-07T23:26:00Z"/>
                <w:sz w:val="22"/>
                <w:szCs w:val="22"/>
                <w:rPrChange w:id="3068" w:author="Paweł Rodak" w:date="2017-03-12T23:21:00Z">
                  <w:rPr>
                    <w:del w:id="3069" w:author="Paweł Rodak" w:date="2017-03-07T23:26:00Z"/>
                    <w:rFonts w:ascii="Garamond" w:hAnsi="Garamond"/>
                  </w:rPr>
                </w:rPrChange>
              </w:rPr>
              <w:pPrChange w:id="3070" w:author="Paweł Rodak" w:date="2017-03-12T23:20:00Z">
                <w:pPr>
                  <w:jc w:val="center"/>
                </w:pPr>
              </w:pPrChange>
            </w:pPr>
          </w:p>
        </w:tc>
      </w:tr>
      <w:tr w:rsidR="00482DF9" w:rsidRPr="0092621F" w:rsidDel="00A410E5" w:rsidTr="00431CD5">
        <w:trPr>
          <w:trHeight w:val="340"/>
          <w:del w:id="3071" w:author="Paweł Rodak" w:date="2017-03-07T23:26:00Z"/>
        </w:trPr>
        <w:tc>
          <w:tcPr>
            <w:tcW w:w="7867" w:type="dxa"/>
            <w:gridSpan w:val="12"/>
            <w:shd w:val="clear" w:color="auto" w:fill="auto"/>
            <w:vAlign w:val="center"/>
          </w:tcPr>
          <w:p w:rsidR="00000000" w:rsidRDefault="00CD74CE">
            <w:pPr>
              <w:jc w:val="both"/>
              <w:rPr>
                <w:del w:id="3072" w:author="Paweł Rodak" w:date="2017-03-07T23:26:00Z"/>
                <w:i/>
                <w:sz w:val="22"/>
                <w:szCs w:val="22"/>
                <w:rPrChange w:id="3073" w:author="Paweł Rodak" w:date="2017-03-12T23:21:00Z">
                  <w:rPr>
                    <w:del w:id="3074" w:author="Paweł Rodak" w:date="2017-03-07T23:26:00Z"/>
                    <w:rFonts w:ascii="Garamond" w:hAnsi="Garamond"/>
                    <w:i/>
                  </w:rPr>
                </w:rPrChange>
              </w:rPr>
              <w:pPrChange w:id="3075" w:author="Paweł Rodak" w:date="2017-03-12T23:20:00Z">
                <w:pPr>
                  <w:ind w:left="720"/>
                </w:pPr>
              </w:pPrChange>
            </w:pPr>
          </w:p>
        </w:tc>
        <w:tc>
          <w:tcPr>
            <w:tcW w:w="1421" w:type="dxa"/>
            <w:shd w:val="clear" w:color="auto" w:fill="auto"/>
            <w:vAlign w:val="center"/>
          </w:tcPr>
          <w:p w:rsidR="00000000" w:rsidRDefault="00CD74CE">
            <w:pPr>
              <w:jc w:val="both"/>
              <w:rPr>
                <w:del w:id="3076" w:author="Paweł Rodak" w:date="2017-03-07T23:26:00Z"/>
                <w:sz w:val="22"/>
                <w:szCs w:val="22"/>
                <w:rPrChange w:id="3077" w:author="Paweł Rodak" w:date="2017-03-12T23:21:00Z">
                  <w:rPr>
                    <w:del w:id="3078" w:author="Paweł Rodak" w:date="2017-03-07T23:26:00Z"/>
                    <w:rFonts w:ascii="Garamond" w:hAnsi="Garamond"/>
                  </w:rPr>
                </w:rPrChange>
              </w:rPr>
              <w:pPrChange w:id="3079" w:author="Paweł Rodak" w:date="2017-03-12T23:20:00Z">
                <w:pPr>
                  <w:jc w:val="center"/>
                </w:pPr>
              </w:pPrChange>
            </w:pPr>
          </w:p>
        </w:tc>
      </w:tr>
      <w:tr w:rsidR="00482DF9" w:rsidRPr="0092621F" w:rsidDel="00A410E5" w:rsidTr="00431CD5">
        <w:trPr>
          <w:trHeight w:val="340"/>
          <w:del w:id="3080" w:author="Paweł Rodak" w:date="2017-03-07T23:26:00Z"/>
        </w:trPr>
        <w:tc>
          <w:tcPr>
            <w:tcW w:w="7867" w:type="dxa"/>
            <w:gridSpan w:val="12"/>
            <w:shd w:val="clear" w:color="auto" w:fill="auto"/>
            <w:vAlign w:val="center"/>
          </w:tcPr>
          <w:p w:rsidR="00000000" w:rsidRDefault="00CD74CE">
            <w:pPr>
              <w:jc w:val="both"/>
              <w:rPr>
                <w:del w:id="3081" w:author="Paweł Rodak" w:date="2017-03-07T23:26:00Z"/>
                <w:i/>
                <w:sz w:val="22"/>
                <w:szCs w:val="22"/>
                <w:rPrChange w:id="3082" w:author="Paweł Rodak" w:date="2017-03-12T23:21:00Z">
                  <w:rPr>
                    <w:del w:id="3083" w:author="Paweł Rodak" w:date="2017-03-07T23:26:00Z"/>
                    <w:rFonts w:ascii="Garamond" w:hAnsi="Garamond"/>
                    <w:i/>
                  </w:rPr>
                </w:rPrChange>
              </w:rPr>
              <w:pPrChange w:id="3084" w:author="Paweł Rodak" w:date="2017-03-12T23:20:00Z">
                <w:pPr/>
              </w:pPrChange>
            </w:pPr>
          </w:p>
        </w:tc>
        <w:tc>
          <w:tcPr>
            <w:tcW w:w="1421" w:type="dxa"/>
            <w:shd w:val="clear" w:color="auto" w:fill="auto"/>
            <w:vAlign w:val="center"/>
          </w:tcPr>
          <w:p w:rsidR="00000000" w:rsidRDefault="00CD74CE">
            <w:pPr>
              <w:jc w:val="both"/>
              <w:rPr>
                <w:del w:id="3085" w:author="Paweł Rodak" w:date="2017-03-07T23:26:00Z"/>
                <w:sz w:val="22"/>
                <w:szCs w:val="22"/>
                <w:rPrChange w:id="3086" w:author="Paweł Rodak" w:date="2017-03-12T23:21:00Z">
                  <w:rPr>
                    <w:del w:id="3087" w:author="Paweł Rodak" w:date="2017-03-07T23:26:00Z"/>
                    <w:rFonts w:ascii="Garamond" w:hAnsi="Garamond"/>
                  </w:rPr>
                </w:rPrChange>
              </w:rPr>
              <w:pPrChange w:id="3088" w:author="Paweł Rodak" w:date="2017-03-12T23:20:00Z">
                <w:pPr>
                  <w:jc w:val="center"/>
                </w:pPr>
              </w:pPrChange>
            </w:pPr>
          </w:p>
        </w:tc>
      </w:tr>
      <w:tr w:rsidR="00482DF9" w:rsidRPr="0092621F" w:rsidDel="00A410E5" w:rsidTr="00431CD5">
        <w:trPr>
          <w:trHeight w:val="340"/>
          <w:del w:id="3089" w:author="Paweł Rodak" w:date="2017-03-07T23:26:00Z"/>
        </w:trPr>
        <w:tc>
          <w:tcPr>
            <w:tcW w:w="7867" w:type="dxa"/>
            <w:gridSpan w:val="12"/>
            <w:shd w:val="clear" w:color="auto" w:fill="auto"/>
            <w:vAlign w:val="center"/>
          </w:tcPr>
          <w:p w:rsidR="00000000" w:rsidRDefault="00CD74CE">
            <w:pPr>
              <w:jc w:val="both"/>
              <w:rPr>
                <w:del w:id="3090" w:author="Paweł Rodak" w:date="2017-03-07T23:26:00Z"/>
                <w:i/>
                <w:sz w:val="22"/>
                <w:szCs w:val="22"/>
                <w:rPrChange w:id="3091" w:author="Paweł Rodak" w:date="2017-03-12T23:21:00Z">
                  <w:rPr>
                    <w:del w:id="3092" w:author="Paweł Rodak" w:date="2017-03-07T23:26:00Z"/>
                    <w:rFonts w:ascii="Garamond" w:hAnsi="Garamond"/>
                    <w:i/>
                  </w:rPr>
                </w:rPrChange>
              </w:rPr>
              <w:pPrChange w:id="3093" w:author="Paweł Rodak" w:date="2017-03-12T23:20:00Z">
                <w:pPr/>
              </w:pPrChange>
            </w:pPr>
          </w:p>
        </w:tc>
        <w:tc>
          <w:tcPr>
            <w:tcW w:w="1421" w:type="dxa"/>
            <w:shd w:val="clear" w:color="auto" w:fill="auto"/>
            <w:vAlign w:val="center"/>
          </w:tcPr>
          <w:p w:rsidR="00000000" w:rsidRDefault="00CD74CE">
            <w:pPr>
              <w:jc w:val="both"/>
              <w:rPr>
                <w:del w:id="3094" w:author="Paweł Rodak" w:date="2017-03-07T23:26:00Z"/>
                <w:sz w:val="22"/>
                <w:szCs w:val="22"/>
                <w:rPrChange w:id="3095" w:author="Paweł Rodak" w:date="2017-03-12T23:21:00Z">
                  <w:rPr>
                    <w:del w:id="3096" w:author="Paweł Rodak" w:date="2017-03-07T23:26:00Z"/>
                    <w:rFonts w:ascii="Garamond" w:hAnsi="Garamond"/>
                  </w:rPr>
                </w:rPrChange>
              </w:rPr>
              <w:pPrChange w:id="3097" w:author="Paweł Rodak" w:date="2017-03-12T23:20:00Z">
                <w:pPr>
                  <w:jc w:val="center"/>
                </w:pPr>
              </w:pPrChange>
            </w:pPr>
          </w:p>
        </w:tc>
      </w:tr>
      <w:tr w:rsidR="00482DF9" w:rsidRPr="0092621F" w:rsidDel="00A410E5" w:rsidTr="00431CD5">
        <w:trPr>
          <w:trHeight w:val="340"/>
          <w:del w:id="3098" w:author="Paweł Rodak" w:date="2017-03-07T23:26:00Z"/>
        </w:trPr>
        <w:tc>
          <w:tcPr>
            <w:tcW w:w="7867" w:type="dxa"/>
            <w:gridSpan w:val="12"/>
            <w:shd w:val="clear" w:color="auto" w:fill="auto"/>
            <w:vAlign w:val="center"/>
          </w:tcPr>
          <w:p w:rsidR="00000000" w:rsidRDefault="00CD74CE">
            <w:pPr>
              <w:jc w:val="both"/>
              <w:rPr>
                <w:del w:id="3099" w:author="Paweł Rodak" w:date="2017-03-07T23:26:00Z"/>
                <w:i/>
                <w:sz w:val="22"/>
                <w:szCs w:val="22"/>
                <w:rPrChange w:id="3100" w:author="Paweł Rodak" w:date="2017-03-12T23:21:00Z">
                  <w:rPr>
                    <w:del w:id="3101" w:author="Paweł Rodak" w:date="2017-03-07T23:26:00Z"/>
                    <w:rFonts w:ascii="Garamond" w:hAnsi="Garamond"/>
                    <w:i/>
                  </w:rPr>
                </w:rPrChange>
              </w:rPr>
              <w:pPrChange w:id="3102" w:author="Paweł Rodak" w:date="2017-03-12T23:20:00Z">
                <w:pPr/>
              </w:pPrChange>
            </w:pPr>
          </w:p>
        </w:tc>
        <w:tc>
          <w:tcPr>
            <w:tcW w:w="1421" w:type="dxa"/>
            <w:shd w:val="clear" w:color="auto" w:fill="auto"/>
            <w:vAlign w:val="center"/>
          </w:tcPr>
          <w:p w:rsidR="00000000" w:rsidRDefault="00CD74CE">
            <w:pPr>
              <w:jc w:val="both"/>
              <w:rPr>
                <w:del w:id="3103" w:author="Paweł Rodak" w:date="2017-03-07T23:26:00Z"/>
                <w:sz w:val="22"/>
                <w:szCs w:val="22"/>
                <w:rPrChange w:id="3104" w:author="Paweł Rodak" w:date="2017-03-12T23:21:00Z">
                  <w:rPr>
                    <w:del w:id="3105" w:author="Paweł Rodak" w:date="2017-03-07T23:26:00Z"/>
                    <w:rFonts w:ascii="Garamond" w:hAnsi="Garamond"/>
                  </w:rPr>
                </w:rPrChange>
              </w:rPr>
              <w:pPrChange w:id="3106" w:author="Paweł Rodak" w:date="2017-03-12T23:20:00Z">
                <w:pPr>
                  <w:jc w:val="center"/>
                </w:pPr>
              </w:pPrChange>
            </w:pPr>
          </w:p>
        </w:tc>
      </w:tr>
      <w:tr w:rsidR="00482DF9" w:rsidRPr="0092621F" w:rsidDel="00A410E5" w:rsidTr="00431CD5">
        <w:trPr>
          <w:trHeight w:val="340"/>
          <w:del w:id="3107" w:author="Paweł Rodak" w:date="2017-03-07T23:26:00Z"/>
        </w:trPr>
        <w:tc>
          <w:tcPr>
            <w:tcW w:w="7867" w:type="dxa"/>
            <w:gridSpan w:val="12"/>
            <w:shd w:val="clear" w:color="auto" w:fill="auto"/>
            <w:vAlign w:val="center"/>
          </w:tcPr>
          <w:p w:rsidR="00000000" w:rsidRDefault="00CD74CE">
            <w:pPr>
              <w:jc w:val="both"/>
              <w:rPr>
                <w:del w:id="3108" w:author="Paweł Rodak" w:date="2017-03-07T23:26:00Z"/>
                <w:i/>
                <w:sz w:val="22"/>
                <w:szCs w:val="22"/>
                <w:rPrChange w:id="3109" w:author="Paweł Rodak" w:date="2017-03-12T23:21:00Z">
                  <w:rPr>
                    <w:del w:id="3110" w:author="Paweł Rodak" w:date="2017-03-07T23:26:00Z"/>
                    <w:rFonts w:ascii="Garamond" w:hAnsi="Garamond"/>
                    <w:i/>
                  </w:rPr>
                </w:rPrChange>
              </w:rPr>
              <w:pPrChange w:id="3111" w:author="Paweł Rodak" w:date="2017-03-12T23:20:00Z">
                <w:pPr>
                  <w:ind w:left="720"/>
                </w:pPr>
              </w:pPrChange>
            </w:pPr>
          </w:p>
        </w:tc>
        <w:tc>
          <w:tcPr>
            <w:tcW w:w="1421" w:type="dxa"/>
            <w:shd w:val="clear" w:color="auto" w:fill="auto"/>
            <w:vAlign w:val="center"/>
          </w:tcPr>
          <w:p w:rsidR="00000000" w:rsidRDefault="00CD74CE">
            <w:pPr>
              <w:jc w:val="both"/>
              <w:rPr>
                <w:del w:id="3112" w:author="Paweł Rodak" w:date="2017-03-07T23:26:00Z"/>
                <w:sz w:val="22"/>
                <w:szCs w:val="22"/>
                <w:rPrChange w:id="3113" w:author="Paweł Rodak" w:date="2017-03-12T23:21:00Z">
                  <w:rPr>
                    <w:del w:id="3114" w:author="Paweł Rodak" w:date="2017-03-07T23:26:00Z"/>
                    <w:rFonts w:ascii="Garamond" w:hAnsi="Garamond"/>
                  </w:rPr>
                </w:rPrChange>
              </w:rPr>
              <w:pPrChange w:id="3115" w:author="Paweł Rodak" w:date="2017-03-12T23:20:00Z">
                <w:pPr>
                  <w:jc w:val="center"/>
                </w:pPr>
              </w:pPrChange>
            </w:pPr>
          </w:p>
        </w:tc>
      </w:tr>
      <w:tr w:rsidR="00482DF9" w:rsidRPr="0092621F" w:rsidDel="00A410E5" w:rsidTr="00431CD5">
        <w:trPr>
          <w:trHeight w:val="340"/>
          <w:del w:id="3116" w:author="Paweł Rodak" w:date="2017-03-07T23:26:00Z"/>
        </w:trPr>
        <w:tc>
          <w:tcPr>
            <w:tcW w:w="7867" w:type="dxa"/>
            <w:gridSpan w:val="12"/>
            <w:shd w:val="clear" w:color="auto" w:fill="auto"/>
            <w:vAlign w:val="center"/>
          </w:tcPr>
          <w:p w:rsidR="00000000" w:rsidRDefault="00CD74CE">
            <w:pPr>
              <w:jc w:val="both"/>
              <w:rPr>
                <w:del w:id="3117" w:author="Paweł Rodak" w:date="2017-03-07T23:26:00Z"/>
                <w:i/>
                <w:sz w:val="22"/>
                <w:szCs w:val="22"/>
                <w:rPrChange w:id="3118" w:author="Paweł Rodak" w:date="2017-03-12T23:21:00Z">
                  <w:rPr>
                    <w:del w:id="3119" w:author="Paweł Rodak" w:date="2017-03-07T23:26:00Z"/>
                    <w:rFonts w:ascii="Garamond" w:hAnsi="Garamond"/>
                    <w:i/>
                  </w:rPr>
                </w:rPrChange>
              </w:rPr>
              <w:pPrChange w:id="3120" w:author="Paweł Rodak" w:date="2017-03-12T23:20:00Z">
                <w:pPr>
                  <w:pStyle w:val="Tekstpodstawowy"/>
                  <w:ind w:left="720"/>
                </w:pPr>
              </w:pPrChange>
            </w:pPr>
          </w:p>
        </w:tc>
        <w:tc>
          <w:tcPr>
            <w:tcW w:w="1421" w:type="dxa"/>
            <w:shd w:val="clear" w:color="auto" w:fill="auto"/>
            <w:vAlign w:val="center"/>
          </w:tcPr>
          <w:p w:rsidR="00000000" w:rsidRDefault="00CD74CE">
            <w:pPr>
              <w:jc w:val="both"/>
              <w:rPr>
                <w:del w:id="3121" w:author="Paweł Rodak" w:date="2017-03-07T23:26:00Z"/>
                <w:sz w:val="22"/>
                <w:szCs w:val="22"/>
                <w:rPrChange w:id="3122" w:author="Paweł Rodak" w:date="2017-03-12T23:21:00Z">
                  <w:rPr>
                    <w:del w:id="3123" w:author="Paweł Rodak" w:date="2017-03-07T23:26:00Z"/>
                    <w:rFonts w:ascii="Garamond" w:hAnsi="Garamond"/>
                  </w:rPr>
                </w:rPrChange>
              </w:rPr>
              <w:pPrChange w:id="3124" w:author="Paweł Rodak" w:date="2017-03-12T23:20:00Z">
                <w:pPr>
                  <w:jc w:val="center"/>
                </w:pPr>
              </w:pPrChange>
            </w:pPr>
          </w:p>
        </w:tc>
      </w:tr>
      <w:tr w:rsidR="00482DF9" w:rsidRPr="0092621F" w:rsidDel="00A410E5" w:rsidTr="00431CD5">
        <w:trPr>
          <w:trHeight w:val="340"/>
          <w:del w:id="3125" w:author="Paweł Rodak" w:date="2017-03-07T23:26:00Z"/>
        </w:trPr>
        <w:tc>
          <w:tcPr>
            <w:tcW w:w="7867" w:type="dxa"/>
            <w:gridSpan w:val="12"/>
            <w:shd w:val="clear" w:color="auto" w:fill="auto"/>
            <w:vAlign w:val="center"/>
          </w:tcPr>
          <w:p w:rsidR="00000000" w:rsidRDefault="00AB773B">
            <w:pPr>
              <w:jc w:val="both"/>
              <w:rPr>
                <w:del w:id="3126" w:author="Paweł Rodak" w:date="2017-03-07T23:26:00Z"/>
                <w:b/>
                <w:sz w:val="22"/>
                <w:szCs w:val="22"/>
                <w:rPrChange w:id="3127" w:author="Paweł Rodak" w:date="2017-03-12T23:21:00Z">
                  <w:rPr>
                    <w:del w:id="3128" w:author="Paweł Rodak" w:date="2017-03-07T23:26:00Z"/>
                    <w:rFonts w:ascii="Garamond" w:hAnsi="Garamond"/>
                    <w:b/>
                  </w:rPr>
                </w:rPrChange>
              </w:rPr>
              <w:pPrChange w:id="3129" w:author="Paweł Rodak" w:date="2017-03-12T23:20:00Z">
                <w:pPr>
                  <w:jc w:val="right"/>
                </w:pPr>
              </w:pPrChange>
            </w:pPr>
            <w:del w:id="3130" w:author="Paweł Rodak" w:date="2017-03-07T23:26:00Z">
              <w:r w:rsidRPr="00AB773B">
                <w:rPr>
                  <w:b/>
                  <w:sz w:val="22"/>
                  <w:szCs w:val="22"/>
                  <w:rPrChange w:id="3131" w:author="Paweł Rodak" w:date="2017-03-12T23:21:00Z">
                    <w:rPr>
                      <w:rFonts w:ascii="Garamond" w:hAnsi="Garamond"/>
                      <w:b/>
                    </w:rPr>
                  </w:rPrChange>
                </w:rPr>
                <w:delText>SUMA PUNKTÓW</w:delText>
              </w:r>
            </w:del>
          </w:p>
        </w:tc>
        <w:tc>
          <w:tcPr>
            <w:tcW w:w="1421" w:type="dxa"/>
            <w:shd w:val="clear" w:color="auto" w:fill="auto"/>
            <w:vAlign w:val="center"/>
          </w:tcPr>
          <w:p w:rsidR="00000000" w:rsidRDefault="00CD74CE">
            <w:pPr>
              <w:jc w:val="both"/>
              <w:rPr>
                <w:del w:id="3132" w:author="Paweł Rodak" w:date="2017-03-07T23:26:00Z"/>
                <w:b/>
                <w:sz w:val="22"/>
                <w:szCs w:val="22"/>
                <w:rPrChange w:id="3133" w:author="Paweł Rodak" w:date="2017-03-12T23:21:00Z">
                  <w:rPr>
                    <w:del w:id="3134" w:author="Paweł Rodak" w:date="2017-03-07T23:26:00Z"/>
                    <w:rFonts w:ascii="Garamond" w:hAnsi="Garamond"/>
                    <w:b/>
                  </w:rPr>
                </w:rPrChange>
              </w:rPr>
              <w:pPrChange w:id="3135" w:author="Paweł Rodak" w:date="2017-03-12T23:20:00Z">
                <w:pPr/>
              </w:pPrChange>
            </w:pPr>
          </w:p>
        </w:tc>
      </w:tr>
      <w:tr w:rsidR="00482DF9" w:rsidRPr="0092621F" w:rsidDel="00A410E5" w:rsidTr="00431CD5">
        <w:trPr>
          <w:trHeight w:val="224"/>
          <w:del w:id="3136" w:author="Paweł Rodak" w:date="2017-03-07T23:26:00Z"/>
        </w:trPr>
        <w:tc>
          <w:tcPr>
            <w:tcW w:w="5148" w:type="dxa"/>
            <w:gridSpan w:val="8"/>
            <w:shd w:val="clear" w:color="auto" w:fill="auto"/>
            <w:vAlign w:val="center"/>
          </w:tcPr>
          <w:p w:rsidR="00000000" w:rsidRDefault="00AB773B">
            <w:pPr>
              <w:jc w:val="both"/>
              <w:rPr>
                <w:del w:id="3137" w:author="Paweł Rodak" w:date="2017-03-07T23:26:00Z"/>
                <w:sz w:val="22"/>
                <w:szCs w:val="22"/>
                <w:rPrChange w:id="3138" w:author="Paweł Rodak" w:date="2017-03-12T23:21:00Z">
                  <w:rPr>
                    <w:del w:id="3139" w:author="Paweł Rodak" w:date="2017-03-07T23:26:00Z"/>
                    <w:rFonts w:ascii="Garamond" w:hAnsi="Garamond"/>
                  </w:rPr>
                </w:rPrChange>
              </w:rPr>
              <w:pPrChange w:id="3140" w:author="Paweł Rodak" w:date="2017-03-12T23:20:00Z">
                <w:pPr/>
              </w:pPrChange>
            </w:pPr>
            <w:del w:id="3141" w:author="Paweł Rodak" w:date="2017-03-07T23:26:00Z">
              <w:r w:rsidRPr="00AB773B">
                <w:rPr>
                  <w:sz w:val="22"/>
                  <w:szCs w:val="22"/>
                  <w:rPrChange w:id="3142" w:author="Paweł Rodak" w:date="2017-03-12T23:21:00Z">
                    <w:rPr>
                      <w:rFonts w:ascii="Garamond" w:hAnsi="Garamond"/>
                    </w:rPr>
                  </w:rPrChange>
                </w:rPr>
                <w:delText>IMIĘ i NAZWISKO CZŁONKA RADY LGD :</w:delText>
              </w:r>
            </w:del>
          </w:p>
        </w:tc>
        <w:tc>
          <w:tcPr>
            <w:tcW w:w="4140" w:type="dxa"/>
            <w:gridSpan w:val="5"/>
            <w:shd w:val="clear" w:color="auto" w:fill="auto"/>
          </w:tcPr>
          <w:p w:rsidR="00000000" w:rsidRDefault="00CD74CE">
            <w:pPr>
              <w:jc w:val="both"/>
              <w:rPr>
                <w:del w:id="3143" w:author="Paweł Rodak" w:date="2017-03-07T23:26:00Z"/>
                <w:sz w:val="22"/>
                <w:szCs w:val="22"/>
                <w:rPrChange w:id="3144" w:author="Paweł Rodak" w:date="2017-03-12T23:21:00Z">
                  <w:rPr>
                    <w:del w:id="3145" w:author="Paweł Rodak" w:date="2017-03-07T23:26:00Z"/>
                    <w:rFonts w:ascii="Garamond" w:hAnsi="Garamond"/>
                  </w:rPr>
                </w:rPrChange>
              </w:rPr>
              <w:pPrChange w:id="3146" w:author="Paweł Rodak" w:date="2017-03-12T23:20:00Z">
                <w:pPr/>
              </w:pPrChange>
            </w:pPr>
          </w:p>
        </w:tc>
      </w:tr>
      <w:tr w:rsidR="00482DF9" w:rsidRPr="0092621F" w:rsidDel="00A410E5" w:rsidTr="00431CD5">
        <w:trPr>
          <w:trHeight w:val="532"/>
          <w:del w:id="3147" w:author="Paweł Rodak" w:date="2017-03-07T23:26:00Z"/>
        </w:trPr>
        <w:tc>
          <w:tcPr>
            <w:tcW w:w="1551" w:type="dxa"/>
            <w:shd w:val="clear" w:color="auto" w:fill="auto"/>
            <w:vAlign w:val="center"/>
          </w:tcPr>
          <w:p w:rsidR="00000000" w:rsidRDefault="00AB773B">
            <w:pPr>
              <w:jc w:val="both"/>
              <w:rPr>
                <w:del w:id="3148" w:author="Paweł Rodak" w:date="2017-03-07T23:26:00Z"/>
                <w:sz w:val="22"/>
                <w:szCs w:val="22"/>
                <w:rPrChange w:id="3149" w:author="Paweł Rodak" w:date="2017-03-12T23:21:00Z">
                  <w:rPr>
                    <w:del w:id="3150" w:author="Paweł Rodak" w:date="2017-03-07T23:26:00Z"/>
                    <w:rFonts w:ascii="Garamond" w:hAnsi="Garamond"/>
                  </w:rPr>
                </w:rPrChange>
              </w:rPr>
              <w:pPrChange w:id="3151" w:author="Paweł Rodak" w:date="2017-03-12T23:20:00Z">
                <w:pPr/>
              </w:pPrChange>
            </w:pPr>
            <w:del w:id="3152" w:author="Paweł Rodak" w:date="2017-03-07T23:26:00Z">
              <w:r w:rsidRPr="00AB773B">
                <w:rPr>
                  <w:sz w:val="22"/>
                  <w:szCs w:val="22"/>
                  <w:rPrChange w:id="3153" w:author="Paweł Rodak" w:date="2017-03-12T23:21:00Z">
                    <w:rPr>
                      <w:rFonts w:ascii="Garamond" w:hAnsi="Garamond"/>
                    </w:rPr>
                  </w:rPrChange>
                </w:rPr>
                <w:delText>MIEJSCE:</w:delText>
              </w:r>
            </w:del>
          </w:p>
        </w:tc>
        <w:tc>
          <w:tcPr>
            <w:tcW w:w="2060" w:type="dxa"/>
            <w:gridSpan w:val="5"/>
            <w:shd w:val="clear" w:color="auto" w:fill="auto"/>
            <w:vAlign w:val="center"/>
          </w:tcPr>
          <w:p w:rsidR="00000000" w:rsidRDefault="00CD74CE">
            <w:pPr>
              <w:jc w:val="both"/>
              <w:rPr>
                <w:del w:id="3154" w:author="Paweł Rodak" w:date="2017-03-07T23:26:00Z"/>
                <w:sz w:val="22"/>
                <w:szCs w:val="22"/>
                <w:rPrChange w:id="3155" w:author="Paweł Rodak" w:date="2017-03-12T23:21:00Z">
                  <w:rPr>
                    <w:del w:id="3156" w:author="Paweł Rodak" w:date="2017-03-07T23:26:00Z"/>
                    <w:rFonts w:ascii="Garamond" w:hAnsi="Garamond"/>
                  </w:rPr>
                </w:rPrChange>
              </w:rPr>
              <w:pPrChange w:id="3157" w:author="Paweł Rodak" w:date="2017-03-12T23:20:00Z">
                <w:pPr/>
              </w:pPrChange>
            </w:pPr>
          </w:p>
        </w:tc>
        <w:tc>
          <w:tcPr>
            <w:tcW w:w="950" w:type="dxa"/>
            <w:shd w:val="clear" w:color="auto" w:fill="auto"/>
            <w:vAlign w:val="center"/>
          </w:tcPr>
          <w:p w:rsidR="00000000" w:rsidRDefault="00AB773B">
            <w:pPr>
              <w:jc w:val="both"/>
              <w:rPr>
                <w:del w:id="3158" w:author="Paweł Rodak" w:date="2017-03-07T23:26:00Z"/>
                <w:sz w:val="22"/>
                <w:szCs w:val="22"/>
                <w:rPrChange w:id="3159" w:author="Paweł Rodak" w:date="2017-03-12T23:21:00Z">
                  <w:rPr>
                    <w:del w:id="3160" w:author="Paweł Rodak" w:date="2017-03-07T23:26:00Z"/>
                    <w:rFonts w:ascii="Garamond" w:hAnsi="Garamond"/>
                  </w:rPr>
                </w:rPrChange>
              </w:rPr>
              <w:pPrChange w:id="3161" w:author="Paweł Rodak" w:date="2017-03-12T23:20:00Z">
                <w:pPr/>
              </w:pPrChange>
            </w:pPr>
            <w:del w:id="3162" w:author="Paweł Rodak" w:date="2017-03-07T23:26:00Z">
              <w:r w:rsidRPr="00AB773B">
                <w:rPr>
                  <w:sz w:val="22"/>
                  <w:szCs w:val="22"/>
                  <w:rPrChange w:id="3163" w:author="Paweł Rodak" w:date="2017-03-12T23:21:00Z">
                    <w:rPr>
                      <w:rFonts w:ascii="Garamond" w:hAnsi="Garamond"/>
                    </w:rPr>
                  </w:rPrChange>
                </w:rPr>
                <w:delText>DATA:</w:delText>
              </w:r>
            </w:del>
          </w:p>
        </w:tc>
        <w:tc>
          <w:tcPr>
            <w:tcW w:w="1095" w:type="dxa"/>
            <w:gridSpan w:val="2"/>
            <w:shd w:val="clear" w:color="auto" w:fill="auto"/>
            <w:vAlign w:val="center"/>
          </w:tcPr>
          <w:p w:rsidR="00000000" w:rsidRDefault="00CD74CE">
            <w:pPr>
              <w:jc w:val="both"/>
              <w:rPr>
                <w:del w:id="3164" w:author="Paweł Rodak" w:date="2017-03-07T23:26:00Z"/>
                <w:sz w:val="22"/>
                <w:szCs w:val="22"/>
                <w:rPrChange w:id="3165" w:author="Paweł Rodak" w:date="2017-03-12T23:21:00Z">
                  <w:rPr>
                    <w:del w:id="3166" w:author="Paweł Rodak" w:date="2017-03-07T23:26:00Z"/>
                    <w:rFonts w:ascii="Garamond" w:hAnsi="Garamond"/>
                  </w:rPr>
                </w:rPrChange>
              </w:rPr>
              <w:pPrChange w:id="3167" w:author="Paweł Rodak" w:date="2017-03-12T23:20:00Z">
                <w:pPr/>
              </w:pPrChange>
            </w:pPr>
          </w:p>
        </w:tc>
        <w:tc>
          <w:tcPr>
            <w:tcW w:w="1483" w:type="dxa"/>
            <w:shd w:val="clear" w:color="auto" w:fill="auto"/>
            <w:vAlign w:val="center"/>
          </w:tcPr>
          <w:p w:rsidR="00000000" w:rsidRDefault="00AB773B">
            <w:pPr>
              <w:jc w:val="both"/>
              <w:rPr>
                <w:del w:id="3168" w:author="Paweł Rodak" w:date="2017-03-07T23:26:00Z"/>
                <w:sz w:val="22"/>
                <w:szCs w:val="22"/>
                <w:rPrChange w:id="3169" w:author="Paweł Rodak" w:date="2017-03-12T23:21:00Z">
                  <w:rPr>
                    <w:del w:id="3170" w:author="Paweł Rodak" w:date="2017-03-07T23:26:00Z"/>
                    <w:rFonts w:ascii="Garamond" w:hAnsi="Garamond"/>
                  </w:rPr>
                </w:rPrChange>
              </w:rPr>
              <w:pPrChange w:id="3171" w:author="Paweł Rodak" w:date="2017-03-12T23:20:00Z">
                <w:pPr/>
              </w:pPrChange>
            </w:pPr>
            <w:del w:id="3172" w:author="Paweł Rodak" w:date="2017-03-07T23:26:00Z">
              <w:r w:rsidRPr="00AB773B">
                <w:rPr>
                  <w:sz w:val="22"/>
                  <w:szCs w:val="22"/>
                  <w:rPrChange w:id="3173" w:author="Paweł Rodak" w:date="2017-03-12T23:21:00Z">
                    <w:rPr>
                      <w:rFonts w:ascii="Garamond" w:hAnsi="Garamond"/>
                    </w:rPr>
                  </w:rPrChange>
                </w:rPr>
                <w:delText>CZYTELNY PODPIS:</w:delText>
              </w:r>
            </w:del>
          </w:p>
        </w:tc>
        <w:tc>
          <w:tcPr>
            <w:tcW w:w="2149" w:type="dxa"/>
            <w:gridSpan w:val="3"/>
            <w:shd w:val="clear" w:color="auto" w:fill="auto"/>
          </w:tcPr>
          <w:p w:rsidR="00000000" w:rsidRDefault="00CD74CE">
            <w:pPr>
              <w:jc w:val="both"/>
              <w:rPr>
                <w:del w:id="3174" w:author="Paweł Rodak" w:date="2017-03-07T23:26:00Z"/>
                <w:sz w:val="22"/>
                <w:szCs w:val="22"/>
                <w:rPrChange w:id="3175" w:author="Paweł Rodak" w:date="2017-03-12T23:21:00Z">
                  <w:rPr>
                    <w:del w:id="3176" w:author="Paweł Rodak" w:date="2017-03-07T23:26:00Z"/>
                    <w:rFonts w:ascii="Garamond" w:hAnsi="Garamond"/>
                  </w:rPr>
                </w:rPrChange>
              </w:rPr>
              <w:pPrChange w:id="3177" w:author="Paweł Rodak" w:date="2017-03-12T23:20:00Z">
                <w:pPr/>
              </w:pPrChange>
            </w:pPr>
          </w:p>
        </w:tc>
      </w:tr>
      <w:tr w:rsidR="00482DF9" w:rsidRPr="0092621F" w:rsidDel="00A410E5" w:rsidTr="00431CD5">
        <w:trPr>
          <w:trHeight w:val="532"/>
          <w:del w:id="3178" w:author="Paweł Rodak" w:date="2017-03-07T23:26:00Z"/>
        </w:trPr>
        <w:tc>
          <w:tcPr>
            <w:tcW w:w="2580" w:type="dxa"/>
            <w:gridSpan w:val="4"/>
            <w:shd w:val="clear" w:color="auto" w:fill="auto"/>
            <w:vAlign w:val="center"/>
          </w:tcPr>
          <w:p w:rsidR="00000000" w:rsidRDefault="00AB773B">
            <w:pPr>
              <w:jc w:val="both"/>
              <w:rPr>
                <w:del w:id="3179" w:author="Paweł Rodak" w:date="2017-03-07T23:26:00Z"/>
                <w:sz w:val="22"/>
                <w:szCs w:val="22"/>
                <w:rPrChange w:id="3180" w:author="Paweł Rodak" w:date="2017-03-12T23:21:00Z">
                  <w:rPr>
                    <w:del w:id="3181" w:author="Paweł Rodak" w:date="2017-03-07T23:26:00Z"/>
                    <w:rFonts w:ascii="Garamond" w:hAnsi="Garamond"/>
                  </w:rPr>
                </w:rPrChange>
              </w:rPr>
              <w:pPrChange w:id="3182" w:author="Paweł Rodak" w:date="2017-03-12T23:20:00Z">
                <w:pPr/>
              </w:pPrChange>
            </w:pPr>
            <w:del w:id="3183" w:author="Paweł Rodak" w:date="2017-03-07T23:26:00Z">
              <w:r w:rsidRPr="00AB773B">
                <w:rPr>
                  <w:sz w:val="22"/>
                  <w:szCs w:val="22"/>
                  <w:rPrChange w:id="3184" w:author="Paweł Rodak" w:date="2017-03-12T23:21:00Z">
                    <w:rPr>
                      <w:rFonts w:ascii="Garamond" w:hAnsi="Garamond"/>
                    </w:rPr>
                  </w:rPrChange>
                </w:rPr>
                <w:delText>PODPISY SEKRETARZY POSIEDZENIA RADY LGD</w:delText>
              </w:r>
            </w:del>
          </w:p>
        </w:tc>
        <w:tc>
          <w:tcPr>
            <w:tcW w:w="3076" w:type="dxa"/>
            <w:gridSpan w:val="5"/>
            <w:shd w:val="clear" w:color="auto" w:fill="auto"/>
            <w:vAlign w:val="center"/>
          </w:tcPr>
          <w:p w:rsidR="00000000" w:rsidRDefault="00AB773B">
            <w:pPr>
              <w:jc w:val="both"/>
              <w:rPr>
                <w:del w:id="3185" w:author="Paweł Rodak" w:date="2017-03-07T23:26:00Z"/>
                <w:sz w:val="22"/>
                <w:szCs w:val="22"/>
                <w:rPrChange w:id="3186" w:author="Paweł Rodak" w:date="2017-03-12T23:21:00Z">
                  <w:rPr>
                    <w:del w:id="3187" w:author="Paweł Rodak" w:date="2017-03-07T23:26:00Z"/>
                    <w:rFonts w:ascii="Garamond" w:hAnsi="Garamond"/>
                  </w:rPr>
                </w:rPrChange>
              </w:rPr>
              <w:pPrChange w:id="3188" w:author="Paweł Rodak" w:date="2017-03-12T23:20:00Z">
                <w:pPr/>
              </w:pPrChange>
            </w:pPr>
            <w:del w:id="3189" w:author="Paweł Rodak" w:date="2017-03-07T23:26:00Z">
              <w:r w:rsidRPr="00AB773B">
                <w:rPr>
                  <w:sz w:val="22"/>
                  <w:szCs w:val="22"/>
                  <w:rPrChange w:id="3190" w:author="Paweł Rodak" w:date="2017-03-12T23:21:00Z">
                    <w:rPr>
                      <w:rFonts w:ascii="Garamond" w:hAnsi="Garamond"/>
                    </w:rPr>
                  </w:rPrChange>
                </w:rPr>
                <w:delText>1.</w:delText>
              </w:r>
            </w:del>
          </w:p>
        </w:tc>
        <w:tc>
          <w:tcPr>
            <w:tcW w:w="3632" w:type="dxa"/>
            <w:gridSpan w:val="4"/>
            <w:shd w:val="clear" w:color="auto" w:fill="auto"/>
            <w:vAlign w:val="center"/>
          </w:tcPr>
          <w:p w:rsidR="00000000" w:rsidRDefault="00AB773B">
            <w:pPr>
              <w:jc w:val="both"/>
              <w:rPr>
                <w:del w:id="3191" w:author="Paweł Rodak" w:date="2017-03-07T23:26:00Z"/>
                <w:sz w:val="22"/>
                <w:szCs w:val="22"/>
                <w:rPrChange w:id="3192" w:author="Paweł Rodak" w:date="2017-03-12T23:21:00Z">
                  <w:rPr>
                    <w:del w:id="3193" w:author="Paweł Rodak" w:date="2017-03-07T23:26:00Z"/>
                    <w:rFonts w:ascii="Garamond" w:hAnsi="Garamond"/>
                  </w:rPr>
                </w:rPrChange>
              </w:rPr>
              <w:pPrChange w:id="3194" w:author="Paweł Rodak" w:date="2017-03-12T23:20:00Z">
                <w:pPr/>
              </w:pPrChange>
            </w:pPr>
            <w:del w:id="3195" w:author="Paweł Rodak" w:date="2017-03-07T23:26:00Z">
              <w:r w:rsidRPr="00AB773B">
                <w:rPr>
                  <w:sz w:val="22"/>
                  <w:szCs w:val="22"/>
                  <w:rPrChange w:id="3196" w:author="Paweł Rodak" w:date="2017-03-12T23:21:00Z">
                    <w:rPr>
                      <w:rFonts w:ascii="Garamond" w:hAnsi="Garamond"/>
                    </w:rPr>
                  </w:rPrChange>
                </w:rPr>
                <w:delText>2.</w:delText>
              </w:r>
            </w:del>
          </w:p>
        </w:tc>
      </w:tr>
    </w:tbl>
    <w:p w:rsidR="00000000" w:rsidRDefault="00CD74CE">
      <w:pPr>
        <w:jc w:val="both"/>
        <w:rPr>
          <w:del w:id="3197" w:author="Paweł Rodak" w:date="2017-03-07T23:26:00Z"/>
          <w:sz w:val="22"/>
          <w:szCs w:val="22"/>
          <w:rPrChange w:id="3198" w:author="Paweł Rodak" w:date="2017-03-12T23:21:00Z">
            <w:rPr>
              <w:del w:id="3199" w:author="Paweł Rodak" w:date="2017-03-07T23:26:00Z"/>
              <w:rFonts w:ascii="Garamond" w:hAnsi="Garamond"/>
            </w:rPr>
          </w:rPrChange>
        </w:rPr>
        <w:pPrChange w:id="3200" w:author="Paweł Rodak" w:date="2017-03-12T23:20:00Z">
          <w:pPr/>
        </w:pPrChange>
      </w:pPr>
    </w:p>
    <w:p w:rsidR="00482DF9" w:rsidRPr="0092621F" w:rsidDel="00A410E5" w:rsidRDefault="00482DF9">
      <w:pPr>
        <w:jc w:val="both"/>
        <w:rPr>
          <w:del w:id="3201" w:author="Paweł Rodak" w:date="2017-03-07T23:26:00Z"/>
          <w:sz w:val="22"/>
          <w:szCs w:val="22"/>
        </w:rPr>
      </w:pPr>
    </w:p>
    <w:p w:rsidR="00482DF9" w:rsidRPr="0092621F" w:rsidDel="00A410E5" w:rsidRDefault="00482DF9">
      <w:pPr>
        <w:jc w:val="both"/>
        <w:rPr>
          <w:del w:id="3202" w:author="Paweł Rodak" w:date="2017-03-07T23:26:00Z"/>
          <w:sz w:val="22"/>
          <w:szCs w:val="22"/>
        </w:rPr>
      </w:pPr>
    </w:p>
    <w:p w:rsidR="00482DF9" w:rsidRPr="0092621F" w:rsidDel="00A410E5" w:rsidRDefault="00482DF9">
      <w:pPr>
        <w:jc w:val="both"/>
        <w:rPr>
          <w:del w:id="3203" w:author="Paweł Rodak" w:date="2017-03-07T23:26:00Z"/>
          <w:sz w:val="22"/>
          <w:szCs w:val="22"/>
        </w:rPr>
      </w:pPr>
    </w:p>
    <w:p w:rsidR="00482DF9" w:rsidRPr="0092621F" w:rsidDel="00A410E5" w:rsidRDefault="00482DF9">
      <w:pPr>
        <w:jc w:val="both"/>
        <w:rPr>
          <w:del w:id="3204" w:author="Paweł Rodak" w:date="2017-03-07T23:26:00Z"/>
          <w:sz w:val="22"/>
          <w:szCs w:val="22"/>
        </w:rPr>
      </w:pPr>
    </w:p>
    <w:p w:rsidR="00482DF9" w:rsidRPr="0092621F" w:rsidDel="00A410E5" w:rsidRDefault="00482DF9">
      <w:pPr>
        <w:jc w:val="both"/>
        <w:rPr>
          <w:del w:id="3205" w:author="Paweł Rodak" w:date="2017-03-07T23:26:00Z"/>
          <w:sz w:val="22"/>
          <w:szCs w:val="22"/>
        </w:rPr>
      </w:pPr>
    </w:p>
    <w:p w:rsidR="00482DF9" w:rsidRPr="0092621F" w:rsidDel="00A410E5" w:rsidRDefault="00482DF9">
      <w:pPr>
        <w:jc w:val="both"/>
        <w:rPr>
          <w:del w:id="3206" w:author="Paweł Rodak" w:date="2017-03-07T23:26:00Z"/>
          <w:sz w:val="22"/>
          <w:szCs w:val="22"/>
        </w:rPr>
      </w:pPr>
    </w:p>
    <w:p w:rsidR="00482DF9" w:rsidRPr="0092621F" w:rsidDel="00A410E5" w:rsidRDefault="00482DF9">
      <w:pPr>
        <w:jc w:val="both"/>
        <w:rPr>
          <w:del w:id="3207" w:author="Paweł Rodak" w:date="2017-03-07T23:26:00Z"/>
          <w:sz w:val="22"/>
          <w:szCs w:val="22"/>
        </w:rPr>
      </w:pPr>
    </w:p>
    <w:p w:rsidR="00482DF9" w:rsidRPr="0092621F" w:rsidDel="00A410E5" w:rsidRDefault="00482DF9">
      <w:pPr>
        <w:jc w:val="both"/>
        <w:rPr>
          <w:del w:id="3208" w:author="Paweł Rodak" w:date="2017-03-07T23:26:00Z"/>
          <w:sz w:val="22"/>
          <w:szCs w:val="22"/>
        </w:rPr>
      </w:pPr>
    </w:p>
    <w:p w:rsidR="00482DF9" w:rsidRPr="0092621F" w:rsidDel="00A410E5" w:rsidRDefault="00482DF9">
      <w:pPr>
        <w:jc w:val="both"/>
        <w:rPr>
          <w:del w:id="3209" w:author="Paweł Rodak" w:date="2017-03-07T23:26:00Z"/>
          <w:sz w:val="22"/>
          <w:szCs w:val="22"/>
        </w:rPr>
      </w:pPr>
    </w:p>
    <w:p w:rsidR="00000000" w:rsidRDefault="00AB773B">
      <w:pPr>
        <w:jc w:val="both"/>
        <w:rPr>
          <w:del w:id="3210" w:author="Paweł Rodak" w:date="2017-03-07T23:26:00Z"/>
          <w:sz w:val="22"/>
          <w:szCs w:val="22"/>
          <w:rPrChange w:id="3211" w:author="Paweł Rodak" w:date="2017-03-12T23:21:00Z">
            <w:rPr>
              <w:del w:id="3212" w:author="Paweł Rodak" w:date="2017-03-07T23:26:00Z"/>
              <w:rFonts w:ascii="Garamond" w:hAnsi="Garamond"/>
              <w:sz w:val="24"/>
              <w:szCs w:val="24"/>
            </w:rPr>
          </w:rPrChange>
        </w:rPr>
        <w:pPrChange w:id="3213" w:author="Paweł Rodak" w:date="2017-03-12T23:20:00Z">
          <w:pPr>
            <w:pStyle w:val="Nagwek3"/>
          </w:pPr>
        </w:pPrChange>
      </w:pPr>
      <w:bookmarkStart w:id="3214" w:name="_Toc207901094"/>
      <w:del w:id="3215" w:author="Paweł Rodak" w:date="2017-03-07T23:26:00Z">
        <w:r w:rsidRPr="00AB773B">
          <w:rPr>
            <w:sz w:val="22"/>
            <w:szCs w:val="22"/>
            <w:rPrChange w:id="3216" w:author="Paweł Rodak" w:date="2017-03-12T23:21:00Z">
              <w:rPr>
                <w:rFonts w:ascii="Garamond" w:hAnsi="Garamond"/>
                <w:b w:val="0"/>
                <w:bCs w:val="0"/>
              </w:rPr>
            </w:rPrChange>
          </w:rPr>
          <w:delText>Załącznik nr 4. Wzór wniosku o ponowne rozpatrzenie wniosku o dofinansowanie operacji</w:delText>
        </w:r>
        <w:bookmarkEnd w:id="3214"/>
      </w:del>
    </w:p>
    <w:p w:rsidR="00000000" w:rsidRDefault="00CD74CE">
      <w:pPr>
        <w:jc w:val="both"/>
        <w:rPr>
          <w:del w:id="3217" w:author="Paweł Rodak" w:date="2017-03-07T23:26:00Z"/>
          <w:sz w:val="22"/>
          <w:szCs w:val="22"/>
          <w:rPrChange w:id="3218" w:author="Paweł Rodak" w:date="2017-03-12T23:21:00Z">
            <w:rPr>
              <w:del w:id="3219" w:author="Paweł Rodak" w:date="2017-03-07T23:26:00Z"/>
              <w:rFonts w:ascii="Garamond" w:hAnsi="Garamond"/>
            </w:rPr>
          </w:rPrChange>
        </w:rPr>
        <w:pPrChange w:id="3220" w:author="Paweł Rodak" w:date="2017-03-12T23:20:00Z">
          <w:pPr/>
        </w:pPrChange>
      </w:pPr>
    </w:p>
    <w:tbl>
      <w:tblPr>
        <w:tblW w:w="9298" w:type="dxa"/>
        <w:jc w:val="center"/>
        <w:tblLayout w:type="fixed"/>
        <w:tblLook w:val="0000"/>
      </w:tblPr>
      <w:tblGrid>
        <w:gridCol w:w="1188"/>
        <w:gridCol w:w="540"/>
        <w:gridCol w:w="180"/>
        <w:gridCol w:w="1344"/>
        <w:gridCol w:w="492"/>
        <w:gridCol w:w="524"/>
        <w:gridCol w:w="368"/>
        <w:gridCol w:w="1168"/>
        <w:gridCol w:w="1261"/>
        <w:gridCol w:w="788"/>
        <w:gridCol w:w="1445"/>
      </w:tblGrid>
      <w:tr w:rsidR="00482DF9" w:rsidRPr="0092621F" w:rsidDel="00A410E5" w:rsidTr="00975D60">
        <w:trPr>
          <w:cantSplit/>
          <w:trHeight w:hRule="exact" w:val="334"/>
          <w:jc w:val="center"/>
          <w:del w:id="3221" w:author="Paweł Rodak" w:date="2017-03-07T23:26:00Z"/>
        </w:trPr>
        <w:tc>
          <w:tcPr>
            <w:tcW w:w="1728" w:type="dxa"/>
            <w:gridSpan w:val="2"/>
            <w:vMerge w:val="restart"/>
            <w:tcBorders>
              <w:top w:val="single" w:sz="4" w:space="0" w:color="000000"/>
              <w:left w:val="single" w:sz="4" w:space="0" w:color="000000"/>
              <w:bottom w:val="single" w:sz="4" w:space="0" w:color="000000"/>
            </w:tcBorders>
            <w:vAlign w:val="center"/>
          </w:tcPr>
          <w:p w:rsidR="00000000" w:rsidRDefault="00AB773B">
            <w:pPr>
              <w:jc w:val="both"/>
              <w:rPr>
                <w:del w:id="3222" w:author="Paweł Rodak" w:date="2017-03-07T23:26:00Z"/>
                <w:sz w:val="22"/>
                <w:szCs w:val="22"/>
                <w:rPrChange w:id="3223" w:author="Paweł Rodak" w:date="2017-03-12T23:21:00Z">
                  <w:rPr>
                    <w:del w:id="3224" w:author="Paweł Rodak" w:date="2017-03-07T23:26:00Z"/>
                    <w:rFonts w:ascii="Garamond" w:hAnsi="Garamond"/>
                  </w:rPr>
                </w:rPrChange>
              </w:rPr>
              <w:pPrChange w:id="3225" w:author="Paweł Rodak" w:date="2017-03-12T23:20:00Z">
                <w:pPr>
                  <w:snapToGrid w:val="0"/>
                  <w:jc w:val="center"/>
                </w:pPr>
              </w:pPrChange>
            </w:pPr>
            <w:del w:id="3226" w:author="Paweł Rodak" w:date="2017-03-07T23:26:00Z">
              <w:r w:rsidRPr="00AB773B">
                <w:rPr>
                  <w:sz w:val="22"/>
                  <w:szCs w:val="22"/>
                  <w:rPrChange w:id="3227" w:author="Paweł Rodak" w:date="2017-03-12T23:21:00Z">
                    <w:rPr>
                      <w:rFonts w:ascii="Garamond" w:hAnsi="Garamond"/>
                    </w:rPr>
                  </w:rPrChange>
                </w:rPr>
                <w:delText>Miejsce na pieczęć LGD</w:delText>
              </w:r>
            </w:del>
          </w:p>
        </w:tc>
        <w:tc>
          <w:tcPr>
            <w:tcW w:w="6125" w:type="dxa"/>
            <w:gridSpan w:val="8"/>
            <w:vMerge w:val="restart"/>
            <w:tcBorders>
              <w:top w:val="single" w:sz="4" w:space="0" w:color="000000"/>
              <w:left w:val="single" w:sz="4" w:space="0" w:color="000000"/>
              <w:bottom w:val="single" w:sz="4" w:space="0" w:color="000000"/>
            </w:tcBorders>
            <w:shd w:val="clear" w:color="auto" w:fill="auto"/>
            <w:vAlign w:val="center"/>
          </w:tcPr>
          <w:p w:rsidR="00000000" w:rsidRDefault="00AB773B">
            <w:pPr>
              <w:jc w:val="both"/>
              <w:rPr>
                <w:del w:id="3228" w:author="Paweł Rodak" w:date="2017-03-07T23:26:00Z"/>
                <w:b/>
                <w:sz w:val="22"/>
                <w:szCs w:val="22"/>
                <w:rPrChange w:id="3229" w:author="Paweł Rodak" w:date="2017-03-12T23:21:00Z">
                  <w:rPr>
                    <w:del w:id="3230" w:author="Paweł Rodak" w:date="2017-03-07T23:26:00Z"/>
                    <w:rFonts w:ascii="Garamond" w:hAnsi="Garamond"/>
                    <w:b/>
                  </w:rPr>
                </w:rPrChange>
              </w:rPr>
              <w:pPrChange w:id="3231" w:author="Paweł Rodak" w:date="2017-03-12T23:20:00Z">
                <w:pPr>
                  <w:snapToGrid w:val="0"/>
                  <w:jc w:val="center"/>
                </w:pPr>
              </w:pPrChange>
            </w:pPr>
            <w:del w:id="3232" w:author="Paweł Rodak" w:date="2017-03-07T23:26:00Z">
              <w:r w:rsidRPr="00AB773B">
                <w:rPr>
                  <w:b/>
                  <w:sz w:val="22"/>
                  <w:szCs w:val="22"/>
                  <w:rPrChange w:id="3233" w:author="Paweł Rodak" w:date="2017-03-12T23:21:00Z">
                    <w:rPr>
                      <w:rFonts w:ascii="Garamond" w:hAnsi="Garamond"/>
                      <w:b/>
                    </w:rPr>
                  </w:rPrChange>
                </w:rPr>
                <w:delText>WNIOSEK O PONOWNE ROZPATRZENIE WNIOSKU</w:delText>
              </w:r>
              <w:r w:rsidRPr="00AB773B">
                <w:rPr>
                  <w:b/>
                  <w:sz w:val="22"/>
                  <w:szCs w:val="22"/>
                  <w:rPrChange w:id="3234" w:author="Paweł Rodak" w:date="2017-03-12T23:21:00Z">
                    <w:rPr>
                      <w:rFonts w:ascii="Garamond" w:hAnsi="Garamond"/>
                      <w:b/>
                    </w:rPr>
                  </w:rPrChange>
                </w:rPr>
                <w:br/>
                <w:delText>o dofinansowanie operacji</w:delText>
              </w:r>
            </w:del>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AB773B">
            <w:pPr>
              <w:jc w:val="both"/>
              <w:rPr>
                <w:del w:id="3235" w:author="Paweł Rodak" w:date="2017-03-07T23:26:00Z"/>
                <w:sz w:val="22"/>
                <w:szCs w:val="22"/>
                <w:rPrChange w:id="3236" w:author="Paweł Rodak" w:date="2017-03-12T23:21:00Z">
                  <w:rPr>
                    <w:del w:id="3237" w:author="Paweł Rodak" w:date="2017-03-07T23:26:00Z"/>
                    <w:rFonts w:ascii="Garamond" w:hAnsi="Garamond"/>
                  </w:rPr>
                </w:rPrChange>
              </w:rPr>
              <w:pPrChange w:id="3238" w:author="Paweł Rodak" w:date="2017-03-12T23:20:00Z">
                <w:pPr>
                  <w:snapToGrid w:val="0"/>
                  <w:ind w:left="-108"/>
                  <w:jc w:val="center"/>
                </w:pPr>
              </w:pPrChange>
            </w:pPr>
            <w:del w:id="3239" w:author="Paweł Rodak" w:date="2017-03-07T23:26:00Z">
              <w:r w:rsidRPr="00AB773B">
                <w:rPr>
                  <w:sz w:val="22"/>
                  <w:szCs w:val="22"/>
                  <w:rPrChange w:id="3240" w:author="Paweł Rodak" w:date="2017-03-12T23:21:00Z">
                    <w:rPr>
                      <w:rFonts w:ascii="Garamond" w:hAnsi="Garamond"/>
                    </w:rPr>
                  </w:rPrChange>
                </w:rPr>
                <w:delText>WOPRW nr 1</w:delText>
              </w:r>
            </w:del>
          </w:p>
        </w:tc>
      </w:tr>
      <w:tr w:rsidR="00482DF9" w:rsidRPr="0092621F" w:rsidDel="00A410E5" w:rsidTr="00975D60">
        <w:trPr>
          <w:cantSplit/>
          <w:trHeight w:hRule="exact" w:val="334"/>
          <w:jc w:val="center"/>
          <w:del w:id="3241" w:author="Paweł Rodak" w:date="2017-03-07T23:26:00Z"/>
        </w:trPr>
        <w:tc>
          <w:tcPr>
            <w:tcW w:w="1728" w:type="dxa"/>
            <w:gridSpan w:val="2"/>
            <w:vMerge/>
            <w:tcBorders>
              <w:top w:val="single" w:sz="4" w:space="0" w:color="000000"/>
              <w:left w:val="single" w:sz="4" w:space="0" w:color="000000"/>
              <w:bottom w:val="single" w:sz="4" w:space="0" w:color="000000"/>
            </w:tcBorders>
            <w:vAlign w:val="center"/>
          </w:tcPr>
          <w:p w:rsidR="00000000" w:rsidRDefault="00CD74CE">
            <w:pPr>
              <w:jc w:val="both"/>
              <w:rPr>
                <w:del w:id="3242" w:author="Paweł Rodak" w:date="2017-03-07T23:26:00Z"/>
                <w:sz w:val="22"/>
                <w:szCs w:val="22"/>
                <w:rPrChange w:id="3243" w:author="Paweł Rodak" w:date="2017-03-12T23:21:00Z">
                  <w:rPr>
                    <w:del w:id="3244" w:author="Paweł Rodak" w:date="2017-03-07T23:26:00Z"/>
                    <w:rFonts w:ascii="Garamond" w:hAnsi="Garamond"/>
                  </w:rPr>
                </w:rPrChange>
              </w:rPr>
              <w:pPrChange w:id="3245" w:author="Paweł Rodak" w:date="2017-03-12T23:20:00Z">
                <w:pPr/>
              </w:pPrChange>
            </w:pPr>
          </w:p>
        </w:tc>
        <w:tc>
          <w:tcPr>
            <w:tcW w:w="6125" w:type="dxa"/>
            <w:gridSpan w:val="8"/>
            <w:vMerge/>
            <w:tcBorders>
              <w:top w:val="single" w:sz="4" w:space="0" w:color="000000"/>
              <w:left w:val="single" w:sz="4" w:space="0" w:color="000000"/>
              <w:bottom w:val="single" w:sz="4" w:space="0" w:color="000000"/>
            </w:tcBorders>
            <w:shd w:val="clear" w:color="auto" w:fill="auto"/>
            <w:vAlign w:val="center"/>
          </w:tcPr>
          <w:p w:rsidR="00000000" w:rsidRDefault="00CD74CE">
            <w:pPr>
              <w:jc w:val="both"/>
              <w:rPr>
                <w:del w:id="3246" w:author="Paweł Rodak" w:date="2017-03-07T23:26:00Z"/>
                <w:sz w:val="22"/>
                <w:szCs w:val="22"/>
                <w:rPrChange w:id="3247" w:author="Paweł Rodak" w:date="2017-03-12T23:21:00Z">
                  <w:rPr>
                    <w:del w:id="3248" w:author="Paweł Rodak" w:date="2017-03-07T23:26:00Z"/>
                    <w:rFonts w:ascii="Garamond" w:hAnsi="Garamond"/>
                  </w:rPr>
                </w:rPrChange>
              </w:rPr>
              <w:pPrChange w:id="3249" w:author="Paweł Rodak" w:date="2017-03-12T23:20:00Z">
                <w:pPr/>
              </w:pPrChange>
            </w:pPr>
          </w:p>
        </w:tc>
        <w:tc>
          <w:tcPr>
            <w:tcW w:w="1445" w:type="dxa"/>
            <w:tcBorders>
              <w:left w:val="single" w:sz="4" w:space="0" w:color="000000"/>
              <w:bottom w:val="single" w:sz="4" w:space="0" w:color="000000"/>
              <w:right w:val="single" w:sz="4" w:space="0" w:color="000000"/>
            </w:tcBorders>
            <w:vAlign w:val="center"/>
          </w:tcPr>
          <w:p w:rsidR="00000000" w:rsidRDefault="00AB773B">
            <w:pPr>
              <w:jc w:val="both"/>
              <w:rPr>
                <w:del w:id="3250" w:author="Paweł Rodak" w:date="2017-03-07T23:26:00Z"/>
                <w:sz w:val="22"/>
                <w:szCs w:val="22"/>
                <w:rPrChange w:id="3251" w:author="Paweł Rodak" w:date="2017-03-12T23:21:00Z">
                  <w:rPr>
                    <w:del w:id="3252" w:author="Paweł Rodak" w:date="2017-03-07T23:26:00Z"/>
                    <w:rFonts w:ascii="Garamond" w:hAnsi="Garamond"/>
                  </w:rPr>
                </w:rPrChange>
              </w:rPr>
              <w:pPrChange w:id="3253" w:author="Paweł Rodak" w:date="2017-03-12T23:20:00Z">
                <w:pPr>
                  <w:snapToGrid w:val="0"/>
                  <w:ind w:left="-108"/>
                  <w:jc w:val="center"/>
                </w:pPr>
              </w:pPrChange>
            </w:pPr>
            <w:del w:id="3254" w:author="Paweł Rodak" w:date="2017-03-07T23:26:00Z">
              <w:r w:rsidRPr="00AB773B">
                <w:rPr>
                  <w:sz w:val="22"/>
                  <w:szCs w:val="22"/>
                  <w:rPrChange w:id="3255" w:author="Paweł Rodak" w:date="2017-03-12T23:21:00Z">
                    <w:rPr>
                      <w:rFonts w:ascii="Garamond" w:hAnsi="Garamond"/>
                    </w:rPr>
                  </w:rPrChange>
                </w:rPr>
                <w:delText>Wersja: 1.1</w:delText>
              </w:r>
            </w:del>
          </w:p>
        </w:tc>
      </w:tr>
      <w:tr w:rsidR="00482DF9" w:rsidRPr="0092621F" w:rsidDel="00A410E5" w:rsidTr="00975D60">
        <w:trPr>
          <w:cantSplit/>
          <w:jc w:val="center"/>
          <w:del w:id="3256" w:author="Paweł Rodak" w:date="2017-03-07T23:26:00Z"/>
        </w:trPr>
        <w:tc>
          <w:tcPr>
            <w:tcW w:w="1728" w:type="dxa"/>
            <w:gridSpan w:val="2"/>
            <w:vMerge/>
            <w:tcBorders>
              <w:top w:val="single" w:sz="4" w:space="0" w:color="000000"/>
              <w:left w:val="single" w:sz="4" w:space="0" w:color="000000"/>
              <w:bottom w:val="single" w:sz="4" w:space="0" w:color="000000"/>
            </w:tcBorders>
            <w:vAlign w:val="center"/>
          </w:tcPr>
          <w:p w:rsidR="00000000" w:rsidRDefault="00CD74CE">
            <w:pPr>
              <w:jc w:val="both"/>
              <w:rPr>
                <w:del w:id="3257" w:author="Paweł Rodak" w:date="2017-03-07T23:26:00Z"/>
                <w:sz w:val="22"/>
                <w:szCs w:val="22"/>
                <w:rPrChange w:id="3258" w:author="Paweł Rodak" w:date="2017-03-12T23:21:00Z">
                  <w:rPr>
                    <w:del w:id="3259" w:author="Paweł Rodak" w:date="2017-03-07T23:26:00Z"/>
                    <w:rFonts w:ascii="Garamond" w:hAnsi="Garamond"/>
                  </w:rPr>
                </w:rPrChange>
              </w:rPr>
              <w:pPrChange w:id="3260" w:author="Paweł Rodak" w:date="2017-03-12T23:20:00Z">
                <w:pPr/>
              </w:pPrChange>
            </w:pPr>
          </w:p>
        </w:tc>
        <w:tc>
          <w:tcPr>
            <w:tcW w:w="6125" w:type="dxa"/>
            <w:gridSpan w:val="8"/>
            <w:vMerge/>
            <w:tcBorders>
              <w:top w:val="single" w:sz="4" w:space="0" w:color="000000"/>
              <w:left w:val="single" w:sz="4" w:space="0" w:color="000000"/>
              <w:bottom w:val="single" w:sz="4" w:space="0" w:color="000000"/>
            </w:tcBorders>
            <w:shd w:val="clear" w:color="auto" w:fill="auto"/>
            <w:vAlign w:val="center"/>
          </w:tcPr>
          <w:p w:rsidR="00000000" w:rsidRDefault="00CD74CE">
            <w:pPr>
              <w:jc w:val="both"/>
              <w:rPr>
                <w:del w:id="3261" w:author="Paweł Rodak" w:date="2017-03-07T23:26:00Z"/>
                <w:sz w:val="22"/>
                <w:szCs w:val="22"/>
                <w:rPrChange w:id="3262" w:author="Paweł Rodak" w:date="2017-03-12T23:21:00Z">
                  <w:rPr>
                    <w:del w:id="3263" w:author="Paweł Rodak" w:date="2017-03-07T23:26:00Z"/>
                    <w:rFonts w:ascii="Garamond" w:hAnsi="Garamond"/>
                  </w:rPr>
                </w:rPrChange>
              </w:rPr>
              <w:pPrChange w:id="3264" w:author="Paweł Rodak" w:date="2017-03-12T23:20:00Z">
                <w:pPr/>
              </w:pPrChange>
            </w:pPr>
          </w:p>
        </w:tc>
        <w:tc>
          <w:tcPr>
            <w:tcW w:w="1445" w:type="dxa"/>
            <w:tcBorders>
              <w:left w:val="single" w:sz="4" w:space="0" w:color="000000"/>
              <w:bottom w:val="single" w:sz="4" w:space="0" w:color="000000"/>
              <w:right w:val="single" w:sz="4" w:space="0" w:color="000000"/>
            </w:tcBorders>
            <w:vAlign w:val="center"/>
          </w:tcPr>
          <w:p w:rsidR="00000000" w:rsidRDefault="00AB773B">
            <w:pPr>
              <w:jc w:val="both"/>
              <w:rPr>
                <w:del w:id="3265" w:author="Paweł Rodak" w:date="2017-03-07T23:26:00Z"/>
                <w:sz w:val="22"/>
                <w:szCs w:val="22"/>
                <w:rPrChange w:id="3266" w:author="Paweł Rodak" w:date="2017-03-12T23:21:00Z">
                  <w:rPr>
                    <w:del w:id="3267" w:author="Paweł Rodak" w:date="2017-03-07T23:26:00Z"/>
                    <w:rFonts w:ascii="Garamond" w:hAnsi="Garamond"/>
                  </w:rPr>
                </w:rPrChange>
              </w:rPr>
              <w:pPrChange w:id="3268" w:author="Paweł Rodak" w:date="2017-03-12T23:20:00Z">
                <w:pPr>
                  <w:snapToGrid w:val="0"/>
                  <w:ind w:left="-108"/>
                  <w:jc w:val="center"/>
                </w:pPr>
              </w:pPrChange>
            </w:pPr>
            <w:del w:id="3269" w:author="Paweł Rodak" w:date="2017-03-07T23:26:00Z">
              <w:r w:rsidRPr="00AB773B">
                <w:rPr>
                  <w:sz w:val="22"/>
                  <w:szCs w:val="22"/>
                  <w:rPrChange w:id="3270" w:author="Paweł Rodak" w:date="2017-03-12T23:21:00Z">
                    <w:rPr>
                      <w:rFonts w:ascii="Garamond" w:hAnsi="Garamond"/>
                    </w:rPr>
                  </w:rPrChange>
                </w:rPr>
                <w:delText>Strona 1 z 1</w:delText>
              </w:r>
            </w:del>
          </w:p>
        </w:tc>
      </w:tr>
      <w:tr w:rsidR="00482DF9" w:rsidRPr="0092621F" w:rsidDel="00A410E5" w:rsidTr="00975D60">
        <w:trPr>
          <w:jc w:val="center"/>
          <w:del w:id="3271" w:author="Paweł Rodak" w:date="2017-03-07T23:26:00Z"/>
        </w:trPr>
        <w:tc>
          <w:tcPr>
            <w:tcW w:w="9298" w:type="dxa"/>
            <w:gridSpan w:val="11"/>
            <w:tcBorders>
              <w:left w:val="single" w:sz="4" w:space="0" w:color="000000"/>
              <w:right w:val="single" w:sz="4" w:space="0" w:color="000000"/>
            </w:tcBorders>
            <w:shd w:val="clear" w:color="auto" w:fill="auto"/>
          </w:tcPr>
          <w:p w:rsidR="00000000" w:rsidRDefault="00CD74CE">
            <w:pPr>
              <w:jc w:val="both"/>
              <w:rPr>
                <w:del w:id="3272" w:author="Paweł Rodak" w:date="2017-03-07T23:26:00Z"/>
                <w:sz w:val="22"/>
                <w:szCs w:val="22"/>
                <w:rPrChange w:id="3273" w:author="Paweł Rodak" w:date="2017-03-12T23:21:00Z">
                  <w:rPr>
                    <w:del w:id="3274" w:author="Paweł Rodak" w:date="2017-03-07T23:26:00Z"/>
                    <w:rFonts w:ascii="Garamond" w:hAnsi="Garamond"/>
                  </w:rPr>
                </w:rPrChange>
              </w:rPr>
              <w:pPrChange w:id="3275" w:author="Paweł Rodak" w:date="2017-03-12T23:20:00Z">
                <w:pPr>
                  <w:snapToGrid w:val="0"/>
                </w:pPr>
              </w:pPrChange>
            </w:pPr>
          </w:p>
        </w:tc>
      </w:tr>
      <w:tr w:rsidR="00482DF9" w:rsidRPr="0092621F" w:rsidDel="00A410E5" w:rsidTr="00975D60">
        <w:trPr>
          <w:jc w:val="center"/>
          <w:del w:id="3276" w:author="Paweł Rodak" w:date="2017-03-07T23:26:00Z"/>
        </w:trPr>
        <w:tc>
          <w:tcPr>
            <w:tcW w:w="1908" w:type="dxa"/>
            <w:gridSpan w:val="3"/>
            <w:tcBorders>
              <w:left w:val="single" w:sz="4" w:space="0" w:color="000000"/>
              <w:bottom w:val="single" w:sz="4" w:space="0" w:color="000000"/>
            </w:tcBorders>
            <w:shd w:val="clear" w:color="auto" w:fill="auto"/>
          </w:tcPr>
          <w:p w:rsidR="00000000" w:rsidRDefault="00AB773B">
            <w:pPr>
              <w:jc w:val="both"/>
              <w:rPr>
                <w:del w:id="3277" w:author="Paweł Rodak" w:date="2017-03-07T23:26:00Z"/>
                <w:sz w:val="22"/>
                <w:szCs w:val="22"/>
                <w:rPrChange w:id="3278" w:author="Paweł Rodak" w:date="2017-03-12T23:21:00Z">
                  <w:rPr>
                    <w:del w:id="3279" w:author="Paweł Rodak" w:date="2017-03-07T23:26:00Z"/>
                    <w:rFonts w:ascii="Garamond" w:hAnsi="Garamond"/>
                  </w:rPr>
                </w:rPrChange>
              </w:rPr>
              <w:pPrChange w:id="3280" w:author="Paweł Rodak" w:date="2017-03-12T23:20:00Z">
                <w:pPr>
                  <w:snapToGrid w:val="0"/>
                </w:pPr>
              </w:pPrChange>
            </w:pPr>
            <w:del w:id="3281" w:author="Paweł Rodak" w:date="2017-03-07T23:26:00Z">
              <w:r w:rsidRPr="00AB773B">
                <w:rPr>
                  <w:sz w:val="22"/>
                  <w:szCs w:val="22"/>
                  <w:rPrChange w:id="3282" w:author="Paweł Rodak" w:date="2017-03-12T23:21:00Z">
                    <w:rPr>
                      <w:rFonts w:ascii="Garamond" w:hAnsi="Garamond"/>
                    </w:rPr>
                  </w:rPrChange>
                </w:rPr>
                <w:delText>NUMER WNIOSKU:</w:delText>
              </w:r>
            </w:del>
          </w:p>
          <w:p w:rsidR="00000000" w:rsidRDefault="00CD74CE">
            <w:pPr>
              <w:jc w:val="both"/>
              <w:rPr>
                <w:del w:id="3283" w:author="Paweł Rodak" w:date="2017-03-07T23:26:00Z"/>
                <w:b/>
                <w:sz w:val="22"/>
                <w:szCs w:val="22"/>
                <w:rPrChange w:id="3284" w:author="Paweł Rodak" w:date="2017-03-12T23:21:00Z">
                  <w:rPr>
                    <w:del w:id="3285" w:author="Paweł Rodak" w:date="2017-03-07T23:26:00Z"/>
                    <w:rFonts w:ascii="Garamond" w:hAnsi="Garamond"/>
                    <w:b/>
                  </w:rPr>
                </w:rPrChange>
              </w:rPr>
              <w:pPrChange w:id="3286" w:author="Paweł Rodak" w:date="2017-03-12T23:20:00Z">
                <w:pPr/>
              </w:pPrChange>
            </w:pPr>
          </w:p>
        </w:tc>
        <w:tc>
          <w:tcPr>
            <w:tcW w:w="7390" w:type="dxa"/>
            <w:gridSpan w:val="8"/>
            <w:tcBorders>
              <w:left w:val="single" w:sz="4" w:space="0" w:color="000000"/>
              <w:bottom w:val="single" w:sz="4" w:space="0" w:color="000000"/>
              <w:right w:val="single" w:sz="4" w:space="0" w:color="000000"/>
            </w:tcBorders>
            <w:shd w:val="clear" w:color="auto" w:fill="auto"/>
          </w:tcPr>
          <w:p w:rsidR="00000000" w:rsidRDefault="00AB773B">
            <w:pPr>
              <w:jc w:val="both"/>
              <w:rPr>
                <w:del w:id="3287" w:author="Paweł Rodak" w:date="2017-03-07T23:26:00Z"/>
                <w:sz w:val="22"/>
                <w:szCs w:val="22"/>
                <w:rPrChange w:id="3288" w:author="Paweł Rodak" w:date="2017-03-12T23:21:00Z">
                  <w:rPr>
                    <w:del w:id="3289" w:author="Paweł Rodak" w:date="2017-03-07T23:26:00Z"/>
                    <w:rFonts w:ascii="Garamond" w:hAnsi="Garamond"/>
                  </w:rPr>
                </w:rPrChange>
              </w:rPr>
              <w:pPrChange w:id="3290" w:author="Paweł Rodak" w:date="2017-03-12T23:20:00Z">
                <w:pPr>
                  <w:snapToGrid w:val="0"/>
                </w:pPr>
              </w:pPrChange>
            </w:pPr>
            <w:del w:id="3291" w:author="Paweł Rodak" w:date="2017-03-07T23:26:00Z">
              <w:r w:rsidRPr="00AB773B">
                <w:rPr>
                  <w:sz w:val="22"/>
                  <w:szCs w:val="22"/>
                  <w:rPrChange w:id="3292" w:author="Paweł Rodak" w:date="2017-03-12T23:21:00Z">
                    <w:rPr>
                      <w:rFonts w:ascii="Garamond" w:hAnsi="Garamond"/>
                    </w:rPr>
                  </w:rPrChange>
                </w:rPr>
                <w:lastRenderedPageBreak/>
                <w:delText>IMIĘ i NAZWISKO lub NAZWA WNIOSKODAWCY:</w:delText>
              </w:r>
            </w:del>
          </w:p>
          <w:p w:rsidR="00000000" w:rsidRDefault="00CD74CE">
            <w:pPr>
              <w:jc w:val="both"/>
              <w:rPr>
                <w:del w:id="3293" w:author="Paweł Rodak" w:date="2017-03-07T23:26:00Z"/>
                <w:sz w:val="22"/>
                <w:szCs w:val="22"/>
                <w:rPrChange w:id="3294" w:author="Paweł Rodak" w:date="2017-03-12T23:21:00Z">
                  <w:rPr>
                    <w:del w:id="3295" w:author="Paweł Rodak" w:date="2017-03-07T23:26:00Z"/>
                    <w:rFonts w:ascii="Garamond" w:hAnsi="Garamond"/>
                  </w:rPr>
                </w:rPrChange>
              </w:rPr>
              <w:pPrChange w:id="3296" w:author="Paweł Rodak" w:date="2017-03-12T23:20:00Z">
                <w:pPr/>
              </w:pPrChange>
            </w:pPr>
          </w:p>
          <w:p w:rsidR="00000000" w:rsidRDefault="00CD74CE">
            <w:pPr>
              <w:jc w:val="both"/>
              <w:rPr>
                <w:del w:id="3297" w:author="Paweł Rodak" w:date="2017-03-07T23:26:00Z"/>
                <w:sz w:val="22"/>
                <w:szCs w:val="22"/>
                <w:rPrChange w:id="3298" w:author="Paweł Rodak" w:date="2017-03-12T23:21:00Z">
                  <w:rPr>
                    <w:del w:id="3299" w:author="Paweł Rodak" w:date="2017-03-07T23:26:00Z"/>
                    <w:rFonts w:ascii="Garamond" w:hAnsi="Garamond"/>
                  </w:rPr>
                </w:rPrChange>
              </w:rPr>
              <w:pPrChange w:id="3300" w:author="Paweł Rodak" w:date="2017-03-12T23:20:00Z">
                <w:pPr/>
              </w:pPrChange>
            </w:pPr>
          </w:p>
        </w:tc>
      </w:tr>
      <w:tr w:rsidR="00482DF9" w:rsidRPr="0092621F" w:rsidDel="00A410E5" w:rsidTr="00975D60">
        <w:trPr>
          <w:jc w:val="center"/>
          <w:del w:id="3301" w:author="Paweł Rodak" w:date="2017-03-07T23:26:00Z"/>
        </w:trPr>
        <w:tc>
          <w:tcPr>
            <w:tcW w:w="3252" w:type="dxa"/>
            <w:gridSpan w:val="4"/>
            <w:tcBorders>
              <w:top w:val="single" w:sz="4" w:space="0" w:color="000000"/>
              <w:left w:val="single" w:sz="4" w:space="0" w:color="000000"/>
            </w:tcBorders>
            <w:shd w:val="clear" w:color="auto" w:fill="auto"/>
            <w:vAlign w:val="center"/>
          </w:tcPr>
          <w:p w:rsidR="00000000" w:rsidRDefault="00AB773B">
            <w:pPr>
              <w:jc w:val="both"/>
              <w:rPr>
                <w:del w:id="3302" w:author="Paweł Rodak" w:date="2017-03-07T23:26:00Z"/>
                <w:sz w:val="22"/>
                <w:szCs w:val="22"/>
                <w:rPrChange w:id="3303" w:author="Paweł Rodak" w:date="2017-03-12T23:21:00Z">
                  <w:rPr>
                    <w:del w:id="3304" w:author="Paweł Rodak" w:date="2017-03-07T23:26:00Z"/>
                    <w:rFonts w:ascii="Garamond" w:hAnsi="Garamond"/>
                  </w:rPr>
                </w:rPrChange>
              </w:rPr>
              <w:pPrChange w:id="3305" w:author="Paweł Rodak" w:date="2017-03-12T23:20:00Z">
                <w:pPr>
                  <w:snapToGrid w:val="0"/>
                </w:pPr>
              </w:pPrChange>
            </w:pPr>
            <w:del w:id="3306" w:author="Paweł Rodak" w:date="2017-03-07T23:26:00Z">
              <w:r w:rsidRPr="00AB773B">
                <w:rPr>
                  <w:sz w:val="22"/>
                  <w:szCs w:val="22"/>
                  <w:rPrChange w:id="3307" w:author="Paweł Rodak" w:date="2017-03-12T23:21:00Z">
                    <w:rPr>
                      <w:rFonts w:ascii="Garamond" w:hAnsi="Garamond"/>
                    </w:rPr>
                  </w:rPrChange>
                </w:rPr>
                <w:lastRenderedPageBreak/>
                <w:delText>NAZWA / TYTUŁ WNIOSKOWANEJ OPERACJI:</w:delText>
              </w:r>
            </w:del>
          </w:p>
        </w:tc>
        <w:tc>
          <w:tcPr>
            <w:tcW w:w="6046" w:type="dxa"/>
            <w:gridSpan w:val="7"/>
            <w:tcBorders>
              <w:top w:val="single" w:sz="4" w:space="0" w:color="000000"/>
              <w:left w:val="single" w:sz="4" w:space="0" w:color="000000"/>
              <w:right w:val="single" w:sz="4" w:space="0" w:color="000000"/>
            </w:tcBorders>
            <w:shd w:val="clear" w:color="auto" w:fill="auto"/>
          </w:tcPr>
          <w:p w:rsidR="00000000" w:rsidRDefault="00CD74CE">
            <w:pPr>
              <w:jc w:val="both"/>
              <w:rPr>
                <w:del w:id="3308" w:author="Paweł Rodak" w:date="2017-03-07T23:26:00Z"/>
                <w:sz w:val="22"/>
                <w:szCs w:val="22"/>
                <w:rPrChange w:id="3309" w:author="Paweł Rodak" w:date="2017-03-12T23:21:00Z">
                  <w:rPr>
                    <w:del w:id="3310" w:author="Paweł Rodak" w:date="2017-03-07T23:26:00Z"/>
                    <w:rFonts w:ascii="Garamond" w:hAnsi="Garamond"/>
                  </w:rPr>
                </w:rPrChange>
              </w:rPr>
              <w:pPrChange w:id="3311" w:author="Paweł Rodak" w:date="2017-03-12T23:20:00Z">
                <w:pPr/>
              </w:pPrChange>
            </w:pPr>
          </w:p>
          <w:p w:rsidR="00000000" w:rsidRDefault="00CD74CE">
            <w:pPr>
              <w:jc w:val="both"/>
              <w:rPr>
                <w:del w:id="3312" w:author="Paweł Rodak" w:date="2017-03-07T23:26:00Z"/>
                <w:sz w:val="22"/>
                <w:szCs w:val="22"/>
                <w:rPrChange w:id="3313" w:author="Paweł Rodak" w:date="2017-03-12T23:21:00Z">
                  <w:rPr>
                    <w:del w:id="3314" w:author="Paweł Rodak" w:date="2017-03-07T23:26:00Z"/>
                    <w:rFonts w:ascii="Garamond" w:hAnsi="Garamond"/>
                  </w:rPr>
                </w:rPrChange>
              </w:rPr>
              <w:pPrChange w:id="3315" w:author="Paweł Rodak" w:date="2017-03-12T23:20:00Z">
                <w:pPr/>
              </w:pPrChange>
            </w:pPr>
          </w:p>
        </w:tc>
      </w:tr>
      <w:tr w:rsidR="00482DF9" w:rsidRPr="0092621F" w:rsidDel="00A410E5" w:rsidTr="00975D60">
        <w:trPr>
          <w:jc w:val="center"/>
          <w:del w:id="3316" w:author="Paweł Rodak" w:date="2017-03-07T23:26:00Z"/>
        </w:trPr>
        <w:tc>
          <w:tcPr>
            <w:tcW w:w="3252" w:type="dxa"/>
            <w:gridSpan w:val="4"/>
            <w:tcBorders>
              <w:left w:val="single" w:sz="4" w:space="0" w:color="000000"/>
              <w:bottom w:val="single" w:sz="4" w:space="0" w:color="000000"/>
            </w:tcBorders>
            <w:shd w:val="clear" w:color="auto" w:fill="auto"/>
            <w:vAlign w:val="center"/>
          </w:tcPr>
          <w:p w:rsidR="00000000" w:rsidRDefault="00AB773B">
            <w:pPr>
              <w:jc w:val="both"/>
              <w:rPr>
                <w:del w:id="3317" w:author="Paweł Rodak" w:date="2017-03-07T23:26:00Z"/>
                <w:sz w:val="22"/>
                <w:szCs w:val="22"/>
                <w:rPrChange w:id="3318" w:author="Paweł Rodak" w:date="2017-03-12T23:21:00Z">
                  <w:rPr>
                    <w:del w:id="3319" w:author="Paweł Rodak" w:date="2017-03-07T23:26:00Z"/>
                    <w:rFonts w:ascii="Garamond" w:hAnsi="Garamond"/>
                  </w:rPr>
                </w:rPrChange>
              </w:rPr>
              <w:pPrChange w:id="3320" w:author="Paweł Rodak" w:date="2017-03-12T23:20:00Z">
                <w:pPr>
                  <w:snapToGrid w:val="0"/>
                </w:pPr>
              </w:pPrChange>
            </w:pPr>
            <w:del w:id="3321" w:author="Paweł Rodak" w:date="2017-03-07T23:26:00Z">
              <w:r w:rsidRPr="00AB773B">
                <w:rPr>
                  <w:sz w:val="22"/>
                  <w:szCs w:val="22"/>
                  <w:rPrChange w:id="3322" w:author="Paweł Rodak" w:date="2017-03-12T23:21:00Z">
                    <w:rPr>
                      <w:rFonts w:ascii="Garamond" w:hAnsi="Garamond"/>
                    </w:rPr>
                  </w:rPrChange>
                </w:rPr>
                <w:delText xml:space="preserve">DZIAŁANIE PROW 2014-2020W RAMACH WDRAŻANIA LSR  </w:delText>
              </w:r>
            </w:del>
          </w:p>
        </w:tc>
        <w:tc>
          <w:tcPr>
            <w:tcW w:w="6046" w:type="dxa"/>
            <w:gridSpan w:val="7"/>
            <w:tcBorders>
              <w:left w:val="single" w:sz="4" w:space="0" w:color="000000"/>
              <w:bottom w:val="single" w:sz="4" w:space="0" w:color="000000"/>
              <w:right w:val="single" w:sz="4" w:space="0" w:color="000000"/>
            </w:tcBorders>
            <w:shd w:val="clear" w:color="auto" w:fill="auto"/>
          </w:tcPr>
          <w:p w:rsidR="00000000" w:rsidRDefault="00CD74CE">
            <w:pPr>
              <w:jc w:val="both"/>
              <w:rPr>
                <w:del w:id="3323" w:author="Paweł Rodak" w:date="2017-03-07T23:26:00Z"/>
                <w:sz w:val="22"/>
                <w:szCs w:val="22"/>
                <w:rPrChange w:id="3324" w:author="Paweł Rodak" w:date="2017-03-12T23:21:00Z">
                  <w:rPr>
                    <w:del w:id="3325" w:author="Paweł Rodak" w:date="2017-03-07T23:26:00Z"/>
                    <w:rFonts w:ascii="Garamond" w:hAnsi="Garamond"/>
                  </w:rPr>
                </w:rPrChange>
              </w:rPr>
              <w:pPrChange w:id="3326" w:author="Paweł Rodak" w:date="2017-03-12T23:20:00Z">
                <w:pPr>
                  <w:tabs>
                    <w:tab w:val="left" w:pos="426"/>
                  </w:tabs>
                  <w:ind w:left="426"/>
                </w:pPr>
              </w:pPrChange>
            </w:pPr>
          </w:p>
        </w:tc>
      </w:tr>
      <w:tr w:rsidR="00482DF9" w:rsidRPr="0092621F" w:rsidDel="00A410E5" w:rsidTr="00975D60">
        <w:trPr>
          <w:jc w:val="center"/>
          <w:del w:id="3327" w:author="Paweł Rodak" w:date="2017-03-07T23:26:00Z"/>
        </w:trPr>
        <w:tc>
          <w:tcPr>
            <w:tcW w:w="3252" w:type="dxa"/>
            <w:gridSpan w:val="4"/>
            <w:tcBorders>
              <w:top w:val="single" w:sz="4" w:space="0" w:color="000000"/>
              <w:left w:val="single" w:sz="4" w:space="0" w:color="000000"/>
              <w:bottom w:val="single" w:sz="4" w:space="0" w:color="000000"/>
            </w:tcBorders>
            <w:shd w:val="clear" w:color="auto" w:fill="auto"/>
            <w:vAlign w:val="center"/>
          </w:tcPr>
          <w:p w:rsidR="00000000" w:rsidRDefault="00AB773B">
            <w:pPr>
              <w:jc w:val="both"/>
              <w:rPr>
                <w:del w:id="3328" w:author="Paweł Rodak" w:date="2017-03-07T23:26:00Z"/>
                <w:sz w:val="22"/>
                <w:szCs w:val="22"/>
                <w:rPrChange w:id="3329" w:author="Paweł Rodak" w:date="2017-03-12T23:21:00Z">
                  <w:rPr>
                    <w:del w:id="3330" w:author="Paweł Rodak" w:date="2017-03-07T23:26:00Z"/>
                    <w:rFonts w:ascii="Garamond" w:hAnsi="Garamond"/>
                  </w:rPr>
                </w:rPrChange>
              </w:rPr>
              <w:pPrChange w:id="3331" w:author="Paweł Rodak" w:date="2017-03-12T23:20:00Z">
                <w:pPr>
                  <w:snapToGrid w:val="0"/>
                </w:pPr>
              </w:pPrChange>
            </w:pPr>
            <w:del w:id="3332" w:author="Paweł Rodak" w:date="2017-03-07T23:26:00Z">
              <w:r w:rsidRPr="00AB773B">
                <w:rPr>
                  <w:sz w:val="22"/>
                  <w:szCs w:val="22"/>
                  <w:rPrChange w:id="3333" w:author="Paweł Rodak" w:date="2017-03-12T23:21:00Z">
                    <w:rPr>
                      <w:rFonts w:ascii="Garamond" w:hAnsi="Garamond"/>
                    </w:rPr>
                  </w:rPrChange>
                </w:rPr>
                <w:delText>DECYZJA RADY O NIEWYBRANIU PROJKETU ZAPADŁA NA ETAPIE:</w:delText>
              </w:r>
            </w:del>
          </w:p>
        </w:tc>
        <w:tc>
          <w:tcPr>
            <w:tcW w:w="604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AB773B">
            <w:pPr>
              <w:jc w:val="both"/>
              <w:rPr>
                <w:del w:id="3334" w:author="Paweł Rodak" w:date="2017-03-07T23:26:00Z"/>
                <w:sz w:val="22"/>
                <w:szCs w:val="22"/>
                <w:rPrChange w:id="3335" w:author="Paweł Rodak" w:date="2017-03-12T23:21:00Z">
                  <w:rPr>
                    <w:del w:id="3336" w:author="Paweł Rodak" w:date="2017-03-07T23:26:00Z"/>
                    <w:rFonts w:ascii="Garamond" w:hAnsi="Garamond"/>
                  </w:rPr>
                </w:rPrChange>
              </w:rPr>
              <w:pPrChange w:id="3337" w:author="Paweł Rodak" w:date="2017-03-12T23:20:00Z">
                <w:pPr>
                  <w:numPr>
                    <w:numId w:val="46"/>
                  </w:numPr>
                  <w:tabs>
                    <w:tab w:val="left" w:pos="426"/>
                    <w:tab w:val="num" w:pos="668"/>
                    <w:tab w:val="num" w:pos="720"/>
                  </w:tabs>
                  <w:snapToGrid w:val="0"/>
                  <w:ind w:left="426" w:hanging="360"/>
                </w:pPr>
              </w:pPrChange>
            </w:pPr>
            <w:del w:id="3338" w:author="Paweł Rodak" w:date="2017-03-07T23:26:00Z">
              <w:r w:rsidRPr="00AB773B">
                <w:rPr>
                  <w:sz w:val="22"/>
                  <w:szCs w:val="22"/>
                  <w:rPrChange w:id="3339" w:author="Paweł Rodak" w:date="2017-03-12T23:21:00Z">
                    <w:rPr>
                      <w:rFonts w:ascii="Garamond" w:hAnsi="Garamond"/>
                    </w:rPr>
                  </w:rPrChange>
                </w:rPr>
                <w:delText>Oceny zgodności z LSR</w:delText>
              </w:r>
            </w:del>
          </w:p>
          <w:p w:rsidR="00000000" w:rsidRDefault="00AB773B">
            <w:pPr>
              <w:jc w:val="both"/>
              <w:rPr>
                <w:del w:id="3340" w:author="Paweł Rodak" w:date="2017-03-07T23:26:00Z"/>
                <w:sz w:val="22"/>
                <w:szCs w:val="22"/>
                <w:rPrChange w:id="3341" w:author="Paweł Rodak" w:date="2017-03-12T23:21:00Z">
                  <w:rPr>
                    <w:del w:id="3342" w:author="Paweł Rodak" w:date="2017-03-07T23:26:00Z"/>
                    <w:rFonts w:ascii="Garamond" w:hAnsi="Garamond"/>
                  </w:rPr>
                </w:rPrChange>
              </w:rPr>
              <w:pPrChange w:id="3343" w:author="Paweł Rodak" w:date="2017-03-12T23:20:00Z">
                <w:pPr>
                  <w:numPr>
                    <w:numId w:val="46"/>
                  </w:numPr>
                  <w:tabs>
                    <w:tab w:val="left" w:pos="426"/>
                    <w:tab w:val="num" w:pos="668"/>
                    <w:tab w:val="num" w:pos="720"/>
                  </w:tabs>
                  <w:ind w:left="426" w:hanging="360"/>
                </w:pPr>
              </w:pPrChange>
            </w:pPr>
            <w:del w:id="3344" w:author="Paweł Rodak" w:date="2017-03-07T23:26:00Z">
              <w:r w:rsidRPr="00AB773B">
                <w:rPr>
                  <w:sz w:val="22"/>
                  <w:szCs w:val="22"/>
                  <w:rPrChange w:id="3345" w:author="Paweł Rodak" w:date="2017-03-12T23:21:00Z">
                    <w:rPr>
                      <w:rFonts w:ascii="Garamond" w:hAnsi="Garamond"/>
                    </w:rPr>
                  </w:rPrChange>
                </w:rPr>
                <w:delText>Oceny projektów wg. lokalnych kryteriów wyboru</w:delText>
              </w:r>
            </w:del>
          </w:p>
        </w:tc>
      </w:tr>
      <w:tr w:rsidR="00482DF9" w:rsidRPr="0092621F" w:rsidDel="00A410E5" w:rsidTr="00975D60">
        <w:trPr>
          <w:jc w:val="center"/>
          <w:del w:id="3346" w:author="Paweł Rodak" w:date="2017-03-07T23:26:00Z"/>
        </w:trPr>
        <w:tc>
          <w:tcPr>
            <w:tcW w:w="9298" w:type="dxa"/>
            <w:gridSpan w:val="11"/>
            <w:tcBorders>
              <w:left w:val="single" w:sz="4" w:space="0" w:color="000000"/>
              <w:bottom w:val="single" w:sz="4" w:space="0" w:color="000000"/>
              <w:right w:val="single" w:sz="4" w:space="0" w:color="000000"/>
            </w:tcBorders>
          </w:tcPr>
          <w:p w:rsidR="00000000" w:rsidRDefault="00AB773B">
            <w:pPr>
              <w:jc w:val="both"/>
              <w:rPr>
                <w:del w:id="3347" w:author="Paweł Rodak" w:date="2017-03-07T23:26:00Z"/>
                <w:sz w:val="22"/>
                <w:szCs w:val="22"/>
                <w:rPrChange w:id="3348" w:author="Paweł Rodak" w:date="2017-03-12T23:21:00Z">
                  <w:rPr>
                    <w:del w:id="3349" w:author="Paweł Rodak" w:date="2017-03-07T23:26:00Z"/>
                    <w:rFonts w:ascii="Garamond" w:hAnsi="Garamond"/>
                  </w:rPr>
                </w:rPrChange>
              </w:rPr>
              <w:pPrChange w:id="3350" w:author="Paweł Rodak" w:date="2017-03-12T23:20:00Z">
                <w:pPr>
                  <w:snapToGrid w:val="0"/>
                  <w:spacing w:before="60"/>
                </w:pPr>
              </w:pPrChange>
            </w:pPr>
            <w:del w:id="3351" w:author="Paweł Rodak" w:date="2017-03-07T23:26:00Z">
              <w:r w:rsidRPr="00AB773B">
                <w:rPr>
                  <w:sz w:val="22"/>
                  <w:szCs w:val="22"/>
                  <w:rPrChange w:id="3352" w:author="Paweł Rodak" w:date="2017-03-12T23:21:00Z">
                    <w:rPr>
                      <w:rFonts w:ascii="Garamond" w:hAnsi="Garamond"/>
                    </w:rPr>
                  </w:rPrChange>
                </w:rPr>
                <w:delText>UZASADNIENIE DLA WSZCZĘCIA PROCEDURY ODWOŁAWCZEJ:</w:delText>
              </w:r>
            </w:del>
          </w:p>
          <w:p w:rsidR="00000000" w:rsidRDefault="00CD74CE">
            <w:pPr>
              <w:jc w:val="both"/>
              <w:rPr>
                <w:del w:id="3353" w:author="Paweł Rodak" w:date="2017-03-07T23:26:00Z"/>
                <w:sz w:val="22"/>
                <w:szCs w:val="22"/>
                <w:rPrChange w:id="3354" w:author="Paweł Rodak" w:date="2017-03-12T23:21:00Z">
                  <w:rPr>
                    <w:del w:id="3355" w:author="Paweł Rodak" w:date="2017-03-07T23:26:00Z"/>
                    <w:rFonts w:ascii="Garamond" w:hAnsi="Garamond"/>
                  </w:rPr>
                </w:rPrChange>
              </w:rPr>
              <w:pPrChange w:id="3356" w:author="Paweł Rodak" w:date="2017-03-12T23:20:00Z">
                <w:pPr/>
              </w:pPrChange>
            </w:pPr>
          </w:p>
          <w:p w:rsidR="00000000" w:rsidRDefault="00CD74CE">
            <w:pPr>
              <w:jc w:val="both"/>
              <w:rPr>
                <w:del w:id="3357" w:author="Paweł Rodak" w:date="2017-03-07T23:26:00Z"/>
                <w:sz w:val="22"/>
                <w:szCs w:val="22"/>
                <w:rPrChange w:id="3358" w:author="Paweł Rodak" w:date="2017-03-12T23:21:00Z">
                  <w:rPr>
                    <w:del w:id="3359" w:author="Paweł Rodak" w:date="2017-03-07T23:26:00Z"/>
                    <w:rFonts w:ascii="Garamond" w:hAnsi="Garamond"/>
                  </w:rPr>
                </w:rPrChange>
              </w:rPr>
              <w:pPrChange w:id="3360" w:author="Paweł Rodak" w:date="2017-03-12T23:20:00Z">
                <w:pPr/>
              </w:pPrChange>
            </w:pPr>
          </w:p>
          <w:p w:rsidR="00000000" w:rsidRDefault="00CD74CE">
            <w:pPr>
              <w:jc w:val="both"/>
              <w:rPr>
                <w:del w:id="3361" w:author="Paweł Rodak" w:date="2017-03-07T23:26:00Z"/>
                <w:sz w:val="22"/>
                <w:szCs w:val="22"/>
                <w:rPrChange w:id="3362" w:author="Paweł Rodak" w:date="2017-03-12T23:21:00Z">
                  <w:rPr>
                    <w:del w:id="3363" w:author="Paweł Rodak" w:date="2017-03-07T23:26:00Z"/>
                    <w:rFonts w:ascii="Garamond" w:hAnsi="Garamond"/>
                  </w:rPr>
                </w:rPrChange>
              </w:rPr>
              <w:pPrChange w:id="3364" w:author="Paweł Rodak" w:date="2017-03-12T23:20:00Z">
                <w:pPr/>
              </w:pPrChange>
            </w:pPr>
          </w:p>
          <w:p w:rsidR="00000000" w:rsidRDefault="00CD74CE">
            <w:pPr>
              <w:jc w:val="both"/>
              <w:rPr>
                <w:del w:id="3365" w:author="Paweł Rodak" w:date="2017-03-07T23:26:00Z"/>
                <w:sz w:val="22"/>
                <w:szCs w:val="22"/>
                <w:rPrChange w:id="3366" w:author="Paweł Rodak" w:date="2017-03-12T23:21:00Z">
                  <w:rPr>
                    <w:del w:id="3367" w:author="Paweł Rodak" w:date="2017-03-07T23:26:00Z"/>
                    <w:rFonts w:ascii="Garamond" w:hAnsi="Garamond"/>
                  </w:rPr>
                </w:rPrChange>
              </w:rPr>
              <w:pPrChange w:id="3368" w:author="Paweł Rodak" w:date="2017-03-12T23:20:00Z">
                <w:pPr/>
              </w:pPrChange>
            </w:pPr>
          </w:p>
          <w:p w:rsidR="00000000" w:rsidRDefault="00CD74CE">
            <w:pPr>
              <w:jc w:val="both"/>
              <w:rPr>
                <w:del w:id="3369" w:author="Paweł Rodak" w:date="2017-03-07T23:26:00Z"/>
                <w:sz w:val="22"/>
                <w:szCs w:val="22"/>
                <w:rPrChange w:id="3370" w:author="Paweł Rodak" w:date="2017-03-12T23:21:00Z">
                  <w:rPr>
                    <w:del w:id="3371" w:author="Paweł Rodak" w:date="2017-03-07T23:26:00Z"/>
                    <w:rFonts w:ascii="Garamond" w:hAnsi="Garamond"/>
                  </w:rPr>
                </w:rPrChange>
              </w:rPr>
              <w:pPrChange w:id="3372" w:author="Paweł Rodak" w:date="2017-03-12T23:20:00Z">
                <w:pPr/>
              </w:pPrChange>
            </w:pPr>
          </w:p>
          <w:p w:rsidR="00000000" w:rsidRDefault="00CD74CE">
            <w:pPr>
              <w:jc w:val="both"/>
              <w:rPr>
                <w:del w:id="3373" w:author="Paweł Rodak" w:date="2017-03-07T23:26:00Z"/>
                <w:sz w:val="22"/>
                <w:szCs w:val="22"/>
                <w:rPrChange w:id="3374" w:author="Paweł Rodak" w:date="2017-03-12T23:21:00Z">
                  <w:rPr>
                    <w:del w:id="3375" w:author="Paweł Rodak" w:date="2017-03-07T23:26:00Z"/>
                    <w:rFonts w:ascii="Garamond" w:hAnsi="Garamond"/>
                  </w:rPr>
                </w:rPrChange>
              </w:rPr>
              <w:pPrChange w:id="3376" w:author="Paweł Rodak" w:date="2017-03-12T23:20:00Z">
                <w:pPr/>
              </w:pPrChange>
            </w:pPr>
          </w:p>
          <w:p w:rsidR="00000000" w:rsidRDefault="00CD74CE">
            <w:pPr>
              <w:jc w:val="both"/>
              <w:rPr>
                <w:del w:id="3377" w:author="Paweł Rodak" w:date="2017-03-07T23:26:00Z"/>
                <w:sz w:val="22"/>
                <w:szCs w:val="22"/>
                <w:rPrChange w:id="3378" w:author="Paweł Rodak" w:date="2017-03-12T23:21:00Z">
                  <w:rPr>
                    <w:del w:id="3379" w:author="Paweł Rodak" w:date="2017-03-07T23:26:00Z"/>
                    <w:rFonts w:ascii="Garamond" w:hAnsi="Garamond"/>
                  </w:rPr>
                </w:rPrChange>
              </w:rPr>
              <w:pPrChange w:id="3380" w:author="Paweł Rodak" w:date="2017-03-12T23:20:00Z">
                <w:pPr/>
              </w:pPrChange>
            </w:pPr>
          </w:p>
          <w:p w:rsidR="00000000" w:rsidRDefault="00CD74CE">
            <w:pPr>
              <w:jc w:val="both"/>
              <w:rPr>
                <w:del w:id="3381" w:author="Paweł Rodak" w:date="2017-03-07T23:26:00Z"/>
                <w:sz w:val="22"/>
                <w:szCs w:val="22"/>
                <w:rPrChange w:id="3382" w:author="Paweł Rodak" w:date="2017-03-12T23:21:00Z">
                  <w:rPr>
                    <w:del w:id="3383" w:author="Paweł Rodak" w:date="2017-03-07T23:26:00Z"/>
                    <w:rFonts w:ascii="Garamond" w:hAnsi="Garamond"/>
                  </w:rPr>
                </w:rPrChange>
              </w:rPr>
              <w:pPrChange w:id="3384" w:author="Paweł Rodak" w:date="2017-03-12T23:20:00Z">
                <w:pPr/>
              </w:pPrChange>
            </w:pPr>
          </w:p>
        </w:tc>
      </w:tr>
      <w:tr w:rsidR="00482DF9" w:rsidRPr="0092621F" w:rsidDel="00A410E5" w:rsidTr="00975D60">
        <w:trPr>
          <w:jc w:val="center"/>
          <w:del w:id="3385" w:author="Paweł Rodak" w:date="2017-03-07T23:26:00Z"/>
        </w:trPr>
        <w:tc>
          <w:tcPr>
            <w:tcW w:w="4268" w:type="dxa"/>
            <w:gridSpan w:val="6"/>
            <w:tcBorders>
              <w:left w:val="single" w:sz="4" w:space="0" w:color="000000"/>
              <w:bottom w:val="single" w:sz="4" w:space="0" w:color="000000"/>
            </w:tcBorders>
            <w:vAlign w:val="center"/>
          </w:tcPr>
          <w:p w:rsidR="00000000" w:rsidRDefault="00AB773B">
            <w:pPr>
              <w:jc w:val="both"/>
              <w:rPr>
                <w:del w:id="3386" w:author="Paweł Rodak" w:date="2017-03-07T23:26:00Z"/>
                <w:sz w:val="22"/>
                <w:szCs w:val="22"/>
                <w:rPrChange w:id="3387" w:author="Paweł Rodak" w:date="2017-03-12T23:21:00Z">
                  <w:rPr>
                    <w:del w:id="3388" w:author="Paweł Rodak" w:date="2017-03-07T23:26:00Z"/>
                    <w:rFonts w:ascii="Garamond" w:hAnsi="Garamond"/>
                  </w:rPr>
                </w:rPrChange>
              </w:rPr>
              <w:pPrChange w:id="3389" w:author="Paweł Rodak" w:date="2017-03-12T23:20:00Z">
                <w:pPr>
                  <w:snapToGrid w:val="0"/>
                </w:pPr>
              </w:pPrChange>
            </w:pPr>
            <w:del w:id="3390" w:author="Paweł Rodak" w:date="2017-03-07T23:26:00Z">
              <w:r w:rsidRPr="00AB773B">
                <w:rPr>
                  <w:sz w:val="22"/>
                  <w:szCs w:val="22"/>
                  <w:rPrChange w:id="3391" w:author="Paweł Rodak" w:date="2017-03-12T23:21:00Z">
                    <w:rPr>
                      <w:rFonts w:ascii="Garamond" w:hAnsi="Garamond"/>
                    </w:rPr>
                  </w:rPrChange>
                </w:rPr>
                <w:delText>IMIĘ i NAZWISKO / NAZWA WNIOSKODAWCY:</w:delText>
              </w:r>
            </w:del>
          </w:p>
        </w:tc>
        <w:tc>
          <w:tcPr>
            <w:tcW w:w="5030" w:type="dxa"/>
            <w:gridSpan w:val="5"/>
            <w:tcBorders>
              <w:left w:val="single" w:sz="4" w:space="0" w:color="000000"/>
              <w:bottom w:val="single" w:sz="4" w:space="0" w:color="000000"/>
              <w:right w:val="single" w:sz="4" w:space="0" w:color="000000"/>
            </w:tcBorders>
          </w:tcPr>
          <w:p w:rsidR="00000000" w:rsidRDefault="00CD74CE">
            <w:pPr>
              <w:jc w:val="both"/>
              <w:rPr>
                <w:del w:id="3392" w:author="Paweł Rodak" w:date="2017-03-07T23:26:00Z"/>
                <w:sz w:val="22"/>
                <w:szCs w:val="22"/>
                <w:rPrChange w:id="3393" w:author="Paweł Rodak" w:date="2017-03-12T23:21:00Z">
                  <w:rPr>
                    <w:del w:id="3394" w:author="Paweł Rodak" w:date="2017-03-07T23:26:00Z"/>
                    <w:rFonts w:ascii="Garamond" w:hAnsi="Garamond"/>
                  </w:rPr>
                </w:rPrChange>
              </w:rPr>
              <w:pPrChange w:id="3395" w:author="Paweł Rodak" w:date="2017-03-12T23:20:00Z">
                <w:pPr>
                  <w:snapToGrid w:val="0"/>
                </w:pPr>
              </w:pPrChange>
            </w:pPr>
          </w:p>
          <w:p w:rsidR="00000000" w:rsidRDefault="00CD74CE">
            <w:pPr>
              <w:jc w:val="both"/>
              <w:rPr>
                <w:del w:id="3396" w:author="Paweł Rodak" w:date="2017-03-07T23:26:00Z"/>
                <w:sz w:val="22"/>
                <w:szCs w:val="22"/>
                <w:rPrChange w:id="3397" w:author="Paweł Rodak" w:date="2017-03-12T23:21:00Z">
                  <w:rPr>
                    <w:del w:id="3398" w:author="Paweł Rodak" w:date="2017-03-07T23:26:00Z"/>
                    <w:rFonts w:ascii="Garamond" w:hAnsi="Garamond"/>
                  </w:rPr>
                </w:rPrChange>
              </w:rPr>
              <w:pPrChange w:id="3399" w:author="Paweł Rodak" w:date="2017-03-12T23:20:00Z">
                <w:pPr/>
              </w:pPrChange>
            </w:pPr>
          </w:p>
        </w:tc>
      </w:tr>
      <w:tr w:rsidR="00482DF9" w:rsidRPr="0092621F" w:rsidDel="00A410E5" w:rsidTr="00975D60">
        <w:trPr>
          <w:jc w:val="center"/>
          <w:del w:id="3400" w:author="Paweł Rodak" w:date="2017-03-07T23:26:00Z"/>
        </w:trPr>
        <w:tc>
          <w:tcPr>
            <w:tcW w:w="4268" w:type="dxa"/>
            <w:gridSpan w:val="6"/>
            <w:tcBorders>
              <w:left w:val="single" w:sz="4" w:space="0" w:color="000000"/>
              <w:bottom w:val="single" w:sz="4" w:space="0" w:color="000000"/>
            </w:tcBorders>
            <w:vAlign w:val="center"/>
          </w:tcPr>
          <w:p w:rsidR="00000000" w:rsidRDefault="00AB773B">
            <w:pPr>
              <w:jc w:val="both"/>
              <w:rPr>
                <w:del w:id="3401" w:author="Paweł Rodak" w:date="2017-03-07T23:26:00Z"/>
                <w:sz w:val="22"/>
                <w:szCs w:val="22"/>
                <w:rPrChange w:id="3402" w:author="Paweł Rodak" w:date="2017-03-12T23:21:00Z">
                  <w:rPr>
                    <w:del w:id="3403" w:author="Paweł Rodak" w:date="2017-03-07T23:26:00Z"/>
                    <w:rFonts w:ascii="Garamond" w:hAnsi="Garamond"/>
                  </w:rPr>
                </w:rPrChange>
              </w:rPr>
              <w:pPrChange w:id="3404" w:author="Paweł Rodak" w:date="2017-03-12T23:20:00Z">
                <w:pPr>
                  <w:snapToGrid w:val="0"/>
                </w:pPr>
              </w:pPrChange>
            </w:pPr>
            <w:del w:id="3405" w:author="Paweł Rodak" w:date="2017-03-07T23:26:00Z">
              <w:r w:rsidRPr="00AB773B">
                <w:rPr>
                  <w:sz w:val="22"/>
                  <w:szCs w:val="22"/>
                  <w:rPrChange w:id="3406" w:author="Paweł Rodak" w:date="2017-03-12T23:21:00Z">
                    <w:rPr>
                      <w:rFonts w:ascii="Garamond" w:hAnsi="Garamond"/>
                    </w:rPr>
                  </w:rPrChange>
                </w:rPr>
                <w:delText>ADRES ZAMIESZKANIA / SIEDZIBY WNIOSKODAWCY</w:delText>
              </w:r>
            </w:del>
          </w:p>
        </w:tc>
        <w:tc>
          <w:tcPr>
            <w:tcW w:w="5030" w:type="dxa"/>
            <w:gridSpan w:val="5"/>
            <w:tcBorders>
              <w:left w:val="single" w:sz="4" w:space="0" w:color="000000"/>
              <w:bottom w:val="single" w:sz="4" w:space="0" w:color="000000"/>
              <w:right w:val="single" w:sz="4" w:space="0" w:color="000000"/>
            </w:tcBorders>
          </w:tcPr>
          <w:p w:rsidR="00000000" w:rsidRDefault="00CD74CE">
            <w:pPr>
              <w:jc w:val="both"/>
              <w:rPr>
                <w:del w:id="3407" w:author="Paweł Rodak" w:date="2017-03-07T23:26:00Z"/>
                <w:sz w:val="22"/>
                <w:szCs w:val="22"/>
                <w:rPrChange w:id="3408" w:author="Paweł Rodak" w:date="2017-03-12T23:21:00Z">
                  <w:rPr>
                    <w:del w:id="3409" w:author="Paweł Rodak" w:date="2017-03-07T23:26:00Z"/>
                    <w:rFonts w:ascii="Garamond" w:hAnsi="Garamond"/>
                  </w:rPr>
                </w:rPrChange>
              </w:rPr>
              <w:pPrChange w:id="3410" w:author="Paweł Rodak" w:date="2017-03-12T23:20:00Z">
                <w:pPr>
                  <w:snapToGrid w:val="0"/>
                </w:pPr>
              </w:pPrChange>
            </w:pPr>
          </w:p>
        </w:tc>
      </w:tr>
      <w:tr w:rsidR="00482DF9" w:rsidRPr="0092621F" w:rsidDel="00A410E5" w:rsidTr="00975D60">
        <w:trPr>
          <w:jc w:val="center"/>
          <w:del w:id="3411" w:author="Paweł Rodak" w:date="2017-03-07T23:26:00Z"/>
        </w:trPr>
        <w:tc>
          <w:tcPr>
            <w:tcW w:w="4268" w:type="dxa"/>
            <w:gridSpan w:val="6"/>
            <w:tcBorders>
              <w:left w:val="single" w:sz="4" w:space="0" w:color="000000"/>
              <w:bottom w:val="single" w:sz="4" w:space="0" w:color="000000"/>
            </w:tcBorders>
            <w:vAlign w:val="center"/>
          </w:tcPr>
          <w:p w:rsidR="00000000" w:rsidRDefault="00AB773B">
            <w:pPr>
              <w:jc w:val="both"/>
              <w:rPr>
                <w:del w:id="3412" w:author="Paweł Rodak" w:date="2017-03-07T23:26:00Z"/>
                <w:sz w:val="22"/>
                <w:szCs w:val="22"/>
                <w:rPrChange w:id="3413" w:author="Paweł Rodak" w:date="2017-03-12T23:21:00Z">
                  <w:rPr>
                    <w:del w:id="3414" w:author="Paweł Rodak" w:date="2017-03-07T23:26:00Z"/>
                    <w:rFonts w:ascii="Garamond" w:hAnsi="Garamond"/>
                  </w:rPr>
                </w:rPrChange>
              </w:rPr>
              <w:pPrChange w:id="3415" w:author="Paweł Rodak" w:date="2017-03-12T23:20:00Z">
                <w:pPr>
                  <w:snapToGrid w:val="0"/>
                </w:pPr>
              </w:pPrChange>
            </w:pPr>
            <w:del w:id="3416" w:author="Paweł Rodak" w:date="2017-03-07T23:26:00Z">
              <w:r w:rsidRPr="00AB773B">
                <w:rPr>
                  <w:sz w:val="22"/>
                  <w:szCs w:val="22"/>
                  <w:rPrChange w:id="3417" w:author="Paweł Rodak" w:date="2017-03-12T23:21:00Z">
                    <w:rPr>
                      <w:rFonts w:ascii="Garamond" w:hAnsi="Garamond"/>
                    </w:rPr>
                  </w:rPrChange>
                </w:rPr>
                <w:delText>ADRES KORESPONDENCYJNY (jeżeli inny niż wskazany powyżej)</w:delText>
              </w:r>
            </w:del>
          </w:p>
        </w:tc>
        <w:tc>
          <w:tcPr>
            <w:tcW w:w="5030" w:type="dxa"/>
            <w:gridSpan w:val="5"/>
            <w:tcBorders>
              <w:left w:val="single" w:sz="4" w:space="0" w:color="000000"/>
              <w:bottom w:val="single" w:sz="4" w:space="0" w:color="000000"/>
              <w:right w:val="single" w:sz="4" w:space="0" w:color="000000"/>
            </w:tcBorders>
          </w:tcPr>
          <w:p w:rsidR="00000000" w:rsidRDefault="00CD74CE">
            <w:pPr>
              <w:jc w:val="both"/>
              <w:rPr>
                <w:del w:id="3418" w:author="Paweł Rodak" w:date="2017-03-07T23:26:00Z"/>
                <w:sz w:val="22"/>
                <w:szCs w:val="22"/>
                <w:rPrChange w:id="3419" w:author="Paweł Rodak" w:date="2017-03-12T23:21:00Z">
                  <w:rPr>
                    <w:del w:id="3420" w:author="Paweł Rodak" w:date="2017-03-07T23:26:00Z"/>
                    <w:rFonts w:ascii="Garamond" w:hAnsi="Garamond"/>
                  </w:rPr>
                </w:rPrChange>
              </w:rPr>
              <w:pPrChange w:id="3421" w:author="Paweł Rodak" w:date="2017-03-12T23:20:00Z">
                <w:pPr>
                  <w:snapToGrid w:val="0"/>
                </w:pPr>
              </w:pPrChange>
            </w:pPr>
          </w:p>
        </w:tc>
      </w:tr>
      <w:tr w:rsidR="00482DF9" w:rsidRPr="0092621F" w:rsidDel="00A410E5" w:rsidTr="00975D60">
        <w:trPr>
          <w:jc w:val="center"/>
          <w:del w:id="3422" w:author="Paweł Rodak" w:date="2017-03-07T23:26:00Z"/>
        </w:trPr>
        <w:tc>
          <w:tcPr>
            <w:tcW w:w="4268" w:type="dxa"/>
            <w:gridSpan w:val="6"/>
            <w:tcBorders>
              <w:left w:val="single" w:sz="4" w:space="0" w:color="000000"/>
              <w:bottom w:val="single" w:sz="4" w:space="0" w:color="000000"/>
            </w:tcBorders>
            <w:vAlign w:val="center"/>
          </w:tcPr>
          <w:p w:rsidR="00000000" w:rsidRDefault="00AB773B">
            <w:pPr>
              <w:jc w:val="both"/>
              <w:rPr>
                <w:del w:id="3423" w:author="Paweł Rodak" w:date="2017-03-07T23:26:00Z"/>
                <w:sz w:val="22"/>
                <w:szCs w:val="22"/>
                <w:rPrChange w:id="3424" w:author="Paweł Rodak" w:date="2017-03-12T23:21:00Z">
                  <w:rPr>
                    <w:del w:id="3425" w:author="Paweł Rodak" w:date="2017-03-07T23:26:00Z"/>
                    <w:rFonts w:ascii="Garamond" w:hAnsi="Garamond"/>
                  </w:rPr>
                </w:rPrChange>
              </w:rPr>
              <w:pPrChange w:id="3426" w:author="Paweł Rodak" w:date="2017-03-12T23:20:00Z">
                <w:pPr>
                  <w:snapToGrid w:val="0"/>
                </w:pPr>
              </w:pPrChange>
            </w:pPr>
            <w:del w:id="3427" w:author="Paweł Rodak" w:date="2017-03-07T23:26:00Z">
              <w:r w:rsidRPr="00AB773B">
                <w:rPr>
                  <w:sz w:val="22"/>
                  <w:szCs w:val="22"/>
                  <w:rPrChange w:id="3428" w:author="Paweł Rodak" w:date="2017-03-12T23:21:00Z">
                    <w:rPr>
                      <w:rFonts w:ascii="Garamond" w:hAnsi="Garamond"/>
                    </w:rPr>
                  </w:rPrChange>
                </w:rPr>
                <w:delText>TELEFON KONTAKTOWY WNIOSKODAWCY:</w:delText>
              </w:r>
            </w:del>
          </w:p>
        </w:tc>
        <w:tc>
          <w:tcPr>
            <w:tcW w:w="5030" w:type="dxa"/>
            <w:gridSpan w:val="5"/>
            <w:tcBorders>
              <w:left w:val="single" w:sz="4" w:space="0" w:color="000000"/>
              <w:bottom w:val="single" w:sz="4" w:space="0" w:color="000000"/>
              <w:right w:val="single" w:sz="4" w:space="0" w:color="000000"/>
            </w:tcBorders>
          </w:tcPr>
          <w:p w:rsidR="00000000" w:rsidRDefault="00CD74CE">
            <w:pPr>
              <w:jc w:val="both"/>
              <w:rPr>
                <w:del w:id="3429" w:author="Paweł Rodak" w:date="2017-03-07T23:26:00Z"/>
                <w:sz w:val="22"/>
                <w:szCs w:val="22"/>
                <w:rPrChange w:id="3430" w:author="Paweł Rodak" w:date="2017-03-12T23:21:00Z">
                  <w:rPr>
                    <w:del w:id="3431" w:author="Paweł Rodak" w:date="2017-03-07T23:26:00Z"/>
                    <w:rFonts w:ascii="Garamond" w:hAnsi="Garamond"/>
                  </w:rPr>
                </w:rPrChange>
              </w:rPr>
              <w:pPrChange w:id="3432" w:author="Paweł Rodak" w:date="2017-03-12T23:20:00Z">
                <w:pPr>
                  <w:snapToGrid w:val="0"/>
                </w:pPr>
              </w:pPrChange>
            </w:pPr>
          </w:p>
        </w:tc>
      </w:tr>
      <w:tr w:rsidR="00482DF9" w:rsidRPr="0092621F" w:rsidDel="00A410E5" w:rsidTr="00975D60">
        <w:trPr>
          <w:jc w:val="center"/>
          <w:del w:id="3433" w:author="Paweł Rodak" w:date="2017-03-07T23:26:00Z"/>
        </w:trPr>
        <w:tc>
          <w:tcPr>
            <w:tcW w:w="4268" w:type="dxa"/>
            <w:gridSpan w:val="6"/>
            <w:tcBorders>
              <w:left w:val="single" w:sz="4" w:space="0" w:color="000000"/>
              <w:bottom w:val="single" w:sz="4" w:space="0" w:color="000000"/>
            </w:tcBorders>
            <w:vAlign w:val="center"/>
          </w:tcPr>
          <w:p w:rsidR="00000000" w:rsidRDefault="00AB773B">
            <w:pPr>
              <w:jc w:val="both"/>
              <w:rPr>
                <w:del w:id="3434" w:author="Paweł Rodak" w:date="2017-03-07T23:26:00Z"/>
                <w:sz w:val="22"/>
                <w:szCs w:val="22"/>
                <w:rPrChange w:id="3435" w:author="Paweł Rodak" w:date="2017-03-12T23:21:00Z">
                  <w:rPr>
                    <w:del w:id="3436" w:author="Paweł Rodak" w:date="2017-03-07T23:26:00Z"/>
                    <w:rFonts w:ascii="Garamond" w:hAnsi="Garamond"/>
                  </w:rPr>
                </w:rPrChange>
              </w:rPr>
              <w:pPrChange w:id="3437" w:author="Paweł Rodak" w:date="2017-03-12T23:20:00Z">
                <w:pPr>
                  <w:snapToGrid w:val="0"/>
                </w:pPr>
              </w:pPrChange>
            </w:pPr>
            <w:del w:id="3438" w:author="Paweł Rodak" w:date="2017-03-07T23:26:00Z">
              <w:r w:rsidRPr="00AB773B">
                <w:rPr>
                  <w:sz w:val="22"/>
                  <w:szCs w:val="22"/>
                  <w:rPrChange w:id="3439" w:author="Paweł Rodak" w:date="2017-03-12T23:21:00Z">
                    <w:rPr>
                      <w:rFonts w:ascii="Garamond" w:hAnsi="Garamond"/>
                    </w:rPr>
                  </w:rPrChange>
                </w:rPr>
                <w:delText>ADRES E-MAIL WNIOSKODAWCY:</w:delText>
              </w:r>
            </w:del>
          </w:p>
        </w:tc>
        <w:tc>
          <w:tcPr>
            <w:tcW w:w="5030" w:type="dxa"/>
            <w:gridSpan w:val="5"/>
            <w:tcBorders>
              <w:left w:val="single" w:sz="4" w:space="0" w:color="000000"/>
              <w:bottom w:val="single" w:sz="4" w:space="0" w:color="000000"/>
              <w:right w:val="single" w:sz="4" w:space="0" w:color="000000"/>
            </w:tcBorders>
          </w:tcPr>
          <w:p w:rsidR="00000000" w:rsidRDefault="00CD74CE">
            <w:pPr>
              <w:jc w:val="both"/>
              <w:rPr>
                <w:del w:id="3440" w:author="Paweł Rodak" w:date="2017-03-07T23:26:00Z"/>
                <w:sz w:val="22"/>
                <w:szCs w:val="22"/>
                <w:rPrChange w:id="3441" w:author="Paweł Rodak" w:date="2017-03-12T23:21:00Z">
                  <w:rPr>
                    <w:del w:id="3442" w:author="Paweł Rodak" w:date="2017-03-07T23:26:00Z"/>
                    <w:rFonts w:ascii="Garamond" w:hAnsi="Garamond"/>
                  </w:rPr>
                </w:rPrChange>
              </w:rPr>
              <w:pPrChange w:id="3443" w:author="Paweł Rodak" w:date="2017-03-12T23:20:00Z">
                <w:pPr>
                  <w:snapToGrid w:val="0"/>
                </w:pPr>
              </w:pPrChange>
            </w:pPr>
          </w:p>
        </w:tc>
      </w:tr>
      <w:tr w:rsidR="00482DF9" w:rsidRPr="0092621F" w:rsidDel="00A410E5" w:rsidTr="00975D60">
        <w:trPr>
          <w:trHeight w:val="524"/>
          <w:jc w:val="center"/>
          <w:del w:id="3444" w:author="Paweł Rodak" w:date="2017-03-07T23:26:00Z"/>
        </w:trPr>
        <w:tc>
          <w:tcPr>
            <w:tcW w:w="9298" w:type="dxa"/>
            <w:gridSpan w:val="11"/>
            <w:tcBorders>
              <w:left w:val="single" w:sz="4" w:space="0" w:color="000000"/>
              <w:bottom w:val="single" w:sz="4" w:space="0" w:color="000000"/>
              <w:right w:val="single" w:sz="4" w:space="0" w:color="000000"/>
            </w:tcBorders>
            <w:vAlign w:val="center"/>
          </w:tcPr>
          <w:p w:rsidR="00000000" w:rsidRDefault="00AB773B">
            <w:pPr>
              <w:jc w:val="both"/>
              <w:rPr>
                <w:del w:id="3445" w:author="Paweł Rodak" w:date="2017-03-07T23:26:00Z"/>
                <w:b/>
                <w:sz w:val="22"/>
                <w:szCs w:val="22"/>
                <w:rPrChange w:id="3446" w:author="Paweł Rodak" w:date="2017-03-12T23:21:00Z">
                  <w:rPr>
                    <w:del w:id="3447" w:author="Paweł Rodak" w:date="2017-03-07T23:26:00Z"/>
                    <w:rFonts w:ascii="Garamond" w:hAnsi="Garamond"/>
                    <w:b/>
                  </w:rPr>
                </w:rPrChange>
              </w:rPr>
              <w:pPrChange w:id="3448" w:author="Paweł Rodak" w:date="2017-03-12T23:20:00Z">
                <w:pPr>
                  <w:snapToGrid w:val="0"/>
                  <w:jc w:val="center"/>
                </w:pPr>
              </w:pPrChange>
            </w:pPr>
            <w:del w:id="3449" w:author="Paweł Rodak" w:date="2017-03-07T23:26:00Z">
              <w:r w:rsidRPr="00AB773B">
                <w:rPr>
                  <w:b/>
                  <w:sz w:val="22"/>
                  <w:szCs w:val="22"/>
                  <w:rPrChange w:id="3450" w:author="Paweł Rodak" w:date="2017-03-12T23:21:00Z">
                    <w:rPr>
                      <w:rFonts w:ascii="Garamond" w:hAnsi="Garamond"/>
                      <w:b/>
                    </w:rPr>
                  </w:rPrChange>
                </w:rPr>
                <w:delText>WNOSZĘ O PONOWNE ROZPATRZENIE WNIOSKU O DOFINANSOWANIE OPERACJI PRZEZ ORGAN DECYZYJNY LGD</w:delText>
              </w:r>
            </w:del>
          </w:p>
        </w:tc>
      </w:tr>
      <w:tr w:rsidR="00482DF9" w:rsidRPr="0092621F" w:rsidDel="00A410E5" w:rsidTr="00975D60">
        <w:trPr>
          <w:trHeight w:val="532"/>
          <w:jc w:val="center"/>
          <w:del w:id="3451" w:author="Paweł Rodak" w:date="2017-03-07T23:26:00Z"/>
        </w:trPr>
        <w:tc>
          <w:tcPr>
            <w:tcW w:w="1188" w:type="dxa"/>
            <w:tcBorders>
              <w:left w:val="single" w:sz="4" w:space="0" w:color="000000"/>
            </w:tcBorders>
            <w:vAlign w:val="center"/>
          </w:tcPr>
          <w:p w:rsidR="00000000" w:rsidRDefault="00AB773B">
            <w:pPr>
              <w:jc w:val="both"/>
              <w:rPr>
                <w:del w:id="3452" w:author="Paweł Rodak" w:date="2017-03-07T23:26:00Z"/>
                <w:sz w:val="22"/>
                <w:szCs w:val="22"/>
                <w:rPrChange w:id="3453" w:author="Paweł Rodak" w:date="2017-03-12T23:21:00Z">
                  <w:rPr>
                    <w:del w:id="3454" w:author="Paweł Rodak" w:date="2017-03-07T23:26:00Z"/>
                    <w:rFonts w:ascii="Garamond" w:hAnsi="Garamond"/>
                  </w:rPr>
                </w:rPrChange>
              </w:rPr>
              <w:pPrChange w:id="3455" w:author="Paweł Rodak" w:date="2017-03-12T23:20:00Z">
                <w:pPr>
                  <w:snapToGrid w:val="0"/>
                </w:pPr>
              </w:pPrChange>
            </w:pPr>
            <w:del w:id="3456" w:author="Paweł Rodak" w:date="2017-03-07T23:26:00Z">
              <w:r w:rsidRPr="00AB773B">
                <w:rPr>
                  <w:sz w:val="22"/>
                  <w:szCs w:val="22"/>
                  <w:rPrChange w:id="3457" w:author="Paweł Rodak" w:date="2017-03-12T23:21:00Z">
                    <w:rPr>
                      <w:rFonts w:ascii="Garamond" w:hAnsi="Garamond"/>
                    </w:rPr>
                  </w:rPrChange>
                </w:rPr>
                <w:delText>MIEJSCE:</w:delText>
              </w:r>
            </w:del>
          </w:p>
        </w:tc>
        <w:tc>
          <w:tcPr>
            <w:tcW w:w="2556" w:type="dxa"/>
            <w:gridSpan w:val="4"/>
            <w:tcBorders>
              <w:left w:val="single" w:sz="4" w:space="0" w:color="000000"/>
            </w:tcBorders>
            <w:vAlign w:val="center"/>
          </w:tcPr>
          <w:p w:rsidR="00000000" w:rsidRDefault="00CD74CE">
            <w:pPr>
              <w:jc w:val="both"/>
              <w:rPr>
                <w:del w:id="3458" w:author="Paweł Rodak" w:date="2017-03-07T23:26:00Z"/>
                <w:sz w:val="22"/>
                <w:szCs w:val="22"/>
                <w:rPrChange w:id="3459" w:author="Paweł Rodak" w:date="2017-03-12T23:21:00Z">
                  <w:rPr>
                    <w:del w:id="3460" w:author="Paweł Rodak" w:date="2017-03-07T23:26:00Z"/>
                    <w:rFonts w:ascii="Garamond" w:hAnsi="Garamond"/>
                  </w:rPr>
                </w:rPrChange>
              </w:rPr>
              <w:pPrChange w:id="3461" w:author="Paweł Rodak" w:date="2017-03-12T23:20:00Z">
                <w:pPr>
                  <w:snapToGrid w:val="0"/>
                </w:pPr>
              </w:pPrChange>
            </w:pPr>
          </w:p>
        </w:tc>
        <w:tc>
          <w:tcPr>
            <w:tcW w:w="892" w:type="dxa"/>
            <w:gridSpan w:val="2"/>
            <w:tcBorders>
              <w:left w:val="single" w:sz="4" w:space="0" w:color="000000"/>
            </w:tcBorders>
            <w:vAlign w:val="center"/>
          </w:tcPr>
          <w:p w:rsidR="00000000" w:rsidRDefault="00AB773B">
            <w:pPr>
              <w:jc w:val="both"/>
              <w:rPr>
                <w:del w:id="3462" w:author="Paweł Rodak" w:date="2017-03-07T23:26:00Z"/>
                <w:sz w:val="22"/>
                <w:szCs w:val="22"/>
                <w:rPrChange w:id="3463" w:author="Paweł Rodak" w:date="2017-03-12T23:21:00Z">
                  <w:rPr>
                    <w:del w:id="3464" w:author="Paweł Rodak" w:date="2017-03-07T23:26:00Z"/>
                    <w:rFonts w:ascii="Garamond" w:hAnsi="Garamond"/>
                  </w:rPr>
                </w:rPrChange>
              </w:rPr>
              <w:pPrChange w:id="3465" w:author="Paweł Rodak" w:date="2017-03-12T23:20:00Z">
                <w:pPr>
                  <w:snapToGrid w:val="0"/>
                </w:pPr>
              </w:pPrChange>
            </w:pPr>
            <w:del w:id="3466" w:author="Paweł Rodak" w:date="2017-03-07T23:26:00Z">
              <w:r w:rsidRPr="00AB773B">
                <w:rPr>
                  <w:sz w:val="22"/>
                  <w:szCs w:val="22"/>
                  <w:rPrChange w:id="3467" w:author="Paweł Rodak" w:date="2017-03-12T23:21:00Z">
                    <w:rPr>
                      <w:rFonts w:ascii="Garamond" w:hAnsi="Garamond"/>
                    </w:rPr>
                  </w:rPrChange>
                </w:rPr>
                <w:delText>DATA:</w:delText>
              </w:r>
            </w:del>
          </w:p>
        </w:tc>
        <w:tc>
          <w:tcPr>
            <w:tcW w:w="1168" w:type="dxa"/>
            <w:tcBorders>
              <w:left w:val="single" w:sz="4" w:space="0" w:color="000000"/>
            </w:tcBorders>
            <w:vAlign w:val="center"/>
          </w:tcPr>
          <w:p w:rsidR="00000000" w:rsidRDefault="00CD74CE">
            <w:pPr>
              <w:jc w:val="both"/>
              <w:rPr>
                <w:del w:id="3468" w:author="Paweł Rodak" w:date="2017-03-07T23:26:00Z"/>
                <w:sz w:val="22"/>
                <w:szCs w:val="22"/>
                <w:rPrChange w:id="3469" w:author="Paweł Rodak" w:date="2017-03-12T23:21:00Z">
                  <w:rPr>
                    <w:del w:id="3470" w:author="Paweł Rodak" w:date="2017-03-07T23:26:00Z"/>
                    <w:rFonts w:ascii="Garamond" w:hAnsi="Garamond"/>
                  </w:rPr>
                </w:rPrChange>
              </w:rPr>
              <w:pPrChange w:id="3471" w:author="Paweł Rodak" w:date="2017-03-12T23:20:00Z">
                <w:pPr>
                  <w:snapToGrid w:val="0"/>
                </w:pPr>
              </w:pPrChange>
            </w:pPr>
          </w:p>
        </w:tc>
        <w:tc>
          <w:tcPr>
            <w:tcW w:w="1261" w:type="dxa"/>
            <w:tcBorders>
              <w:left w:val="single" w:sz="4" w:space="0" w:color="000000"/>
            </w:tcBorders>
            <w:vAlign w:val="center"/>
          </w:tcPr>
          <w:p w:rsidR="00000000" w:rsidRDefault="00AB773B">
            <w:pPr>
              <w:jc w:val="both"/>
              <w:rPr>
                <w:del w:id="3472" w:author="Paweł Rodak" w:date="2017-03-07T23:26:00Z"/>
                <w:sz w:val="22"/>
                <w:szCs w:val="22"/>
                <w:rPrChange w:id="3473" w:author="Paweł Rodak" w:date="2017-03-12T23:21:00Z">
                  <w:rPr>
                    <w:del w:id="3474" w:author="Paweł Rodak" w:date="2017-03-07T23:26:00Z"/>
                    <w:rFonts w:ascii="Garamond" w:hAnsi="Garamond"/>
                  </w:rPr>
                </w:rPrChange>
              </w:rPr>
              <w:pPrChange w:id="3475" w:author="Paweł Rodak" w:date="2017-03-12T23:20:00Z">
                <w:pPr>
                  <w:snapToGrid w:val="0"/>
                </w:pPr>
              </w:pPrChange>
            </w:pPr>
            <w:del w:id="3476" w:author="Paweł Rodak" w:date="2017-03-07T23:26:00Z">
              <w:r w:rsidRPr="00AB773B">
                <w:rPr>
                  <w:sz w:val="22"/>
                  <w:szCs w:val="22"/>
                  <w:rPrChange w:id="3477" w:author="Paweł Rodak" w:date="2017-03-12T23:21:00Z">
                    <w:rPr>
                      <w:rFonts w:ascii="Garamond" w:hAnsi="Garamond"/>
                    </w:rPr>
                  </w:rPrChange>
                </w:rPr>
                <w:delText>CZYTELNY PODPIS:</w:delText>
              </w:r>
            </w:del>
          </w:p>
        </w:tc>
        <w:tc>
          <w:tcPr>
            <w:tcW w:w="2233" w:type="dxa"/>
            <w:gridSpan w:val="2"/>
            <w:tcBorders>
              <w:left w:val="single" w:sz="4" w:space="0" w:color="000000"/>
              <w:right w:val="single" w:sz="4" w:space="0" w:color="000000"/>
            </w:tcBorders>
          </w:tcPr>
          <w:p w:rsidR="00000000" w:rsidRDefault="00CD74CE">
            <w:pPr>
              <w:jc w:val="both"/>
              <w:rPr>
                <w:del w:id="3478" w:author="Paweł Rodak" w:date="2017-03-07T23:26:00Z"/>
                <w:sz w:val="22"/>
                <w:szCs w:val="22"/>
                <w:rPrChange w:id="3479" w:author="Paweł Rodak" w:date="2017-03-12T23:21:00Z">
                  <w:rPr>
                    <w:del w:id="3480" w:author="Paweł Rodak" w:date="2017-03-07T23:26:00Z"/>
                    <w:rFonts w:ascii="Garamond" w:hAnsi="Garamond"/>
                  </w:rPr>
                </w:rPrChange>
              </w:rPr>
              <w:pPrChange w:id="3481" w:author="Paweł Rodak" w:date="2017-03-12T23:20:00Z">
                <w:pPr>
                  <w:snapToGrid w:val="0"/>
                </w:pPr>
              </w:pPrChange>
            </w:pPr>
          </w:p>
        </w:tc>
      </w:tr>
      <w:tr w:rsidR="00482DF9" w:rsidRPr="0092621F" w:rsidDel="00A410E5" w:rsidTr="00975D60">
        <w:trPr>
          <w:trHeight w:val="532"/>
          <w:jc w:val="center"/>
          <w:del w:id="3482" w:author="Paweł Rodak" w:date="2017-03-07T23:26:00Z"/>
        </w:trPr>
        <w:tc>
          <w:tcPr>
            <w:tcW w:w="3744" w:type="dxa"/>
            <w:gridSpan w:val="5"/>
            <w:tcBorders>
              <w:left w:val="single" w:sz="4" w:space="0" w:color="000000"/>
              <w:bottom w:val="single" w:sz="4" w:space="0" w:color="000000"/>
            </w:tcBorders>
            <w:shd w:val="clear" w:color="auto" w:fill="D9D9D9"/>
            <w:vAlign w:val="center"/>
          </w:tcPr>
          <w:p w:rsidR="00000000" w:rsidRDefault="00AB773B">
            <w:pPr>
              <w:jc w:val="both"/>
              <w:rPr>
                <w:del w:id="3483" w:author="Paweł Rodak" w:date="2017-03-07T23:26:00Z"/>
                <w:sz w:val="22"/>
                <w:szCs w:val="22"/>
                <w:rPrChange w:id="3484" w:author="Paweł Rodak" w:date="2017-03-12T23:21:00Z">
                  <w:rPr>
                    <w:del w:id="3485" w:author="Paweł Rodak" w:date="2017-03-07T23:26:00Z"/>
                    <w:rFonts w:ascii="Garamond" w:hAnsi="Garamond"/>
                  </w:rPr>
                </w:rPrChange>
              </w:rPr>
              <w:pPrChange w:id="3486" w:author="Paweł Rodak" w:date="2017-03-12T23:20:00Z">
                <w:pPr>
                  <w:snapToGrid w:val="0"/>
                </w:pPr>
              </w:pPrChange>
            </w:pPr>
            <w:del w:id="3487" w:author="Paweł Rodak" w:date="2017-03-07T23:26:00Z">
              <w:r w:rsidRPr="00AB773B">
                <w:rPr>
                  <w:sz w:val="22"/>
                  <w:szCs w:val="22"/>
                  <w:rPrChange w:id="3488" w:author="Paweł Rodak" w:date="2017-03-12T23:21:00Z">
                    <w:rPr>
                      <w:rFonts w:ascii="Garamond" w:hAnsi="Garamond"/>
                    </w:rPr>
                  </w:rPrChange>
                </w:rPr>
                <w:delText>POTWIERDZENIE ZŁOŻENIA WNIOSKU W BIURZE LGD PRZEZ PERSONEL LGD</w:delText>
              </w:r>
            </w:del>
          </w:p>
        </w:tc>
        <w:tc>
          <w:tcPr>
            <w:tcW w:w="892" w:type="dxa"/>
            <w:gridSpan w:val="2"/>
            <w:tcBorders>
              <w:left w:val="single" w:sz="4" w:space="0" w:color="000000"/>
              <w:bottom w:val="single" w:sz="4" w:space="0" w:color="000000"/>
            </w:tcBorders>
            <w:shd w:val="clear" w:color="auto" w:fill="D9D9D9"/>
            <w:vAlign w:val="center"/>
          </w:tcPr>
          <w:p w:rsidR="00000000" w:rsidRDefault="00AB773B">
            <w:pPr>
              <w:jc w:val="both"/>
              <w:rPr>
                <w:del w:id="3489" w:author="Paweł Rodak" w:date="2017-03-07T23:26:00Z"/>
                <w:sz w:val="22"/>
                <w:szCs w:val="22"/>
                <w:rPrChange w:id="3490" w:author="Paweł Rodak" w:date="2017-03-12T23:21:00Z">
                  <w:rPr>
                    <w:del w:id="3491" w:author="Paweł Rodak" w:date="2017-03-07T23:26:00Z"/>
                    <w:rFonts w:ascii="Garamond" w:hAnsi="Garamond"/>
                  </w:rPr>
                </w:rPrChange>
              </w:rPr>
              <w:pPrChange w:id="3492" w:author="Paweł Rodak" w:date="2017-03-12T23:20:00Z">
                <w:pPr>
                  <w:snapToGrid w:val="0"/>
                </w:pPr>
              </w:pPrChange>
            </w:pPr>
            <w:del w:id="3493" w:author="Paweł Rodak" w:date="2017-03-07T23:26:00Z">
              <w:r w:rsidRPr="00AB773B">
                <w:rPr>
                  <w:sz w:val="22"/>
                  <w:szCs w:val="22"/>
                  <w:rPrChange w:id="3494" w:author="Paweł Rodak" w:date="2017-03-12T23:21:00Z">
                    <w:rPr>
                      <w:rFonts w:ascii="Garamond" w:hAnsi="Garamond"/>
                    </w:rPr>
                  </w:rPrChange>
                </w:rPr>
                <w:delText>DATA:</w:delText>
              </w:r>
            </w:del>
          </w:p>
        </w:tc>
        <w:tc>
          <w:tcPr>
            <w:tcW w:w="1168" w:type="dxa"/>
            <w:tcBorders>
              <w:left w:val="single" w:sz="4" w:space="0" w:color="000000"/>
              <w:bottom w:val="single" w:sz="4" w:space="0" w:color="000000"/>
            </w:tcBorders>
            <w:shd w:val="clear" w:color="auto" w:fill="D9D9D9"/>
            <w:vAlign w:val="center"/>
          </w:tcPr>
          <w:p w:rsidR="00000000" w:rsidRDefault="00CD74CE">
            <w:pPr>
              <w:jc w:val="both"/>
              <w:rPr>
                <w:del w:id="3495" w:author="Paweł Rodak" w:date="2017-03-07T23:26:00Z"/>
                <w:sz w:val="22"/>
                <w:szCs w:val="22"/>
                <w:rPrChange w:id="3496" w:author="Paweł Rodak" w:date="2017-03-12T23:21:00Z">
                  <w:rPr>
                    <w:del w:id="3497" w:author="Paweł Rodak" w:date="2017-03-07T23:26:00Z"/>
                    <w:rFonts w:ascii="Garamond" w:hAnsi="Garamond"/>
                  </w:rPr>
                </w:rPrChange>
              </w:rPr>
              <w:pPrChange w:id="3498" w:author="Paweł Rodak" w:date="2017-03-12T23:20:00Z">
                <w:pPr>
                  <w:snapToGrid w:val="0"/>
                </w:pPr>
              </w:pPrChange>
            </w:pPr>
          </w:p>
        </w:tc>
        <w:tc>
          <w:tcPr>
            <w:tcW w:w="1261" w:type="dxa"/>
            <w:tcBorders>
              <w:left w:val="single" w:sz="4" w:space="0" w:color="000000"/>
              <w:bottom w:val="single" w:sz="4" w:space="0" w:color="000000"/>
            </w:tcBorders>
            <w:shd w:val="clear" w:color="auto" w:fill="D9D9D9"/>
            <w:vAlign w:val="center"/>
          </w:tcPr>
          <w:p w:rsidR="00000000" w:rsidRDefault="00AB773B">
            <w:pPr>
              <w:jc w:val="both"/>
              <w:rPr>
                <w:del w:id="3499" w:author="Paweł Rodak" w:date="2017-03-07T23:26:00Z"/>
                <w:sz w:val="22"/>
                <w:szCs w:val="22"/>
                <w:rPrChange w:id="3500" w:author="Paweł Rodak" w:date="2017-03-12T23:21:00Z">
                  <w:rPr>
                    <w:del w:id="3501" w:author="Paweł Rodak" w:date="2017-03-07T23:26:00Z"/>
                    <w:rFonts w:ascii="Garamond" w:hAnsi="Garamond"/>
                  </w:rPr>
                </w:rPrChange>
              </w:rPr>
              <w:pPrChange w:id="3502" w:author="Paweł Rodak" w:date="2017-03-12T23:20:00Z">
                <w:pPr>
                  <w:snapToGrid w:val="0"/>
                </w:pPr>
              </w:pPrChange>
            </w:pPr>
            <w:del w:id="3503" w:author="Paweł Rodak" w:date="2017-03-07T23:26:00Z">
              <w:r w:rsidRPr="00AB773B">
                <w:rPr>
                  <w:sz w:val="22"/>
                  <w:szCs w:val="22"/>
                  <w:rPrChange w:id="3504" w:author="Paweł Rodak" w:date="2017-03-12T23:21:00Z">
                    <w:rPr>
                      <w:rFonts w:ascii="Garamond" w:hAnsi="Garamond"/>
                    </w:rPr>
                  </w:rPrChange>
                </w:rPr>
                <w:delText>CZYTELNY PODPIS:</w:delText>
              </w:r>
            </w:del>
          </w:p>
        </w:tc>
        <w:tc>
          <w:tcPr>
            <w:tcW w:w="2233" w:type="dxa"/>
            <w:gridSpan w:val="2"/>
            <w:tcBorders>
              <w:left w:val="single" w:sz="4" w:space="0" w:color="000000"/>
              <w:bottom w:val="single" w:sz="4" w:space="0" w:color="000000"/>
              <w:right w:val="single" w:sz="4" w:space="0" w:color="000000"/>
            </w:tcBorders>
            <w:shd w:val="clear" w:color="auto" w:fill="D9D9D9"/>
          </w:tcPr>
          <w:p w:rsidR="00000000" w:rsidRDefault="00CD74CE">
            <w:pPr>
              <w:jc w:val="both"/>
              <w:rPr>
                <w:del w:id="3505" w:author="Paweł Rodak" w:date="2017-03-07T23:26:00Z"/>
                <w:sz w:val="22"/>
                <w:szCs w:val="22"/>
                <w:rPrChange w:id="3506" w:author="Paweł Rodak" w:date="2017-03-12T23:21:00Z">
                  <w:rPr>
                    <w:del w:id="3507" w:author="Paweł Rodak" w:date="2017-03-07T23:26:00Z"/>
                    <w:rFonts w:ascii="Garamond" w:hAnsi="Garamond"/>
                  </w:rPr>
                </w:rPrChange>
              </w:rPr>
              <w:pPrChange w:id="3508" w:author="Paweł Rodak" w:date="2017-03-12T23:20:00Z">
                <w:pPr>
                  <w:snapToGrid w:val="0"/>
                </w:pPr>
              </w:pPrChange>
            </w:pPr>
          </w:p>
        </w:tc>
      </w:tr>
    </w:tbl>
    <w:p w:rsidR="00000000" w:rsidRDefault="00CD74CE">
      <w:pPr>
        <w:jc w:val="both"/>
        <w:rPr>
          <w:del w:id="3509" w:author="Paweł Rodak" w:date="2017-03-07T23:26:00Z"/>
          <w:sz w:val="22"/>
          <w:szCs w:val="22"/>
          <w:rPrChange w:id="3510" w:author="Paweł Rodak" w:date="2017-03-12T23:21:00Z">
            <w:rPr>
              <w:del w:id="3511" w:author="Paweł Rodak" w:date="2017-03-07T23:26:00Z"/>
              <w:rFonts w:ascii="Garamond" w:hAnsi="Garamond"/>
            </w:rPr>
          </w:rPrChange>
        </w:rPr>
        <w:pPrChange w:id="3512" w:author="Paweł Rodak" w:date="2017-03-12T23:20:00Z">
          <w:pPr/>
        </w:pPrChange>
      </w:pPr>
    </w:p>
    <w:p w:rsidR="00482DF9" w:rsidRPr="0092621F" w:rsidDel="00A410E5" w:rsidRDefault="00482DF9">
      <w:pPr>
        <w:jc w:val="both"/>
        <w:rPr>
          <w:del w:id="3513" w:author="Paweł Rodak" w:date="2017-03-07T23:26:00Z"/>
          <w:sz w:val="22"/>
          <w:szCs w:val="22"/>
        </w:rPr>
      </w:pPr>
    </w:p>
    <w:p w:rsidR="00482DF9" w:rsidRPr="0092621F" w:rsidDel="00A410E5" w:rsidRDefault="00482DF9">
      <w:pPr>
        <w:jc w:val="both"/>
        <w:rPr>
          <w:del w:id="3514" w:author="Paweł Rodak" w:date="2017-03-07T23:26:00Z"/>
          <w:sz w:val="22"/>
          <w:szCs w:val="22"/>
        </w:rPr>
      </w:pPr>
    </w:p>
    <w:p w:rsidR="00482DF9" w:rsidRPr="0092621F" w:rsidDel="00A410E5" w:rsidRDefault="00482DF9">
      <w:pPr>
        <w:jc w:val="both"/>
        <w:rPr>
          <w:del w:id="3515" w:author="Paweł Rodak" w:date="2017-03-07T23:26:00Z"/>
          <w:sz w:val="22"/>
          <w:szCs w:val="22"/>
        </w:rPr>
      </w:pPr>
    </w:p>
    <w:p w:rsidR="00482DF9" w:rsidRPr="0092621F" w:rsidDel="00A410E5" w:rsidRDefault="00482DF9">
      <w:pPr>
        <w:jc w:val="both"/>
        <w:rPr>
          <w:del w:id="3516" w:author="Paweł Rodak" w:date="2017-03-07T23:26:00Z"/>
          <w:sz w:val="22"/>
          <w:szCs w:val="22"/>
        </w:rPr>
      </w:pPr>
    </w:p>
    <w:p w:rsidR="00000000" w:rsidRDefault="00AB773B">
      <w:pPr>
        <w:jc w:val="both"/>
        <w:rPr>
          <w:del w:id="3517" w:author="Paweł Rodak" w:date="2017-03-07T23:26:00Z"/>
          <w:sz w:val="22"/>
          <w:szCs w:val="22"/>
          <w:rPrChange w:id="3518" w:author="Paweł Rodak" w:date="2017-03-12T23:21:00Z">
            <w:rPr>
              <w:del w:id="3519" w:author="Paweł Rodak" w:date="2017-03-07T23:26:00Z"/>
              <w:rFonts w:ascii="Garamond" w:hAnsi="Garamond"/>
              <w:sz w:val="24"/>
              <w:szCs w:val="24"/>
            </w:rPr>
          </w:rPrChange>
        </w:rPr>
        <w:pPrChange w:id="3520" w:author="Paweł Rodak" w:date="2017-03-12T23:20:00Z">
          <w:pPr>
            <w:pStyle w:val="Nagwek3"/>
          </w:pPr>
        </w:pPrChange>
      </w:pPr>
      <w:bookmarkStart w:id="3521" w:name="_Toc207901091"/>
      <w:del w:id="3522" w:author="Paweł Rodak" w:date="2017-03-07T23:26:00Z">
        <w:r w:rsidRPr="00AB773B">
          <w:rPr>
            <w:sz w:val="22"/>
            <w:szCs w:val="22"/>
            <w:rPrChange w:id="3523" w:author="Paweł Rodak" w:date="2017-03-12T23:21:00Z">
              <w:rPr>
                <w:rFonts w:ascii="Garamond" w:hAnsi="Garamond"/>
                <w:b w:val="0"/>
                <w:bCs w:val="0"/>
              </w:rPr>
            </w:rPrChange>
          </w:rPr>
          <w:delText>Załącznik nr 5. Deklaracja bezstronności i poufności</w:delText>
        </w:r>
        <w:bookmarkEnd w:id="3521"/>
      </w:del>
    </w:p>
    <w:p w:rsidR="00000000" w:rsidRDefault="00CD74CE">
      <w:pPr>
        <w:jc w:val="both"/>
        <w:rPr>
          <w:del w:id="3524" w:author="Paweł Rodak" w:date="2017-03-07T23:26:00Z"/>
          <w:sz w:val="22"/>
          <w:szCs w:val="22"/>
          <w:rPrChange w:id="3525" w:author="Paweł Rodak" w:date="2017-03-12T23:21:00Z">
            <w:rPr>
              <w:del w:id="3526" w:author="Paweł Rodak" w:date="2017-03-07T23:26:00Z"/>
              <w:rFonts w:ascii="Garamond" w:hAnsi="Garamond"/>
              <w:sz w:val="24"/>
              <w:szCs w:val="24"/>
            </w:rPr>
          </w:rPrChange>
        </w:rPr>
        <w:pPrChange w:id="3527" w:author="Paweł Rodak" w:date="2017-03-12T23:20:00Z">
          <w:pPr>
            <w:pStyle w:val="Nagwek3"/>
          </w:pPr>
        </w:pPrChange>
      </w:pPr>
    </w:p>
    <w:p w:rsidR="00000000" w:rsidRDefault="00AB773B">
      <w:pPr>
        <w:jc w:val="both"/>
        <w:rPr>
          <w:del w:id="3528" w:author="Paweł Rodak" w:date="2017-03-07T23:26:00Z"/>
          <w:b/>
          <w:sz w:val="22"/>
          <w:szCs w:val="22"/>
          <w:rPrChange w:id="3529" w:author="Paweł Rodak" w:date="2017-03-12T23:21:00Z">
            <w:rPr>
              <w:del w:id="3530" w:author="Paweł Rodak" w:date="2017-03-07T23:26:00Z"/>
              <w:rFonts w:ascii="Garamond" w:hAnsi="Garamond"/>
              <w:b/>
            </w:rPr>
          </w:rPrChange>
        </w:rPr>
        <w:pPrChange w:id="3531" w:author="Paweł Rodak" w:date="2017-03-12T23:20:00Z">
          <w:pPr>
            <w:jc w:val="center"/>
          </w:pPr>
        </w:pPrChange>
      </w:pPr>
      <w:del w:id="3532" w:author="Paweł Rodak" w:date="2017-03-07T23:26:00Z">
        <w:r w:rsidRPr="00AB773B">
          <w:rPr>
            <w:b/>
            <w:sz w:val="22"/>
            <w:szCs w:val="22"/>
            <w:rPrChange w:id="3533" w:author="Paweł Rodak" w:date="2017-03-12T23:21:00Z">
              <w:rPr>
                <w:rFonts w:ascii="Garamond" w:hAnsi="Garamond"/>
                <w:b/>
              </w:rPr>
            </w:rPrChange>
          </w:rPr>
          <w:delText>DEKLARACJA POUFNOŚCI I BEZSTRONNOŚCI</w:delText>
        </w:r>
      </w:del>
    </w:p>
    <w:p w:rsidR="00000000" w:rsidRDefault="00CD74CE">
      <w:pPr>
        <w:jc w:val="both"/>
        <w:rPr>
          <w:del w:id="3534" w:author="Paweł Rodak" w:date="2017-03-07T23:26:00Z"/>
          <w:sz w:val="22"/>
          <w:szCs w:val="22"/>
          <w:rPrChange w:id="3535" w:author="Paweł Rodak" w:date="2017-03-12T23:21:00Z">
            <w:rPr>
              <w:del w:id="3536" w:author="Paweł Rodak" w:date="2017-03-07T23:26:00Z"/>
              <w:rFonts w:ascii="Garamond" w:hAnsi="Garamond"/>
            </w:rPr>
          </w:rPrChange>
        </w:rPr>
        <w:pPrChange w:id="3537" w:author="Paweł Rodak" w:date="2017-03-12T23:20:00Z">
          <w:pPr/>
        </w:pPrChange>
      </w:pPr>
    </w:p>
    <w:p w:rsidR="00000000" w:rsidRDefault="00AB773B">
      <w:pPr>
        <w:jc w:val="both"/>
        <w:rPr>
          <w:del w:id="3538" w:author="Paweł Rodak" w:date="2017-03-07T23:26:00Z"/>
          <w:sz w:val="22"/>
          <w:szCs w:val="22"/>
          <w:rPrChange w:id="3539" w:author="Paweł Rodak" w:date="2017-03-12T23:21:00Z">
            <w:rPr>
              <w:del w:id="3540" w:author="Paweł Rodak" w:date="2017-03-07T23:26:00Z"/>
              <w:rFonts w:ascii="Garamond" w:hAnsi="Garamond"/>
            </w:rPr>
          </w:rPrChange>
        </w:rPr>
        <w:pPrChange w:id="3541" w:author="Paweł Rodak" w:date="2017-03-12T23:20:00Z">
          <w:pPr/>
        </w:pPrChange>
      </w:pPr>
      <w:del w:id="3542" w:author="Paweł Rodak" w:date="2017-03-07T23:26:00Z">
        <w:r w:rsidRPr="00AB773B">
          <w:rPr>
            <w:sz w:val="22"/>
            <w:szCs w:val="22"/>
            <w:rPrChange w:id="3543" w:author="Paweł Rodak" w:date="2017-03-12T23:21:00Z">
              <w:rPr>
                <w:rFonts w:ascii="Garamond" w:hAnsi="Garamond"/>
              </w:rPr>
            </w:rPrChange>
          </w:rPr>
          <w:delText xml:space="preserve">Imię i nazwisko oceniającego:   </w:delText>
        </w:r>
      </w:del>
    </w:p>
    <w:p w:rsidR="00000000" w:rsidRDefault="00AB773B">
      <w:pPr>
        <w:jc w:val="both"/>
        <w:rPr>
          <w:del w:id="3544" w:author="Paweł Rodak" w:date="2017-03-07T23:26:00Z"/>
          <w:sz w:val="22"/>
          <w:szCs w:val="22"/>
          <w:rPrChange w:id="3545" w:author="Paweł Rodak" w:date="2017-03-12T23:21:00Z">
            <w:rPr>
              <w:del w:id="3546" w:author="Paweł Rodak" w:date="2017-03-07T23:26:00Z"/>
              <w:rFonts w:ascii="Garamond" w:hAnsi="Garamond"/>
            </w:rPr>
          </w:rPrChange>
        </w:rPr>
        <w:pPrChange w:id="3547" w:author="Paweł Rodak" w:date="2017-03-12T23:20:00Z">
          <w:pPr/>
        </w:pPrChange>
      </w:pPr>
      <w:del w:id="3548" w:author="Paweł Rodak" w:date="2017-03-07T23:26:00Z">
        <w:r w:rsidRPr="00AB773B">
          <w:rPr>
            <w:sz w:val="22"/>
            <w:szCs w:val="22"/>
            <w:rPrChange w:id="3549" w:author="Paweł Rodak" w:date="2017-03-12T23:21:00Z">
              <w:rPr>
                <w:rFonts w:ascii="Garamond" w:hAnsi="Garamond"/>
              </w:rPr>
            </w:rPrChange>
          </w:rPr>
          <w:delText>Instytucja organizująca konkurs:   LGD „Dolina Stobrawy”</w:delText>
        </w:r>
      </w:del>
    </w:p>
    <w:p w:rsidR="00000000" w:rsidRDefault="00CD74CE">
      <w:pPr>
        <w:jc w:val="both"/>
        <w:rPr>
          <w:del w:id="3550" w:author="Paweł Rodak" w:date="2017-03-07T23:26:00Z"/>
          <w:sz w:val="22"/>
          <w:szCs w:val="22"/>
          <w:rPrChange w:id="3551" w:author="Paweł Rodak" w:date="2017-03-12T23:21:00Z">
            <w:rPr>
              <w:del w:id="3552" w:author="Paweł Rodak" w:date="2017-03-07T23:26:00Z"/>
              <w:rFonts w:ascii="Garamond" w:hAnsi="Garamond"/>
            </w:rPr>
          </w:rPrChange>
        </w:rPr>
        <w:pPrChange w:id="3553" w:author="Paweł Rodak" w:date="2017-03-12T23:20:00Z">
          <w:pPr/>
        </w:pPrChange>
      </w:pPr>
    </w:p>
    <w:p w:rsidR="00000000" w:rsidRDefault="00AB773B">
      <w:pPr>
        <w:jc w:val="both"/>
        <w:rPr>
          <w:del w:id="3554" w:author="Paweł Rodak" w:date="2017-03-07T23:26:00Z"/>
          <w:sz w:val="22"/>
          <w:szCs w:val="22"/>
          <w:rPrChange w:id="3555" w:author="Paweł Rodak" w:date="2017-03-12T23:21:00Z">
            <w:rPr>
              <w:del w:id="3556" w:author="Paweł Rodak" w:date="2017-03-07T23:26:00Z"/>
              <w:rFonts w:ascii="Garamond" w:hAnsi="Garamond"/>
            </w:rPr>
          </w:rPrChange>
        </w:rPr>
        <w:pPrChange w:id="3557" w:author="Paweł Rodak" w:date="2017-03-12T23:20:00Z">
          <w:pPr/>
        </w:pPrChange>
      </w:pPr>
      <w:del w:id="3558" w:author="Paweł Rodak" w:date="2017-03-07T23:26:00Z">
        <w:r w:rsidRPr="00AB773B">
          <w:rPr>
            <w:sz w:val="22"/>
            <w:szCs w:val="22"/>
            <w:rPrChange w:id="3559" w:author="Paweł Rodak" w:date="2017-03-12T23:21:00Z">
              <w:rPr>
                <w:rFonts w:ascii="Garamond" w:hAnsi="Garamond"/>
              </w:rPr>
            </w:rPrChange>
          </w:rPr>
          <w:delText xml:space="preserve">Niniejszym oświadczam, że: </w:delText>
        </w:r>
      </w:del>
    </w:p>
    <w:p w:rsidR="00000000" w:rsidRDefault="00AB773B">
      <w:pPr>
        <w:jc w:val="both"/>
        <w:rPr>
          <w:del w:id="3560" w:author="Paweł Rodak" w:date="2017-03-07T23:26:00Z"/>
          <w:bCs/>
          <w:caps/>
          <w:sz w:val="22"/>
          <w:szCs w:val="22"/>
          <w:rPrChange w:id="3561" w:author="Paweł Rodak" w:date="2017-03-12T23:21:00Z">
            <w:rPr>
              <w:del w:id="3562" w:author="Paweł Rodak" w:date="2017-03-07T23:26:00Z"/>
              <w:rFonts w:ascii="Garamond" w:hAnsi="Garamond"/>
              <w:bCs/>
              <w:caps/>
            </w:rPr>
          </w:rPrChange>
        </w:rPr>
        <w:pPrChange w:id="3563" w:author="Paweł Rodak" w:date="2017-03-12T23:20:00Z">
          <w:pPr>
            <w:spacing w:before="100" w:beforeAutospacing="1" w:after="100" w:afterAutospacing="1"/>
          </w:pPr>
        </w:pPrChange>
      </w:pPr>
      <w:del w:id="3564" w:author="Paweł Rodak" w:date="2017-03-07T23:26:00Z">
        <w:r w:rsidRPr="00AB773B">
          <w:rPr>
            <w:sz w:val="22"/>
            <w:szCs w:val="22"/>
            <w:rPrChange w:id="3565" w:author="Paweł Rodak" w:date="2017-03-12T23:21:00Z">
              <w:rPr>
                <w:rFonts w:ascii="Garamond" w:hAnsi="Garamond"/>
              </w:rPr>
            </w:rPrChange>
          </w:rPr>
          <w:delText>-  zapoznałem/zapoznałam się z Regulaminem Rady LGD „Dolina Stobrawy”</w:delText>
        </w:r>
      </w:del>
    </w:p>
    <w:p w:rsidR="00000000" w:rsidRDefault="00AB773B">
      <w:pPr>
        <w:jc w:val="both"/>
        <w:rPr>
          <w:del w:id="3566" w:author="Paweł Rodak" w:date="2017-03-07T23:26:00Z"/>
          <w:sz w:val="22"/>
          <w:szCs w:val="22"/>
          <w:rPrChange w:id="3567" w:author="Paweł Rodak" w:date="2017-03-12T23:21:00Z">
            <w:rPr>
              <w:del w:id="3568" w:author="Paweł Rodak" w:date="2017-03-07T23:26:00Z"/>
              <w:rFonts w:ascii="Garamond" w:hAnsi="Garamond"/>
            </w:rPr>
          </w:rPrChange>
        </w:rPr>
        <w:pPrChange w:id="3569" w:author="Paweł Rodak" w:date="2017-03-12T23:20:00Z">
          <w:pPr>
            <w:spacing w:before="100" w:beforeAutospacing="1" w:after="100" w:afterAutospacing="1"/>
          </w:pPr>
        </w:pPrChange>
      </w:pPr>
      <w:del w:id="3570" w:author="Paweł Rodak" w:date="2017-03-07T23:26:00Z">
        <w:r w:rsidRPr="00AB773B">
          <w:rPr>
            <w:sz w:val="22"/>
            <w:szCs w:val="22"/>
            <w:rPrChange w:id="3571" w:author="Paweł Rodak" w:date="2017-03-12T23:21:00Z">
              <w:rPr>
                <w:rFonts w:ascii="Garamond" w:hAnsi="Garamond"/>
              </w:rPr>
            </w:rPrChange>
          </w:rPr>
          <w:delText xml:space="preserve">-  nie  pozostaję  w  związku  małżeńskim  ani  w  faktycznym  pożyciu  albo  w  stosunku  pokrewieństwa  lub powinowactwa w  linii prostej, pokrewieństwa  lub powinowactwa w  linii bocznej do drugiego stopnia i nie jestem związany/a  z  tytułu  przysposobienia,  opieki,  kurateli  z  wnioskodawcą/jego zastępcami  prawnymi  lub  członkami  władz  osoby  prawnej  ubiegającej  się  o  udzielenie  dofinansowania.  W przypadku  stwierdzenia  takiej  zależności  zobowiązuję  się  do  </w:delText>
        </w:r>
        <w:r w:rsidRPr="00AB773B">
          <w:rPr>
            <w:sz w:val="22"/>
            <w:szCs w:val="22"/>
            <w:rPrChange w:id="3572" w:author="Paweł Rodak" w:date="2017-03-12T23:21:00Z">
              <w:rPr>
                <w:rFonts w:ascii="Garamond" w:hAnsi="Garamond"/>
              </w:rPr>
            </w:rPrChange>
          </w:rPr>
          <w:lastRenderedPageBreak/>
          <w:delText xml:space="preserve">niezwłocznego  poinformowania  o  tym  fakcie Przewodniczącego Rady LGD „Dolina Stobrawy” i wycofania się z </w:delText>
        </w:r>
        <w:r w:rsidRPr="00AB773B">
          <w:rPr>
            <w:i/>
            <w:sz w:val="22"/>
            <w:szCs w:val="22"/>
            <w:u w:val="single"/>
            <w:rPrChange w:id="3573" w:author="Paweł Rodak" w:date="2017-03-12T23:21:00Z">
              <w:rPr>
                <w:rFonts w:ascii="Garamond" w:hAnsi="Garamond"/>
                <w:i/>
                <w:u w:val="single"/>
              </w:rPr>
            </w:rPrChange>
          </w:rPr>
          <w:delText>oceny danej operacji</w:delText>
        </w:r>
        <w:r w:rsidRPr="00AB773B">
          <w:rPr>
            <w:sz w:val="22"/>
            <w:szCs w:val="22"/>
            <w:rPrChange w:id="3574" w:author="Paweł Rodak" w:date="2017-03-12T23:21:00Z">
              <w:rPr>
                <w:rFonts w:ascii="Garamond" w:hAnsi="Garamond"/>
              </w:rPr>
            </w:rPrChange>
          </w:rPr>
          <w:delText xml:space="preserve">, </w:delText>
        </w:r>
      </w:del>
    </w:p>
    <w:p w:rsidR="00000000" w:rsidRDefault="00AB773B">
      <w:pPr>
        <w:jc w:val="both"/>
        <w:rPr>
          <w:del w:id="3575" w:author="Paweł Rodak" w:date="2017-03-07T23:26:00Z"/>
          <w:sz w:val="22"/>
          <w:szCs w:val="22"/>
          <w:rPrChange w:id="3576" w:author="Paweł Rodak" w:date="2017-03-12T23:21:00Z">
            <w:rPr>
              <w:del w:id="3577" w:author="Paweł Rodak" w:date="2017-03-07T23:26:00Z"/>
              <w:rFonts w:ascii="Garamond" w:hAnsi="Garamond"/>
            </w:rPr>
          </w:rPrChange>
        </w:rPr>
        <w:pPrChange w:id="3578" w:author="Paweł Rodak" w:date="2017-03-12T23:20:00Z">
          <w:pPr/>
        </w:pPrChange>
      </w:pPr>
      <w:del w:id="3579" w:author="Paweł Rodak" w:date="2017-03-07T23:26:00Z">
        <w:r w:rsidRPr="00AB773B">
          <w:rPr>
            <w:sz w:val="22"/>
            <w:szCs w:val="22"/>
            <w:rPrChange w:id="3580" w:author="Paweł Rodak" w:date="2017-03-12T23:21:00Z">
              <w:rPr>
                <w:rFonts w:ascii="Garamond" w:hAnsi="Garamond"/>
              </w:rPr>
            </w:rPrChange>
          </w:rPr>
          <w:delText xml:space="preserve">-  przed upływem  trzech  lat od daty rozpoczęcia niniejszego posiedzenia Rady nie pozostawałem/łam w  stosunku pracy  lub zlecenia  z wnioskodawcą  ani  nie  byłem/łam  członkiem  władz  osoby  prawnej ubiegającej się o dofinansowanie. W przypadku stwierdzenia  takiej zależności zobowiązuję się do niezwłocznego poinformowania o  tym  fakcie Przewodniczącego Radu LGD „Dolina Stobrawy”  i wycofania się z </w:delText>
        </w:r>
        <w:r w:rsidRPr="00AB773B">
          <w:rPr>
            <w:i/>
            <w:sz w:val="22"/>
            <w:szCs w:val="22"/>
            <w:u w:val="single"/>
            <w:rPrChange w:id="3581" w:author="Paweł Rodak" w:date="2017-03-12T23:21:00Z">
              <w:rPr>
                <w:rFonts w:ascii="Garamond" w:hAnsi="Garamond"/>
                <w:i/>
                <w:u w:val="single"/>
              </w:rPr>
            </w:rPrChange>
          </w:rPr>
          <w:delText>oceny danej operacji</w:delText>
        </w:r>
      </w:del>
    </w:p>
    <w:p w:rsidR="00000000" w:rsidRDefault="00CD74CE">
      <w:pPr>
        <w:jc w:val="both"/>
        <w:rPr>
          <w:del w:id="3582" w:author="Paweł Rodak" w:date="2017-03-07T23:26:00Z"/>
          <w:sz w:val="22"/>
          <w:szCs w:val="22"/>
          <w:rPrChange w:id="3583" w:author="Paweł Rodak" w:date="2017-03-12T23:21:00Z">
            <w:rPr>
              <w:del w:id="3584" w:author="Paweł Rodak" w:date="2017-03-07T23:26:00Z"/>
              <w:rFonts w:ascii="Garamond" w:hAnsi="Garamond"/>
            </w:rPr>
          </w:rPrChange>
        </w:rPr>
        <w:pPrChange w:id="3585" w:author="Paweł Rodak" w:date="2017-03-12T23:20:00Z">
          <w:pPr/>
        </w:pPrChange>
      </w:pPr>
    </w:p>
    <w:p w:rsidR="00000000" w:rsidRDefault="00AB773B">
      <w:pPr>
        <w:jc w:val="both"/>
        <w:rPr>
          <w:del w:id="3586" w:author="Paweł Rodak" w:date="2017-03-07T23:26:00Z"/>
          <w:sz w:val="22"/>
          <w:szCs w:val="22"/>
          <w:rPrChange w:id="3587" w:author="Paweł Rodak" w:date="2017-03-12T23:21:00Z">
            <w:rPr>
              <w:del w:id="3588" w:author="Paweł Rodak" w:date="2017-03-07T23:26:00Z"/>
              <w:rFonts w:ascii="Garamond" w:hAnsi="Garamond"/>
            </w:rPr>
          </w:rPrChange>
        </w:rPr>
        <w:pPrChange w:id="3589" w:author="Paweł Rodak" w:date="2017-03-12T23:20:00Z">
          <w:pPr/>
        </w:pPrChange>
      </w:pPr>
      <w:del w:id="3590" w:author="Paweł Rodak" w:date="2017-03-07T23:26:00Z">
        <w:r w:rsidRPr="00AB773B">
          <w:rPr>
            <w:sz w:val="22"/>
            <w:szCs w:val="22"/>
            <w:rPrChange w:id="3591" w:author="Paweł Rodak" w:date="2017-03-12T23:21:00Z">
              <w:rPr>
                <w:rFonts w:ascii="Garamond" w:hAnsi="Garamond"/>
              </w:rPr>
            </w:rPrChange>
          </w:rPr>
          <w:delText xml:space="preserve">-  nie pozostaję z wnioskodawcą w takim stosunku prawnym lub faktycznym, że może to  budzić  uzasadnione  wątpliwości  co  do  mojej  bezstronności.  W  przypadku  stwierdzenia  takiej  zależności zobowiązuję  się  do  niezwłocznego  poinformowania  o  tym  fakcie  Przewodniczącego Radu LGD „Dolina Stobrawy” i wycofania  się  z </w:delText>
        </w:r>
        <w:r w:rsidRPr="00AB773B">
          <w:rPr>
            <w:i/>
            <w:sz w:val="22"/>
            <w:szCs w:val="22"/>
            <w:u w:val="single"/>
            <w:rPrChange w:id="3592" w:author="Paweł Rodak" w:date="2017-03-12T23:21:00Z">
              <w:rPr>
                <w:rFonts w:ascii="Garamond" w:hAnsi="Garamond"/>
                <w:i/>
                <w:u w:val="single"/>
              </w:rPr>
            </w:rPrChange>
          </w:rPr>
          <w:delText>oceny danej operacji</w:delText>
        </w:r>
      </w:del>
    </w:p>
    <w:p w:rsidR="00000000" w:rsidRDefault="00CD74CE">
      <w:pPr>
        <w:jc w:val="both"/>
        <w:rPr>
          <w:del w:id="3593" w:author="Paweł Rodak" w:date="2017-03-07T23:26:00Z"/>
          <w:sz w:val="22"/>
          <w:szCs w:val="22"/>
          <w:rPrChange w:id="3594" w:author="Paweł Rodak" w:date="2017-03-12T23:21:00Z">
            <w:rPr>
              <w:del w:id="3595" w:author="Paweł Rodak" w:date="2017-03-07T23:26:00Z"/>
              <w:rFonts w:ascii="Garamond" w:hAnsi="Garamond"/>
            </w:rPr>
          </w:rPrChange>
        </w:rPr>
        <w:pPrChange w:id="3596" w:author="Paweł Rodak" w:date="2017-03-12T23:20:00Z">
          <w:pPr/>
        </w:pPrChange>
      </w:pPr>
    </w:p>
    <w:p w:rsidR="00000000" w:rsidRDefault="00AB773B">
      <w:pPr>
        <w:jc w:val="both"/>
        <w:rPr>
          <w:del w:id="3597" w:author="Paweł Rodak" w:date="2017-03-07T23:26:00Z"/>
          <w:sz w:val="22"/>
          <w:szCs w:val="22"/>
          <w:rPrChange w:id="3598" w:author="Paweł Rodak" w:date="2017-03-12T23:21:00Z">
            <w:rPr>
              <w:del w:id="3599" w:author="Paweł Rodak" w:date="2017-03-07T23:26:00Z"/>
              <w:rFonts w:ascii="Garamond" w:hAnsi="Garamond"/>
            </w:rPr>
          </w:rPrChange>
        </w:rPr>
        <w:pPrChange w:id="3600" w:author="Paweł Rodak" w:date="2017-03-12T23:20:00Z">
          <w:pPr/>
        </w:pPrChange>
      </w:pPr>
      <w:del w:id="3601" w:author="Paweł Rodak" w:date="2017-03-07T23:26:00Z">
        <w:r w:rsidRPr="00AB773B">
          <w:rPr>
            <w:sz w:val="22"/>
            <w:szCs w:val="22"/>
            <w:rPrChange w:id="3602" w:author="Paweł Rodak" w:date="2017-03-12T23:21:00Z">
              <w:rPr>
                <w:rFonts w:ascii="Garamond" w:hAnsi="Garamond"/>
              </w:rPr>
            </w:rPrChange>
          </w:rPr>
          <w:delText xml:space="preserve">-  zobowiązuję  się,  że  będę  wypełniać  moje  obowiązki  w  sposób  uczciwy  i sprawiedliwy,  zgodnie  z  posiadaną wiedzą, </w:delText>
        </w:r>
      </w:del>
    </w:p>
    <w:p w:rsidR="00000000" w:rsidRDefault="00AB773B">
      <w:pPr>
        <w:jc w:val="both"/>
        <w:rPr>
          <w:del w:id="3603" w:author="Paweł Rodak" w:date="2017-03-07T23:26:00Z"/>
          <w:sz w:val="22"/>
          <w:szCs w:val="22"/>
          <w:rPrChange w:id="3604" w:author="Paweł Rodak" w:date="2017-03-12T23:21:00Z">
            <w:rPr>
              <w:del w:id="3605" w:author="Paweł Rodak" w:date="2017-03-07T23:26:00Z"/>
              <w:rFonts w:ascii="Garamond" w:hAnsi="Garamond"/>
            </w:rPr>
          </w:rPrChange>
        </w:rPr>
        <w:pPrChange w:id="3606" w:author="Paweł Rodak" w:date="2017-03-12T23:20:00Z">
          <w:pPr/>
        </w:pPrChange>
      </w:pPr>
      <w:del w:id="3607" w:author="Paweł Rodak" w:date="2017-03-07T23:26:00Z">
        <w:r w:rsidRPr="00AB773B">
          <w:rPr>
            <w:sz w:val="22"/>
            <w:szCs w:val="22"/>
            <w:rPrChange w:id="3608" w:author="Paweł Rodak" w:date="2017-03-12T23:21:00Z">
              <w:rPr>
                <w:rFonts w:ascii="Garamond" w:hAnsi="Garamond"/>
              </w:rPr>
            </w:rPrChange>
          </w:rPr>
          <w:delText xml:space="preserve">-  zobowiązuję się również nie zatrzymywać kopii jakichkolwiek pisemnych lub elektronicznych informacji, </w:delText>
        </w:r>
      </w:del>
    </w:p>
    <w:p w:rsidR="00000000" w:rsidRDefault="00AB773B">
      <w:pPr>
        <w:jc w:val="both"/>
        <w:rPr>
          <w:del w:id="3609" w:author="Paweł Rodak" w:date="2017-03-07T23:26:00Z"/>
          <w:sz w:val="22"/>
          <w:szCs w:val="22"/>
          <w:rPrChange w:id="3610" w:author="Paweł Rodak" w:date="2017-03-12T23:21:00Z">
            <w:rPr>
              <w:del w:id="3611" w:author="Paweł Rodak" w:date="2017-03-07T23:26:00Z"/>
              <w:rFonts w:ascii="Garamond" w:hAnsi="Garamond"/>
            </w:rPr>
          </w:rPrChange>
        </w:rPr>
        <w:pPrChange w:id="3612" w:author="Paweł Rodak" w:date="2017-03-12T23:20:00Z">
          <w:pPr/>
        </w:pPrChange>
      </w:pPr>
      <w:del w:id="3613" w:author="Paweł Rodak" w:date="2017-03-07T23:26:00Z">
        <w:r w:rsidRPr="00AB773B">
          <w:rPr>
            <w:sz w:val="22"/>
            <w:szCs w:val="22"/>
            <w:rPrChange w:id="3614" w:author="Paweł Rodak" w:date="2017-03-12T23:21:00Z">
              <w:rPr>
                <w:rFonts w:ascii="Garamond" w:hAnsi="Garamond"/>
              </w:rPr>
            </w:rPrChange>
          </w:rPr>
          <w:delText xml:space="preserve">-  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delText>
        </w:r>
      </w:del>
    </w:p>
    <w:p w:rsidR="00000000" w:rsidRDefault="00CD74CE">
      <w:pPr>
        <w:jc w:val="both"/>
        <w:rPr>
          <w:del w:id="3615" w:author="Paweł Rodak" w:date="2017-03-07T23:26:00Z"/>
          <w:sz w:val="22"/>
          <w:szCs w:val="22"/>
          <w:rPrChange w:id="3616" w:author="Paweł Rodak" w:date="2017-03-12T23:21:00Z">
            <w:rPr>
              <w:del w:id="3617" w:author="Paweł Rodak" w:date="2017-03-07T23:26:00Z"/>
              <w:rFonts w:ascii="Garamond" w:hAnsi="Garamond"/>
            </w:rPr>
          </w:rPrChange>
        </w:rPr>
        <w:pPrChange w:id="3618" w:author="Paweł Rodak" w:date="2017-03-12T23:20:00Z">
          <w:pPr/>
        </w:pPrChange>
      </w:pPr>
    </w:p>
    <w:p w:rsidR="00000000" w:rsidRDefault="00CD74CE">
      <w:pPr>
        <w:jc w:val="both"/>
        <w:rPr>
          <w:del w:id="3619" w:author="Paweł Rodak" w:date="2017-03-07T23:26:00Z"/>
          <w:sz w:val="22"/>
          <w:szCs w:val="22"/>
          <w:rPrChange w:id="3620" w:author="Paweł Rodak" w:date="2017-03-12T23:21:00Z">
            <w:rPr>
              <w:del w:id="3621" w:author="Paweł Rodak" w:date="2017-03-07T23:26:00Z"/>
              <w:rFonts w:ascii="Garamond" w:hAnsi="Garamond"/>
            </w:rPr>
          </w:rPrChange>
        </w:rPr>
        <w:pPrChange w:id="3622" w:author="Paweł Rodak" w:date="2017-03-12T23:20:00Z">
          <w:pPr/>
        </w:pPrChange>
      </w:pPr>
    </w:p>
    <w:p w:rsidR="00000000" w:rsidRDefault="00AB773B">
      <w:pPr>
        <w:jc w:val="both"/>
        <w:rPr>
          <w:del w:id="3623" w:author="Paweł Rodak" w:date="2017-03-07T23:26:00Z"/>
          <w:sz w:val="22"/>
          <w:szCs w:val="22"/>
          <w:rPrChange w:id="3624" w:author="Paweł Rodak" w:date="2017-03-12T23:21:00Z">
            <w:rPr>
              <w:del w:id="3625" w:author="Paweł Rodak" w:date="2017-03-07T23:26:00Z"/>
              <w:rFonts w:ascii="Garamond" w:hAnsi="Garamond"/>
            </w:rPr>
          </w:rPrChange>
        </w:rPr>
        <w:pPrChange w:id="3626" w:author="Paweł Rodak" w:date="2017-03-12T23:20:00Z">
          <w:pPr/>
        </w:pPrChange>
      </w:pPr>
      <w:del w:id="3627" w:author="Paweł Rodak" w:date="2017-03-07T23:26:00Z">
        <w:r w:rsidRPr="00AB773B">
          <w:rPr>
            <w:sz w:val="22"/>
            <w:szCs w:val="22"/>
            <w:rPrChange w:id="3628" w:author="Paweł Rodak" w:date="2017-03-12T23:21:00Z">
              <w:rPr>
                <w:rFonts w:ascii="Garamond" w:hAnsi="Garamond"/>
              </w:rPr>
            </w:rPrChange>
          </w:rPr>
          <w:delText xml:space="preserve">dnia .......-..........- 200   r. </w:delText>
        </w:r>
      </w:del>
    </w:p>
    <w:p w:rsidR="00000000" w:rsidRDefault="00CD74CE">
      <w:pPr>
        <w:jc w:val="both"/>
        <w:rPr>
          <w:del w:id="3629" w:author="Paweł Rodak" w:date="2017-03-07T23:26:00Z"/>
          <w:sz w:val="22"/>
          <w:szCs w:val="22"/>
          <w:rPrChange w:id="3630" w:author="Paweł Rodak" w:date="2017-03-12T23:21:00Z">
            <w:rPr>
              <w:del w:id="3631" w:author="Paweł Rodak" w:date="2017-03-07T23:26:00Z"/>
              <w:rFonts w:ascii="Garamond" w:hAnsi="Garamond"/>
            </w:rPr>
          </w:rPrChange>
        </w:rPr>
        <w:pPrChange w:id="3632" w:author="Paweł Rodak" w:date="2017-03-12T23:20:00Z">
          <w:pPr/>
        </w:pPrChange>
      </w:pPr>
    </w:p>
    <w:p w:rsidR="00000000" w:rsidRDefault="00AB773B">
      <w:pPr>
        <w:jc w:val="both"/>
        <w:rPr>
          <w:del w:id="3633" w:author="Paweł Rodak" w:date="2017-03-07T23:26:00Z"/>
          <w:sz w:val="22"/>
          <w:szCs w:val="22"/>
          <w:rPrChange w:id="3634" w:author="Paweł Rodak" w:date="2017-03-12T23:21:00Z">
            <w:rPr>
              <w:del w:id="3635" w:author="Paweł Rodak" w:date="2017-03-07T23:26:00Z"/>
              <w:rFonts w:ascii="Garamond" w:hAnsi="Garamond"/>
            </w:rPr>
          </w:rPrChange>
        </w:rPr>
        <w:pPrChange w:id="3636" w:author="Paweł Rodak" w:date="2017-03-12T23:20:00Z">
          <w:pPr/>
        </w:pPrChange>
      </w:pPr>
      <w:del w:id="3637" w:author="Paweł Rodak" w:date="2017-03-07T23:26:00Z">
        <w:r w:rsidRPr="00AB773B">
          <w:rPr>
            <w:sz w:val="22"/>
            <w:szCs w:val="22"/>
            <w:rPrChange w:id="3638" w:author="Paweł Rodak" w:date="2017-03-12T23:21:00Z">
              <w:rPr>
                <w:rFonts w:ascii="Garamond" w:hAnsi="Garamond"/>
              </w:rPr>
            </w:rPrChange>
          </w:rPr>
          <w:delText>PODPIS                   (miejscowość).....</w:delText>
        </w:r>
      </w:del>
    </w:p>
    <w:p w:rsidR="00482DF9" w:rsidRPr="0092621F" w:rsidDel="00A410E5" w:rsidRDefault="00482DF9">
      <w:pPr>
        <w:jc w:val="both"/>
        <w:rPr>
          <w:del w:id="3639" w:author="Paweł Rodak" w:date="2017-03-07T23:26:00Z"/>
          <w:sz w:val="22"/>
          <w:szCs w:val="22"/>
        </w:rPr>
      </w:pPr>
    </w:p>
    <w:p w:rsidR="006020CF" w:rsidRPr="0092621F" w:rsidDel="00A410E5" w:rsidRDefault="006020CF">
      <w:pPr>
        <w:jc w:val="both"/>
        <w:rPr>
          <w:del w:id="3640" w:author="Paweł Rodak" w:date="2017-03-07T23:26:00Z"/>
          <w:sz w:val="22"/>
          <w:szCs w:val="22"/>
        </w:rPr>
      </w:pPr>
    </w:p>
    <w:p w:rsidR="006020CF" w:rsidRPr="0092621F" w:rsidDel="00A410E5" w:rsidRDefault="006020CF">
      <w:pPr>
        <w:jc w:val="both"/>
        <w:rPr>
          <w:del w:id="3641" w:author="Paweł Rodak" w:date="2017-03-07T23:26:00Z"/>
          <w:sz w:val="22"/>
          <w:szCs w:val="22"/>
        </w:rPr>
      </w:pPr>
    </w:p>
    <w:p w:rsidR="006020CF" w:rsidRPr="0092621F" w:rsidDel="00A410E5" w:rsidRDefault="006020CF">
      <w:pPr>
        <w:jc w:val="both"/>
        <w:rPr>
          <w:del w:id="3642" w:author="Paweł Rodak" w:date="2017-03-07T23:26:00Z"/>
          <w:sz w:val="22"/>
          <w:szCs w:val="22"/>
        </w:rPr>
      </w:pPr>
    </w:p>
    <w:p w:rsidR="006020CF" w:rsidRPr="0092621F" w:rsidDel="00A410E5" w:rsidRDefault="006020CF">
      <w:pPr>
        <w:jc w:val="both"/>
        <w:rPr>
          <w:del w:id="3643" w:author="Paweł Rodak" w:date="2017-03-07T23:26:00Z"/>
          <w:sz w:val="22"/>
          <w:szCs w:val="22"/>
        </w:rPr>
      </w:pPr>
    </w:p>
    <w:p w:rsidR="006020CF" w:rsidRPr="0092621F" w:rsidDel="00A410E5" w:rsidRDefault="006020CF">
      <w:pPr>
        <w:jc w:val="both"/>
        <w:rPr>
          <w:del w:id="3644" w:author="Paweł Rodak" w:date="2017-03-07T23:26:00Z"/>
          <w:sz w:val="22"/>
          <w:szCs w:val="22"/>
        </w:rPr>
      </w:pPr>
    </w:p>
    <w:p w:rsidR="006020CF" w:rsidRPr="0092621F" w:rsidDel="00A410E5" w:rsidRDefault="006020CF">
      <w:pPr>
        <w:jc w:val="both"/>
        <w:rPr>
          <w:del w:id="3645" w:author="Paweł Rodak" w:date="2017-03-07T23:26:00Z"/>
          <w:sz w:val="22"/>
          <w:szCs w:val="22"/>
        </w:rPr>
      </w:pPr>
    </w:p>
    <w:p w:rsidR="006020CF" w:rsidRPr="0092621F" w:rsidDel="00A410E5" w:rsidRDefault="006020CF">
      <w:pPr>
        <w:jc w:val="both"/>
        <w:rPr>
          <w:del w:id="3646" w:author="Paweł Rodak" w:date="2017-03-07T23:26:00Z"/>
          <w:sz w:val="22"/>
          <w:szCs w:val="22"/>
        </w:rPr>
      </w:pPr>
    </w:p>
    <w:p w:rsidR="00000000" w:rsidRDefault="00AB773B">
      <w:pPr>
        <w:jc w:val="both"/>
        <w:rPr>
          <w:del w:id="3647" w:author="Paweł Rodak" w:date="2017-03-07T23:26:00Z"/>
          <w:b/>
          <w:sz w:val="22"/>
          <w:szCs w:val="22"/>
          <w:rPrChange w:id="3648" w:author="Paweł Rodak" w:date="2017-03-12T23:21:00Z">
            <w:rPr>
              <w:del w:id="3649" w:author="Paweł Rodak" w:date="2017-03-07T23:26:00Z"/>
              <w:rFonts w:ascii="Garamond" w:hAnsi="Garamond"/>
              <w:b/>
              <w:sz w:val="28"/>
              <w:szCs w:val="28"/>
            </w:rPr>
          </w:rPrChange>
        </w:rPr>
        <w:pPrChange w:id="3650" w:author="Paweł Rodak" w:date="2017-03-12T23:20:00Z">
          <w:pPr>
            <w:jc w:val="center"/>
          </w:pPr>
        </w:pPrChange>
      </w:pPr>
      <w:del w:id="3651" w:author="Paweł Rodak" w:date="2017-03-07T23:26:00Z">
        <w:r w:rsidRPr="00AB773B">
          <w:rPr>
            <w:b/>
            <w:sz w:val="22"/>
            <w:szCs w:val="22"/>
            <w:rPrChange w:id="3652" w:author="Paweł Rodak" w:date="2017-03-12T23:21:00Z">
              <w:rPr>
                <w:rFonts w:ascii="Garamond" w:hAnsi="Garamond"/>
                <w:b/>
                <w:sz w:val="28"/>
                <w:szCs w:val="28"/>
              </w:rPr>
            </w:rPrChange>
          </w:rPr>
          <w:delText>Oświadczenie Członka Rady</w:delText>
        </w:r>
      </w:del>
    </w:p>
    <w:p w:rsidR="00000000" w:rsidRDefault="00CD74CE">
      <w:pPr>
        <w:jc w:val="both"/>
        <w:rPr>
          <w:del w:id="3653" w:author="Paweł Rodak" w:date="2017-03-07T23:26:00Z"/>
          <w:sz w:val="22"/>
          <w:szCs w:val="22"/>
          <w:rPrChange w:id="3654" w:author="Paweł Rodak" w:date="2017-03-12T23:21:00Z">
            <w:rPr>
              <w:del w:id="3655" w:author="Paweł Rodak" w:date="2017-03-07T23:26:00Z"/>
              <w:rFonts w:ascii="Garamond" w:hAnsi="Garamond"/>
              <w:sz w:val="28"/>
              <w:szCs w:val="28"/>
            </w:rPr>
          </w:rPrChange>
        </w:rPr>
        <w:pPrChange w:id="3656" w:author="Paweł Rodak" w:date="2017-03-12T23:20:00Z">
          <w:pPr/>
        </w:pPrChange>
      </w:pPr>
    </w:p>
    <w:p w:rsidR="00000000" w:rsidRDefault="00CD74CE">
      <w:pPr>
        <w:jc w:val="both"/>
        <w:rPr>
          <w:del w:id="3657" w:author="Paweł Rodak" w:date="2017-03-07T23:26:00Z"/>
          <w:sz w:val="22"/>
          <w:szCs w:val="22"/>
          <w:rPrChange w:id="3658" w:author="Paweł Rodak" w:date="2017-03-12T23:21:00Z">
            <w:rPr>
              <w:del w:id="3659" w:author="Paweł Rodak" w:date="2017-03-07T23:26:00Z"/>
              <w:rFonts w:ascii="Garamond" w:hAnsi="Garamond"/>
            </w:rPr>
          </w:rPrChange>
        </w:rPr>
        <w:pPrChange w:id="3660" w:author="Paweł Rodak" w:date="2017-03-12T23:20:00Z">
          <w:pPr/>
        </w:pPrChange>
      </w:pPr>
    </w:p>
    <w:p w:rsidR="00000000" w:rsidRDefault="00AB773B">
      <w:pPr>
        <w:jc w:val="both"/>
        <w:rPr>
          <w:del w:id="3661" w:author="Paweł Rodak" w:date="2017-03-07T23:26:00Z"/>
          <w:sz w:val="22"/>
          <w:szCs w:val="22"/>
          <w:rPrChange w:id="3662" w:author="Paweł Rodak" w:date="2017-03-12T23:21:00Z">
            <w:rPr>
              <w:del w:id="3663" w:author="Paweł Rodak" w:date="2017-03-07T23:26:00Z"/>
              <w:rFonts w:ascii="Garamond" w:hAnsi="Garamond"/>
            </w:rPr>
          </w:rPrChange>
        </w:rPr>
        <w:pPrChange w:id="3664" w:author="Paweł Rodak" w:date="2017-03-12T23:20:00Z">
          <w:pPr/>
        </w:pPrChange>
      </w:pPr>
      <w:del w:id="3665" w:author="Paweł Rodak" w:date="2017-03-07T23:26:00Z">
        <w:r w:rsidRPr="00AB773B">
          <w:rPr>
            <w:sz w:val="22"/>
            <w:szCs w:val="22"/>
            <w:rPrChange w:id="3666" w:author="Paweł Rodak" w:date="2017-03-12T23:21:00Z">
              <w:rPr>
                <w:rFonts w:ascii="Garamond" w:hAnsi="Garamond"/>
              </w:rPr>
            </w:rPrChange>
          </w:rPr>
          <w:delText>Imię i nazwisko oceniającego:   _______________________________</w:delText>
        </w:r>
      </w:del>
    </w:p>
    <w:p w:rsidR="00000000" w:rsidRDefault="00CD74CE">
      <w:pPr>
        <w:jc w:val="both"/>
        <w:rPr>
          <w:del w:id="3667" w:author="Paweł Rodak" w:date="2017-03-07T23:26:00Z"/>
          <w:sz w:val="22"/>
          <w:szCs w:val="22"/>
          <w:rPrChange w:id="3668" w:author="Paweł Rodak" w:date="2017-03-12T23:21:00Z">
            <w:rPr>
              <w:del w:id="3669" w:author="Paweł Rodak" w:date="2017-03-07T23:26:00Z"/>
              <w:rFonts w:ascii="Garamond" w:hAnsi="Garamond"/>
            </w:rPr>
          </w:rPrChange>
        </w:rPr>
        <w:pPrChange w:id="3670" w:author="Paweł Rodak" w:date="2017-03-12T23:20:00Z">
          <w:pPr/>
        </w:pPrChange>
      </w:pPr>
    </w:p>
    <w:p w:rsidR="00000000" w:rsidRDefault="00CD74CE">
      <w:pPr>
        <w:jc w:val="both"/>
        <w:rPr>
          <w:del w:id="3671" w:author="Paweł Rodak" w:date="2017-03-07T23:26:00Z"/>
          <w:sz w:val="22"/>
          <w:szCs w:val="22"/>
          <w:rPrChange w:id="3672" w:author="Paweł Rodak" w:date="2017-03-12T23:21:00Z">
            <w:rPr>
              <w:del w:id="3673" w:author="Paweł Rodak" w:date="2017-03-07T23:26:00Z"/>
              <w:rFonts w:ascii="Garamond" w:hAnsi="Garamond"/>
            </w:rPr>
          </w:rPrChange>
        </w:rPr>
        <w:pPrChange w:id="3674" w:author="Paweł Rodak" w:date="2017-03-12T23:20:00Z">
          <w:pPr/>
        </w:pPrChange>
      </w:pPr>
    </w:p>
    <w:p w:rsidR="00000000" w:rsidRDefault="00AB773B">
      <w:pPr>
        <w:jc w:val="both"/>
        <w:rPr>
          <w:del w:id="3675" w:author="Paweł Rodak" w:date="2017-03-07T23:26:00Z"/>
          <w:sz w:val="22"/>
          <w:szCs w:val="22"/>
          <w:rPrChange w:id="3676" w:author="Paweł Rodak" w:date="2017-03-12T23:21:00Z">
            <w:rPr>
              <w:del w:id="3677" w:author="Paweł Rodak" w:date="2017-03-07T23:26:00Z"/>
              <w:rFonts w:ascii="Garamond" w:hAnsi="Garamond"/>
            </w:rPr>
          </w:rPrChange>
        </w:rPr>
        <w:pPrChange w:id="3678" w:author="Paweł Rodak" w:date="2017-03-12T23:20:00Z">
          <w:pPr/>
        </w:pPrChange>
      </w:pPr>
      <w:del w:id="3679" w:author="Paweł Rodak" w:date="2017-03-07T23:26:00Z">
        <w:r w:rsidRPr="00AB773B">
          <w:rPr>
            <w:sz w:val="22"/>
            <w:szCs w:val="22"/>
            <w:rPrChange w:id="3680" w:author="Paweł Rodak" w:date="2017-03-12T23:21:00Z">
              <w:rPr>
                <w:rFonts w:ascii="Garamond" w:hAnsi="Garamond"/>
              </w:rPr>
            </w:rPrChange>
          </w:rPr>
          <w:delText>Instytucja organizująca konkurs: Stowarzyszenie Lokalna Grupa Działania „Dolina Stobrawy”</w:delText>
        </w:r>
      </w:del>
    </w:p>
    <w:p w:rsidR="00000000" w:rsidRDefault="00CD74CE">
      <w:pPr>
        <w:jc w:val="both"/>
        <w:rPr>
          <w:del w:id="3681" w:author="Paweł Rodak" w:date="2017-03-07T23:26:00Z"/>
          <w:sz w:val="22"/>
          <w:szCs w:val="22"/>
          <w:rPrChange w:id="3682" w:author="Paweł Rodak" w:date="2017-03-12T23:21:00Z">
            <w:rPr>
              <w:del w:id="3683" w:author="Paweł Rodak" w:date="2017-03-07T23:26:00Z"/>
              <w:rFonts w:ascii="Garamond" w:hAnsi="Garamond"/>
            </w:rPr>
          </w:rPrChange>
        </w:rPr>
        <w:pPrChange w:id="3684" w:author="Paweł Rodak" w:date="2017-03-12T23:20:00Z">
          <w:pPr/>
        </w:pPrChange>
      </w:pPr>
    </w:p>
    <w:p w:rsidR="00000000" w:rsidRDefault="00CD74CE">
      <w:pPr>
        <w:jc w:val="both"/>
        <w:rPr>
          <w:del w:id="3685" w:author="Paweł Rodak" w:date="2017-03-07T23:26:00Z"/>
          <w:sz w:val="22"/>
          <w:szCs w:val="22"/>
          <w:rPrChange w:id="3686" w:author="Paweł Rodak" w:date="2017-03-12T23:21:00Z">
            <w:rPr>
              <w:del w:id="3687" w:author="Paweł Rodak" w:date="2017-03-07T23:26:00Z"/>
              <w:rFonts w:ascii="Garamond" w:hAnsi="Garamond"/>
            </w:rPr>
          </w:rPrChange>
        </w:rPr>
        <w:pPrChange w:id="3688" w:author="Paweł Rodak" w:date="2017-03-12T23:20:00Z">
          <w:pPr/>
        </w:pPrChange>
      </w:pPr>
    </w:p>
    <w:p w:rsidR="00000000" w:rsidRDefault="00AB773B">
      <w:pPr>
        <w:jc w:val="both"/>
        <w:rPr>
          <w:del w:id="3689" w:author="Paweł Rodak" w:date="2017-03-07T23:26:00Z"/>
          <w:sz w:val="22"/>
          <w:szCs w:val="22"/>
          <w:rPrChange w:id="3690" w:author="Paweł Rodak" w:date="2017-03-12T23:21:00Z">
            <w:rPr>
              <w:del w:id="3691" w:author="Paweł Rodak" w:date="2017-03-07T23:26:00Z"/>
              <w:rFonts w:ascii="Garamond" w:hAnsi="Garamond"/>
            </w:rPr>
          </w:rPrChange>
        </w:rPr>
        <w:pPrChange w:id="3692" w:author="Paweł Rodak" w:date="2017-03-12T23:20:00Z">
          <w:pPr/>
        </w:pPrChange>
      </w:pPr>
      <w:del w:id="3693" w:author="Paweł Rodak" w:date="2017-03-07T23:26:00Z">
        <w:r w:rsidRPr="00AB773B">
          <w:rPr>
            <w:sz w:val="22"/>
            <w:szCs w:val="22"/>
            <w:rPrChange w:id="3694" w:author="Paweł Rodak" w:date="2017-03-12T23:21:00Z">
              <w:rPr>
                <w:rFonts w:ascii="Garamond" w:hAnsi="Garamond"/>
              </w:rPr>
            </w:rPrChange>
          </w:rPr>
          <w:delText xml:space="preserve">Niniejszym oświadczam, że: </w:delText>
        </w:r>
      </w:del>
    </w:p>
    <w:p w:rsidR="00000000" w:rsidRDefault="00AB773B">
      <w:pPr>
        <w:jc w:val="both"/>
        <w:rPr>
          <w:del w:id="3695" w:author="Paweł Rodak" w:date="2017-03-07T23:26:00Z"/>
          <w:sz w:val="22"/>
          <w:szCs w:val="22"/>
          <w:rPrChange w:id="3696" w:author="Paweł Rodak" w:date="2017-03-12T23:21:00Z">
            <w:rPr>
              <w:del w:id="3697" w:author="Paweł Rodak" w:date="2017-03-07T23:26:00Z"/>
              <w:rFonts w:ascii="Garamond" w:hAnsi="Garamond"/>
            </w:rPr>
          </w:rPrChange>
        </w:rPr>
        <w:pPrChange w:id="3698" w:author="Paweł Rodak" w:date="2017-03-12T23:20:00Z">
          <w:pPr>
            <w:spacing w:before="100" w:beforeAutospacing="1" w:after="100" w:afterAutospacing="1"/>
          </w:pPr>
        </w:pPrChange>
      </w:pPr>
      <w:del w:id="3699" w:author="Paweł Rodak" w:date="2017-03-07T23:26:00Z">
        <w:r w:rsidRPr="00AB773B">
          <w:rPr>
            <w:sz w:val="22"/>
            <w:szCs w:val="22"/>
            <w:rPrChange w:id="3700" w:author="Paweł Rodak" w:date="2017-03-12T23:21:00Z">
              <w:rPr>
                <w:rFonts w:ascii="Garamond" w:hAnsi="Garamond"/>
              </w:rPr>
            </w:rPrChange>
          </w:rPr>
          <w:delText xml:space="preserve">- pozostaję w związku małżeńskim lub faktycznym pożyciu albo w stosunku pokrewieństwa lub powinowactwa w linii prostej, pokrewieństwa lub powinowactwa w linii bocznej do drugiego stopnia lub jestem związany/a z tytułu przysposobienia, opieki, kurateli z wnioskodawcą/jego zastępcami prawnymi lub członkami władz osoby prawnej ubiegającej się o udzielenie dofinansowania.  </w:delText>
        </w:r>
      </w:del>
    </w:p>
    <w:p w:rsidR="00000000" w:rsidRDefault="00AB773B">
      <w:pPr>
        <w:jc w:val="both"/>
        <w:rPr>
          <w:del w:id="3701" w:author="Paweł Rodak" w:date="2017-03-07T23:26:00Z"/>
          <w:sz w:val="22"/>
          <w:szCs w:val="22"/>
          <w:rPrChange w:id="3702" w:author="Paweł Rodak" w:date="2017-03-12T23:21:00Z">
            <w:rPr>
              <w:del w:id="3703" w:author="Paweł Rodak" w:date="2017-03-07T23:26:00Z"/>
              <w:rFonts w:ascii="Garamond" w:hAnsi="Garamond"/>
            </w:rPr>
          </w:rPrChange>
        </w:rPr>
        <w:pPrChange w:id="3704" w:author="Paweł Rodak" w:date="2017-03-12T23:20:00Z">
          <w:pPr>
            <w:spacing w:before="100" w:beforeAutospacing="1" w:after="100" w:afterAutospacing="1"/>
          </w:pPr>
        </w:pPrChange>
      </w:pPr>
      <w:del w:id="3705" w:author="Paweł Rodak" w:date="2017-03-07T23:26:00Z">
        <w:r w:rsidRPr="00AB773B">
          <w:rPr>
            <w:sz w:val="22"/>
            <w:szCs w:val="22"/>
            <w:rPrChange w:id="3706" w:author="Paweł Rodak" w:date="2017-03-12T23:21:00Z">
              <w:rPr>
                <w:rFonts w:ascii="Garamond" w:hAnsi="Garamond"/>
              </w:rPr>
            </w:rPrChange>
          </w:rPr>
          <w:delText>Lub</w:delText>
        </w:r>
      </w:del>
    </w:p>
    <w:p w:rsidR="00000000" w:rsidRDefault="00AB773B">
      <w:pPr>
        <w:jc w:val="both"/>
        <w:rPr>
          <w:del w:id="3707" w:author="Paweł Rodak" w:date="2017-03-07T23:26:00Z"/>
          <w:sz w:val="22"/>
          <w:szCs w:val="22"/>
          <w:rPrChange w:id="3708" w:author="Paweł Rodak" w:date="2017-03-12T23:21:00Z">
            <w:rPr>
              <w:del w:id="3709" w:author="Paweł Rodak" w:date="2017-03-07T23:26:00Z"/>
              <w:rFonts w:ascii="Garamond" w:hAnsi="Garamond"/>
            </w:rPr>
          </w:rPrChange>
        </w:rPr>
        <w:pPrChange w:id="3710" w:author="Paweł Rodak" w:date="2017-03-12T23:20:00Z">
          <w:pPr/>
        </w:pPrChange>
      </w:pPr>
      <w:del w:id="3711" w:author="Paweł Rodak" w:date="2017-03-07T23:26:00Z">
        <w:r w:rsidRPr="00AB773B">
          <w:rPr>
            <w:sz w:val="22"/>
            <w:szCs w:val="22"/>
            <w:rPrChange w:id="3712" w:author="Paweł Rodak" w:date="2017-03-12T23:21:00Z">
              <w:rPr>
                <w:rFonts w:ascii="Garamond" w:hAnsi="Garamond"/>
              </w:rPr>
            </w:rPrChange>
          </w:rPr>
          <w:delText xml:space="preserve">- przed upływem trzech lat od daty rozpoczęcia niniejszego posiedzenia Rady  pozostawałem/łam w stosunku pracy lub zlecenia z wnioskodawcą albo byłem/łam członkiem władz osoby prawnej ubiegającej się o dofinansowanie. </w:delText>
        </w:r>
      </w:del>
    </w:p>
    <w:p w:rsidR="00000000" w:rsidRDefault="00CD74CE">
      <w:pPr>
        <w:jc w:val="both"/>
        <w:rPr>
          <w:del w:id="3713" w:author="Paweł Rodak" w:date="2017-03-07T23:26:00Z"/>
          <w:sz w:val="22"/>
          <w:szCs w:val="22"/>
          <w:rPrChange w:id="3714" w:author="Paweł Rodak" w:date="2017-03-12T23:21:00Z">
            <w:rPr>
              <w:del w:id="3715" w:author="Paweł Rodak" w:date="2017-03-07T23:26:00Z"/>
              <w:rFonts w:ascii="Garamond" w:hAnsi="Garamond"/>
            </w:rPr>
          </w:rPrChange>
        </w:rPr>
        <w:pPrChange w:id="3716" w:author="Paweł Rodak" w:date="2017-03-12T23:20:00Z">
          <w:pPr/>
        </w:pPrChange>
      </w:pPr>
    </w:p>
    <w:p w:rsidR="00000000" w:rsidRDefault="00AB773B">
      <w:pPr>
        <w:jc w:val="both"/>
        <w:rPr>
          <w:del w:id="3717" w:author="Paweł Rodak" w:date="2017-03-07T23:26:00Z"/>
          <w:sz w:val="22"/>
          <w:szCs w:val="22"/>
          <w:rPrChange w:id="3718" w:author="Paweł Rodak" w:date="2017-03-12T23:21:00Z">
            <w:rPr>
              <w:del w:id="3719" w:author="Paweł Rodak" w:date="2017-03-07T23:26:00Z"/>
              <w:rFonts w:ascii="Garamond" w:hAnsi="Garamond"/>
            </w:rPr>
          </w:rPrChange>
        </w:rPr>
        <w:pPrChange w:id="3720" w:author="Paweł Rodak" w:date="2017-03-12T23:20:00Z">
          <w:pPr/>
        </w:pPrChange>
      </w:pPr>
      <w:del w:id="3721" w:author="Paweł Rodak" w:date="2017-03-07T23:26:00Z">
        <w:r w:rsidRPr="00AB773B">
          <w:rPr>
            <w:sz w:val="22"/>
            <w:szCs w:val="22"/>
            <w:rPrChange w:id="3722" w:author="Paweł Rodak" w:date="2017-03-12T23:21:00Z">
              <w:rPr>
                <w:rFonts w:ascii="Garamond" w:hAnsi="Garamond"/>
              </w:rPr>
            </w:rPrChange>
          </w:rPr>
          <w:delText>Lub</w:delText>
        </w:r>
      </w:del>
    </w:p>
    <w:p w:rsidR="00000000" w:rsidRDefault="00CD74CE">
      <w:pPr>
        <w:jc w:val="both"/>
        <w:rPr>
          <w:del w:id="3723" w:author="Paweł Rodak" w:date="2017-03-07T23:26:00Z"/>
          <w:sz w:val="22"/>
          <w:szCs w:val="22"/>
          <w:rPrChange w:id="3724" w:author="Paweł Rodak" w:date="2017-03-12T23:21:00Z">
            <w:rPr>
              <w:del w:id="3725" w:author="Paweł Rodak" w:date="2017-03-07T23:26:00Z"/>
              <w:rFonts w:ascii="Garamond" w:hAnsi="Garamond"/>
            </w:rPr>
          </w:rPrChange>
        </w:rPr>
        <w:pPrChange w:id="3726" w:author="Paweł Rodak" w:date="2017-03-12T23:20:00Z">
          <w:pPr/>
        </w:pPrChange>
      </w:pPr>
    </w:p>
    <w:p w:rsidR="00000000" w:rsidRDefault="00AB773B">
      <w:pPr>
        <w:jc w:val="both"/>
        <w:rPr>
          <w:del w:id="3727" w:author="Paweł Rodak" w:date="2017-03-07T23:26:00Z"/>
          <w:sz w:val="22"/>
          <w:szCs w:val="22"/>
          <w:rPrChange w:id="3728" w:author="Paweł Rodak" w:date="2017-03-12T23:21:00Z">
            <w:rPr>
              <w:del w:id="3729" w:author="Paweł Rodak" w:date="2017-03-07T23:26:00Z"/>
              <w:rFonts w:ascii="Garamond" w:hAnsi="Garamond"/>
            </w:rPr>
          </w:rPrChange>
        </w:rPr>
        <w:pPrChange w:id="3730" w:author="Paweł Rodak" w:date="2017-03-12T23:20:00Z">
          <w:pPr/>
        </w:pPrChange>
      </w:pPr>
      <w:del w:id="3731" w:author="Paweł Rodak" w:date="2017-03-07T23:26:00Z">
        <w:r w:rsidRPr="00AB773B">
          <w:rPr>
            <w:sz w:val="22"/>
            <w:szCs w:val="22"/>
            <w:rPrChange w:id="3732" w:author="Paweł Rodak" w:date="2017-03-12T23:21:00Z">
              <w:rPr>
                <w:rFonts w:ascii="Garamond" w:hAnsi="Garamond"/>
              </w:rPr>
            </w:rPrChange>
          </w:rPr>
          <w:lastRenderedPageBreak/>
          <w:delText>- pozostaję z wnioskodawcą w takim stosunku prawnym lub faktycznym, że może to budzić uzasadnione wątpliwości, co do mojej bezstronności.</w:delText>
        </w:r>
      </w:del>
    </w:p>
    <w:p w:rsidR="00000000" w:rsidRDefault="00CD74CE">
      <w:pPr>
        <w:jc w:val="both"/>
        <w:rPr>
          <w:del w:id="3733" w:author="Paweł Rodak" w:date="2017-03-07T23:26:00Z"/>
          <w:sz w:val="22"/>
          <w:szCs w:val="22"/>
          <w:rPrChange w:id="3734" w:author="Paweł Rodak" w:date="2017-03-12T23:21:00Z">
            <w:rPr>
              <w:del w:id="3735" w:author="Paweł Rodak" w:date="2017-03-07T23:26:00Z"/>
              <w:rFonts w:ascii="Garamond" w:hAnsi="Garamond"/>
            </w:rPr>
          </w:rPrChange>
        </w:rPr>
        <w:pPrChange w:id="3736" w:author="Paweł Rodak" w:date="2017-03-12T23:20:00Z">
          <w:pPr/>
        </w:pPrChange>
      </w:pPr>
    </w:p>
    <w:p w:rsidR="00000000" w:rsidRDefault="00AB773B">
      <w:pPr>
        <w:jc w:val="both"/>
        <w:rPr>
          <w:del w:id="3737" w:author="Paweł Rodak" w:date="2017-03-07T23:26:00Z"/>
          <w:sz w:val="22"/>
          <w:szCs w:val="22"/>
          <w:rPrChange w:id="3738" w:author="Paweł Rodak" w:date="2017-03-12T23:21:00Z">
            <w:rPr>
              <w:del w:id="3739" w:author="Paweł Rodak" w:date="2017-03-07T23:26:00Z"/>
              <w:rFonts w:ascii="Garamond" w:hAnsi="Garamond"/>
            </w:rPr>
          </w:rPrChange>
        </w:rPr>
        <w:pPrChange w:id="3740" w:author="Paweł Rodak" w:date="2017-03-12T23:20:00Z">
          <w:pPr/>
        </w:pPrChange>
      </w:pPr>
      <w:del w:id="3741" w:author="Paweł Rodak" w:date="2017-03-07T23:26:00Z">
        <w:r w:rsidRPr="00AB773B">
          <w:rPr>
            <w:sz w:val="22"/>
            <w:szCs w:val="22"/>
            <w:rPrChange w:id="3742" w:author="Paweł Rodak" w:date="2017-03-12T23:21:00Z">
              <w:rPr>
                <w:rFonts w:ascii="Garamond" w:hAnsi="Garamond"/>
              </w:rPr>
            </w:rPrChange>
          </w:rPr>
          <w:delText>Wycofuję się z oceny danej operacji.</w:delText>
        </w:r>
      </w:del>
    </w:p>
    <w:p w:rsidR="00000000" w:rsidRDefault="00CD74CE">
      <w:pPr>
        <w:jc w:val="both"/>
        <w:rPr>
          <w:del w:id="3743" w:author="Paweł Rodak" w:date="2017-03-07T23:26:00Z"/>
          <w:sz w:val="22"/>
          <w:szCs w:val="22"/>
          <w:rPrChange w:id="3744" w:author="Paweł Rodak" w:date="2017-03-12T23:21:00Z">
            <w:rPr>
              <w:del w:id="3745" w:author="Paweł Rodak" w:date="2017-03-07T23:26:00Z"/>
              <w:rFonts w:ascii="Garamond" w:hAnsi="Garamond"/>
            </w:rPr>
          </w:rPrChange>
        </w:rPr>
        <w:pPrChange w:id="3746" w:author="Paweł Rodak" w:date="2017-03-12T23:20:00Z">
          <w:pPr/>
        </w:pPrChange>
      </w:pPr>
    </w:p>
    <w:p w:rsidR="00000000" w:rsidRDefault="00CD74CE">
      <w:pPr>
        <w:jc w:val="both"/>
        <w:rPr>
          <w:del w:id="3747" w:author="Paweł Rodak" w:date="2017-03-07T23:26:00Z"/>
          <w:sz w:val="22"/>
          <w:szCs w:val="22"/>
          <w:rPrChange w:id="3748" w:author="Paweł Rodak" w:date="2017-03-12T23:21:00Z">
            <w:rPr>
              <w:del w:id="3749" w:author="Paweł Rodak" w:date="2017-03-07T23:26:00Z"/>
              <w:rFonts w:ascii="Garamond" w:hAnsi="Garamond"/>
            </w:rPr>
          </w:rPrChange>
        </w:rPr>
        <w:pPrChange w:id="3750" w:author="Paweł Rodak" w:date="2017-03-12T23:20:00Z">
          <w:pPr/>
        </w:pPrChange>
      </w:pPr>
    </w:p>
    <w:p w:rsidR="00000000" w:rsidRDefault="00AB773B">
      <w:pPr>
        <w:jc w:val="both"/>
        <w:rPr>
          <w:del w:id="3751" w:author="Paweł Rodak" w:date="2017-03-07T23:26:00Z"/>
          <w:sz w:val="22"/>
          <w:szCs w:val="22"/>
          <w:rPrChange w:id="3752" w:author="Paweł Rodak" w:date="2017-03-12T23:21:00Z">
            <w:rPr>
              <w:del w:id="3753" w:author="Paweł Rodak" w:date="2017-03-07T23:26:00Z"/>
              <w:rFonts w:ascii="Garamond" w:hAnsi="Garamond"/>
            </w:rPr>
          </w:rPrChange>
        </w:rPr>
        <w:pPrChange w:id="3754" w:author="Paweł Rodak" w:date="2017-03-12T23:20:00Z">
          <w:pPr>
            <w:tabs>
              <w:tab w:val="center" w:pos="4536"/>
            </w:tabs>
          </w:pPr>
        </w:pPrChange>
      </w:pPr>
      <w:del w:id="3755" w:author="Paweł Rodak" w:date="2017-03-07T23:26:00Z">
        <w:r w:rsidRPr="00AB773B">
          <w:rPr>
            <w:sz w:val="22"/>
            <w:szCs w:val="22"/>
            <w:rPrChange w:id="3756" w:author="Paweł Rodak" w:date="2017-03-12T23:21:00Z">
              <w:rPr>
                <w:rFonts w:ascii="Garamond" w:hAnsi="Garamond"/>
              </w:rPr>
            </w:rPrChange>
          </w:rPr>
          <w:tab/>
        </w:r>
      </w:del>
    </w:p>
    <w:p w:rsidR="00000000" w:rsidRDefault="00AB773B">
      <w:pPr>
        <w:jc w:val="both"/>
        <w:rPr>
          <w:del w:id="3757" w:author="Paweł Rodak" w:date="2017-03-07T23:26:00Z"/>
          <w:sz w:val="22"/>
          <w:szCs w:val="22"/>
          <w:rPrChange w:id="3758" w:author="Paweł Rodak" w:date="2017-03-12T23:21:00Z">
            <w:rPr>
              <w:del w:id="3759" w:author="Paweł Rodak" w:date="2017-03-07T23:26:00Z"/>
              <w:rFonts w:ascii="Garamond" w:hAnsi="Garamond"/>
            </w:rPr>
          </w:rPrChange>
        </w:rPr>
        <w:pPrChange w:id="3760" w:author="Paweł Rodak" w:date="2017-03-12T23:20:00Z">
          <w:pPr/>
        </w:pPrChange>
      </w:pPr>
      <w:del w:id="3761" w:author="Paweł Rodak" w:date="2017-03-07T23:26:00Z">
        <w:r w:rsidRPr="00AB773B">
          <w:rPr>
            <w:sz w:val="22"/>
            <w:szCs w:val="22"/>
            <w:rPrChange w:id="3762" w:author="Paweł Rodak" w:date="2017-03-12T23:21:00Z">
              <w:rPr>
                <w:rFonts w:ascii="Garamond" w:hAnsi="Garamond"/>
              </w:rPr>
            </w:rPrChange>
          </w:rPr>
          <w:delText>________________________, dnia _____________________</w:delText>
        </w:r>
      </w:del>
    </w:p>
    <w:p w:rsidR="00000000" w:rsidRDefault="00AB773B">
      <w:pPr>
        <w:jc w:val="both"/>
        <w:rPr>
          <w:del w:id="3763" w:author="Paweł Rodak" w:date="2017-03-07T23:26:00Z"/>
          <w:sz w:val="22"/>
          <w:szCs w:val="22"/>
          <w:rPrChange w:id="3764" w:author="Paweł Rodak" w:date="2017-03-12T23:21:00Z">
            <w:rPr>
              <w:del w:id="3765" w:author="Paweł Rodak" w:date="2017-03-07T23:26:00Z"/>
              <w:rFonts w:ascii="Garamond" w:hAnsi="Garamond"/>
              <w:sz w:val="20"/>
              <w:szCs w:val="20"/>
            </w:rPr>
          </w:rPrChange>
        </w:rPr>
        <w:pPrChange w:id="3766" w:author="Paweł Rodak" w:date="2017-03-12T23:20:00Z">
          <w:pPr/>
        </w:pPrChange>
      </w:pPr>
      <w:del w:id="3767" w:author="Paweł Rodak" w:date="2017-03-07T23:26:00Z">
        <w:r w:rsidRPr="00AB773B">
          <w:rPr>
            <w:sz w:val="22"/>
            <w:szCs w:val="22"/>
            <w:rPrChange w:id="3768" w:author="Paweł Rodak" w:date="2017-03-12T23:21:00Z">
              <w:rPr>
                <w:rFonts w:ascii="Garamond" w:hAnsi="Garamond"/>
                <w:sz w:val="20"/>
                <w:szCs w:val="20"/>
              </w:rPr>
            </w:rPrChange>
          </w:rPr>
          <w:delText xml:space="preserve">(miejscowość)                                             </w:delText>
        </w:r>
      </w:del>
    </w:p>
    <w:p w:rsidR="00000000" w:rsidRDefault="00CD74CE">
      <w:pPr>
        <w:jc w:val="both"/>
        <w:rPr>
          <w:del w:id="3769" w:author="Paweł Rodak" w:date="2017-03-07T23:26:00Z"/>
          <w:sz w:val="22"/>
          <w:szCs w:val="22"/>
          <w:rPrChange w:id="3770" w:author="Paweł Rodak" w:date="2017-03-12T23:21:00Z">
            <w:rPr>
              <w:del w:id="3771" w:author="Paweł Rodak" w:date="2017-03-07T23:26:00Z"/>
            </w:rPr>
          </w:rPrChange>
        </w:rPr>
        <w:pPrChange w:id="3772" w:author="Paweł Rodak" w:date="2017-03-12T23:20:00Z">
          <w:pPr/>
        </w:pPrChange>
      </w:pPr>
    </w:p>
    <w:p w:rsidR="00000000" w:rsidRDefault="00CD74CE">
      <w:pPr>
        <w:jc w:val="both"/>
        <w:rPr>
          <w:del w:id="3773" w:author="Paweł Rodak" w:date="2017-03-07T23:26:00Z"/>
          <w:sz w:val="22"/>
          <w:szCs w:val="22"/>
          <w:rPrChange w:id="3774" w:author="Paweł Rodak" w:date="2017-03-12T23:21:00Z">
            <w:rPr>
              <w:del w:id="3775" w:author="Paweł Rodak" w:date="2017-03-07T23:26:00Z"/>
            </w:rPr>
          </w:rPrChange>
        </w:rPr>
        <w:pPrChange w:id="3776" w:author="Paweł Rodak" w:date="2017-03-12T23:20:00Z">
          <w:pPr/>
        </w:pPrChange>
      </w:pPr>
    </w:p>
    <w:p w:rsidR="00000000" w:rsidRDefault="00CD74CE">
      <w:pPr>
        <w:jc w:val="both"/>
        <w:rPr>
          <w:del w:id="3777" w:author="Paweł Rodak" w:date="2017-03-07T23:26:00Z"/>
          <w:sz w:val="22"/>
          <w:szCs w:val="22"/>
          <w:rPrChange w:id="3778" w:author="Paweł Rodak" w:date="2017-03-12T23:21:00Z">
            <w:rPr>
              <w:del w:id="3779" w:author="Paweł Rodak" w:date="2017-03-07T23:26:00Z"/>
            </w:rPr>
          </w:rPrChange>
        </w:rPr>
        <w:pPrChange w:id="3780" w:author="Paweł Rodak" w:date="2017-03-12T23:20:00Z">
          <w:pPr/>
        </w:pPrChange>
      </w:pPr>
    </w:p>
    <w:p w:rsidR="00000000" w:rsidRDefault="00AB773B">
      <w:pPr>
        <w:jc w:val="both"/>
        <w:rPr>
          <w:del w:id="3781" w:author="Paweł Rodak" w:date="2017-03-07T23:26:00Z"/>
          <w:sz w:val="22"/>
          <w:szCs w:val="22"/>
          <w:rPrChange w:id="3782" w:author="Paweł Rodak" w:date="2017-03-12T23:21:00Z">
            <w:rPr>
              <w:del w:id="3783" w:author="Paweł Rodak" w:date="2017-03-07T23:26:00Z"/>
              <w:rFonts w:ascii="Garamond" w:hAnsi="Garamond"/>
            </w:rPr>
          </w:rPrChange>
        </w:rPr>
        <w:pPrChange w:id="3784" w:author="Paweł Rodak" w:date="2017-03-12T23:20:00Z">
          <w:pPr/>
        </w:pPrChange>
      </w:pPr>
      <w:del w:id="3785" w:author="Paweł Rodak" w:date="2017-03-07T23:26:00Z">
        <w:r w:rsidRPr="00AB773B">
          <w:rPr>
            <w:sz w:val="22"/>
            <w:szCs w:val="22"/>
            <w:rPrChange w:id="3786" w:author="Paweł Rodak" w:date="2017-03-12T23:21:00Z">
              <w:rPr>
                <w:rFonts w:ascii="Garamond" w:hAnsi="Garamond"/>
              </w:rPr>
            </w:rPrChange>
          </w:rPr>
          <w:delText>Czytelny podpis:________________________________</w:delText>
        </w:r>
      </w:del>
    </w:p>
    <w:p w:rsidR="00000000" w:rsidRDefault="00CD74CE">
      <w:pPr>
        <w:jc w:val="both"/>
        <w:rPr>
          <w:sz w:val="22"/>
          <w:szCs w:val="22"/>
        </w:rPr>
        <w:pPrChange w:id="3787" w:author="Paweł Rodak" w:date="2017-03-12T23:20:00Z">
          <w:pPr/>
        </w:pPrChange>
      </w:pPr>
    </w:p>
    <w:sectPr w:rsidR="00000000" w:rsidSect="009F1FAF">
      <w:footerReference w:type="default" r:id="rId8"/>
      <w:footnotePr>
        <w:pos w:val="beneathText"/>
      </w:footnotePr>
      <w:pgSz w:w="11905" w:h="16837"/>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88" w:author="user" w:date="2017-03-20T10:41:00Z" w:initials="u">
    <w:p w:rsidR="00F52031" w:rsidRDefault="00F52031">
      <w:pPr>
        <w:pStyle w:val="Tekstkomentarza"/>
      </w:pPr>
      <w:r>
        <w:rPr>
          <w:rStyle w:val="Odwoaniedokomentarza"/>
        </w:rPr>
        <w:annotationRef/>
      </w:r>
      <w:r>
        <w:t xml:space="preserve">wyjaśnić </w:t>
      </w:r>
    </w:p>
  </w:comment>
  <w:comment w:id="589" w:author="Paweł Rodak" w:date="2017-03-27T23:10:00Z" w:initials="PR">
    <w:p w:rsidR="00F52031" w:rsidRDefault="00F52031">
      <w:pPr>
        <w:pStyle w:val="Tekstkomentarza"/>
      </w:pPr>
      <w:r>
        <w:rPr>
          <w:rStyle w:val="Odwoaniedokomentarza"/>
        </w:rPr>
        <w:annotationRef/>
      </w:r>
      <w:r>
        <w:t xml:space="preserve">a dokładniej to co wyjaśnić? Chodzi o to, że przewodniczący zbiera karty, dodaje oceny i dzieli powstałą sumę przez liczbę </w:t>
      </w:r>
      <w:proofErr w:type="spellStart"/>
      <w:r>
        <w:t>waznie</w:t>
      </w:r>
      <w:proofErr w:type="spellEnd"/>
      <w:r>
        <w:t xml:space="preserve"> oddanych kart.</w:t>
      </w:r>
    </w:p>
  </w:comment>
  <w:comment w:id="643" w:author="user" w:date="2017-03-21T15:00:00Z" w:initials="u">
    <w:p w:rsidR="00F52031" w:rsidRDefault="00F52031">
      <w:pPr>
        <w:pStyle w:val="Tekstkomentarza"/>
      </w:pPr>
      <w:r>
        <w:rPr>
          <w:rStyle w:val="Odwoaniedokomentarza"/>
        </w:rPr>
        <w:annotationRef/>
      </w:r>
      <w:r>
        <w:t xml:space="preserve">karta, czy takie zapisy gdzieś powinny się znaleźć </w:t>
      </w:r>
    </w:p>
  </w:comment>
  <w:comment w:id="644" w:author="Paweł Rodak" w:date="2017-03-27T23:12:00Z" w:initials="PR">
    <w:p w:rsidR="00F52031" w:rsidRDefault="00F52031">
      <w:pPr>
        <w:pStyle w:val="Tekstkomentarza"/>
      </w:pPr>
      <w:r>
        <w:rPr>
          <w:rStyle w:val="Odwoaniedokomentarza"/>
        </w:rPr>
        <w:annotationRef/>
      </w:r>
      <w:r>
        <w:t xml:space="preserve">proponuję wykorzystać kartę, którą zrobiłem dla swoich procedur – jeżeli Państwo są oczywiście tym zainteresowani. Musieliby jednak Państwo uzupełnić mój wzór o swoje kryteria, ale to raczej nic trudnego. Karta będzie stanowić załącznik do procedur, albo do Regulaminu (wedle wyboru). </w:t>
      </w:r>
    </w:p>
  </w:comment>
  <w:comment w:id="1088" w:author="user" w:date="2017-03-20T10:45:00Z" w:initials="u">
    <w:p w:rsidR="00F52031" w:rsidRDefault="00F52031">
      <w:pPr>
        <w:pStyle w:val="Tekstkomentarza"/>
      </w:pPr>
      <w:r>
        <w:rPr>
          <w:rStyle w:val="Odwoaniedokomentarza"/>
        </w:rPr>
        <w:annotationRef/>
      </w:r>
      <w:r>
        <w:t>Co z tymi protestami?????????????</w:t>
      </w:r>
    </w:p>
  </w:comment>
  <w:comment w:id="1176" w:author="user" w:date="2017-03-21T15:00:00Z" w:initials="u">
    <w:p w:rsidR="00F52031" w:rsidRDefault="00F52031">
      <w:pPr>
        <w:pStyle w:val="Tekstkomentarza"/>
      </w:pPr>
      <w:r>
        <w:rPr>
          <w:rStyle w:val="Odwoaniedokomentarza"/>
        </w:rPr>
        <w:annotationRef/>
      </w:r>
      <w:r>
        <w:t>do wyjaśnienia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C0C9E" w15:done="0"/>
  <w15:commentEx w15:paraId="6E9CC03E" w15:paraIdParent="259C0C9E" w15:done="0"/>
  <w15:commentEx w15:paraId="0E88093B" w15:done="0"/>
  <w15:commentEx w15:paraId="13D6D5E8" w15:paraIdParent="0E88093B" w15:done="0"/>
  <w15:commentEx w15:paraId="33D8E4F9" w15:done="0"/>
  <w15:commentEx w15:paraId="22D4E7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31" w:rsidRDefault="00F52031">
      <w:r>
        <w:separator/>
      </w:r>
    </w:p>
  </w:endnote>
  <w:endnote w:type="continuationSeparator" w:id="1">
    <w:p w:rsidR="00F52031" w:rsidRDefault="00F52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31" w:rsidRDefault="00AB773B">
    <w:pPr>
      <w:pStyle w:val="Stopka"/>
      <w:jc w:val="right"/>
    </w:pPr>
    <w:fldSimple w:instr=" PAGE ">
      <w:r w:rsidR="00CD74CE">
        <w:rPr>
          <w:noProof/>
        </w:rPr>
        <w:t>12</w:t>
      </w:r>
    </w:fldSimple>
  </w:p>
  <w:p w:rsidR="00F52031" w:rsidRDefault="00F520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31" w:rsidRDefault="00F52031">
      <w:r>
        <w:separator/>
      </w:r>
    </w:p>
  </w:footnote>
  <w:footnote w:type="continuationSeparator" w:id="1">
    <w:p w:rsidR="00F52031" w:rsidRDefault="00F52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color w:val="auto"/>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205E1FC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1068"/>
        </w:tabs>
        <w:ind w:left="1068"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4"/>
      <w:numFmt w:val="bullet"/>
      <w:lvlText w:val=""/>
      <w:lvlJc w:val="left"/>
      <w:pPr>
        <w:tabs>
          <w:tab w:val="num" w:pos="1470"/>
        </w:tabs>
        <w:ind w:left="1470" w:hanging="390"/>
      </w:pPr>
      <w:rPr>
        <w:rFonts w:ascii="Symbol" w:hAnsi="Symbo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multilevel"/>
    <w:tmpl w:val="0000002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5">
    <w:nsid w:val="032A1E91"/>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37B34F4"/>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4F00A4A"/>
    <w:multiLevelType w:val="hybridMultilevel"/>
    <w:tmpl w:val="FBF6A32C"/>
    <w:lvl w:ilvl="0" w:tplc="365492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04F43A7E"/>
    <w:multiLevelType w:val="hybridMultilevel"/>
    <w:tmpl w:val="89C2588C"/>
    <w:lvl w:ilvl="0" w:tplc="0720D8B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06FB07E8"/>
    <w:multiLevelType w:val="hybridMultilevel"/>
    <w:tmpl w:val="F76230B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0">
    <w:nsid w:val="07A57D11"/>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9147EF3"/>
    <w:multiLevelType w:val="hybridMultilevel"/>
    <w:tmpl w:val="597EB3F4"/>
    <w:lvl w:ilvl="0" w:tplc="94E2452E">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2">
    <w:nsid w:val="0DC3160D"/>
    <w:multiLevelType w:val="hybridMultilevel"/>
    <w:tmpl w:val="5E6E3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4984E86"/>
    <w:multiLevelType w:val="hybridMultilevel"/>
    <w:tmpl w:val="5E9E2EB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44">
    <w:nsid w:val="17030EF5"/>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A0F6048"/>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1C3C5651"/>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201F74DE"/>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22CB0B16"/>
    <w:multiLevelType w:val="singleLevel"/>
    <w:tmpl w:val="8BFCD3F4"/>
    <w:lvl w:ilvl="0">
      <w:start w:val="1"/>
      <w:numFmt w:val="decimal"/>
      <w:lvlText w:val="%1."/>
      <w:lvlJc w:val="left"/>
      <w:pPr>
        <w:tabs>
          <w:tab w:val="num" w:pos="0"/>
        </w:tabs>
        <w:ind w:left="720" w:hanging="360"/>
      </w:pPr>
      <w:rPr>
        <w:color w:val="auto"/>
      </w:rPr>
    </w:lvl>
  </w:abstractNum>
  <w:abstractNum w:abstractNumId="49">
    <w:nsid w:val="2970656A"/>
    <w:multiLevelType w:val="hybridMultilevel"/>
    <w:tmpl w:val="597EB3F4"/>
    <w:lvl w:ilvl="0" w:tplc="94E2452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2BE7680A"/>
    <w:multiLevelType w:val="multilevel"/>
    <w:tmpl w:val="0000000E"/>
    <w:lvl w:ilvl="0">
      <w:start w:val="1"/>
      <w:numFmt w:val="decimal"/>
      <w:lvlText w:val="%1."/>
      <w:lvlJc w:val="left"/>
      <w:pPr>
        <w:tabs>
          <w:tab w:val="num" w:pos="780"/>
        </w:tabs>
        <w:ind w:left="780" w:hanging="420"/>
      </w:pPr>
      <w:rPr>
        <w:rFonts w:ascii="Symbol" w:hAnsi="Symbol"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1">
    <w:nsid w:val="2C684189"/>
    <w:multiLevelType w:val="singleLevel"/>
    <w:tmpl w:val="00000003"/>
    <w:lvl w:ilvl="0">
      <w:start w:val="1"/>
      <w:numFmt w:val="decimal"/>
      <w:lvlText w:val="%1."/>
      <w:lvlJc w:val="left"/>
      <w:pPr>
        <w:tabs>
          <w:tab w:val="num" w:pos="0"/>
        </w:tabs>
        <w:ind w:left="720" w:hanging="360"/>
      </w:pPr>
    </w:lvl>
  </w:abstractNum>
  <w:abstractNum w:abstractNumId="52">
    <w:nsid w:val="2EA521E1"/>
    <w:multiLevelType w:val="hybridMultilevel"/>
    <w:tmpl w:val="6F86E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1C75C96"/>
    <w:multiLevelType w:val="hybridMultilevel"/>
    <w:tmpl w:val="81FAB0FA"/>
    <w:lvl w:ilvl="0" w:tplc="DA30EE9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4FB50AB"/>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41120F9D"/>
    <w:multiLevelType w:val="hybridMultilevel"/>
    <w:tmpl w:val="641E4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6613E00"/>
    <w:multiLevelType w:val="hybridMultilevel"/>
    <w:tmpl w:val="538A312A"/>
    <w:lvl w:ilvl="0" w:tplc="749AD0D6">
      <w:start w:val="1"/>
      <w:numFmt w:val="decimal"/>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57">
    <w:nsid w:val="46D763A4"/>
    <w:multiLevelType w:val="hybridMultilevel"/>
    <w:tmpl w:val="89C2588C"/>
    <w:lvl w:ilvl="0" w:tplc="0720D8B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48577D51"/>
    <w:multiLevelType w:val="multilevel"/>
    <w:tmpl w:val="00000001"/>
    <w:lvl w:ilvl="0">
      <w:start w:val="2"/>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DA724D"/>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0E52ED7"/>
    <w:multiLevelType w:val="hybridMultilevel"/>
    <w:tmpl w:val="B1744782"/>
    <w:lvl w:ilvl="0" w:tplc="A568FF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95721DF"/>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B8953D2"/>
    <w:multiLevelType w:val="hybridMultilevel"/>
    <w:tmpl w:val="CB70000C"/>
    <w:lvl w:ilvl="0" w:tplc="13644E6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F022098"/>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5F9A6FCE"/>
    <w:multiLevelType w:val="hybridMultilevel"/>
    <w:tmpl w:val="EC3670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C256B2"/>
    <w:multiLevelType w:val="hybridMultilevel"/>
    <w:tmpl w:val="444C6902"/>
    <w:lvl w:ilvl="0" w:tplc="04150001">
      <w:start w:val="1"/>
      <w:numFmt w:val="bullet"/>
      <w:lvlText w:val=""/>
      <w:lvlJc w:val="left"/>
      <w:pPr>
        <w:ind w:left="720" w:hanging="360"/>
      </w:pPr>
      <w:rPr>
        <w:rFonts w:ascii="Symbol" w:hAnsi="Symbol" w:hint="default"/>
      </w:rPr>
    </w:lvl>
    <w:lvl w:ilvl="1" w:tplc="CADAA8BC">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212AE6"/>
    <w:multiLevelType w:val="hybridMultilevel"/>
    <w:tmpl w:val="C9A439CE"/>
    <w:lvl w:ilvl="0" w:tplc="7428BFE2">
      <w:start w:val="1"/>
      <w:numFmt w:val="bullet"/>
      <w:lvlText w:val=""/>
      <w:lvlJc w:val="left"/>
      <w:pPr>
        <w:tabs>
          <w:tab w:val="num" w:pos="668"/>
        </w:tabs>
        <w:ind w:left="668" w:hanging="360"/>
      </w:pPr>
      <w:rPr>
        <w:rFonts w:ascii="Wingdings" w:hAnsi="Wingding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61C80E1F"/>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663952A5"/>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87809E5"/>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8CA5A13"/>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C7348F3"/>
    <w:multiLevelType w:val="hybridMultilevel"/>
    <w:tmpl w:val="5D5043D8"/>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2">
    <w:nsid w:val="6C8868F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69A3FF3"/>
    <w:multiLevelType w:val="hybridMultilevel"/>
    <w:tmpl w:val="538A312A"/>
    <w:lvl w:ilvl="0" w:tplc="749AD0D6">
      <w:start w:val="1"/>
      <w:numFmt w:val="decimal"/>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4">
    <w:nsid w:val="772D565B"/>
    <w:multiLevelType w:val="multilevel"/>
    <w:tmpl w:val="0000000E"/>
    <w:lvl w:ilvl="0">
      <w:start w:val="1"/>
      <w:numFmt w:val="decimal"/>
      <w:lvlText w:val="%1."/>
      <w:lvlJc w:val="left"/>
      <w:pPr>
        <w:tabs>
          <w:tab w:val="num" w:pos="780"/>
        </w:tabs>
        <w:ind w:left="780" w:hanging="420"/>
      </w:pPr>
      <w:rPr>
        <w:rFonts w:ascii="Symbol" w:hAnsi="Symbol"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5">
    <w:nsid w:val="777C0F57"/>
    <w:multiLevelType w:val="hybridMultilevel"/>
    <w:tmpl w:val="FBF6A32C"/>
    <w:lvl w:ilvl="0" w:tplc="365492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nsid w:val="78080CCF"/>
    <w:multiLevelType w:val="hybridMultilevel"/>
    <w:tmpl w:val="FBF6A32C"/>
    <w:lvl w:ilvl="0" w:tplc="365492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nsid w:val="7B9969D4"/>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8">
    <w:nsid w:val="7BB1068A"/>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D40419D"/>
    <w:multiLevelType w:val="hybridMultilevel"/>
    <w:tmpl w:val="B964CE8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nsid w:val="7EE2061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64"/>
  </w:num>
  <w:num w:numId="37">
    <w:abstractNumId w:val="58"/>
  </w:num>
  <w:num w:numId="38">
    <w:abstractNumId w:val="71"/>
  </w:num>
  <w:num w:numId="39">
    <w:abstractNumId w:val="44"/>
  </w:num>
  <w:num w:numId="40">
    <w:abstractNumId w:val="80"/>
  </w:num>
  <w:num w:numId="41">
    <w:abstractNumId w:val="61"/>
  </w:num>
  <w:num w:numId="42">
    <w:abstractNumId w:val="65"/>
  </w:num>
  <w:num w:numId="43">
    <w:abstractNumId w:val="52"/>
  </w:num>
  <w:num w:numId="44">
    <w:abstractNumId w:val="70"/>
  </w:num>
  <w:num w:numId="45">
    <w:abstractNumId w:val="66"/>
  </w:num>
  <w:num w:numId="46">
    <w:abstractNumId w:val="35"/>
  </w:num>
  <w:num w:numId="47">
    <w:abstractNumId w:val="51"/>
  </w:num>
  <w:num w:numId="48">
    <w:abstractNumId w:val="48"/>
  </w:num>
  <w:num w:numId="49">
    <w:abstractNumId w:val="78"/>
  </w:num>
  <w:num w:numId="50">
    <w:abstractNumId w:val="53"/>
  </w:num>
  <w:num w:numId="51">
    <w:abstractNumId w:val="39"/>
  </w:num>
  <w:num w:numId="52">
    <w:abstractNumId w:val="62"/>
  </w:num>
  <w:num w:numId="53">
    <w:abstractNumId w:val="73"/>
  </w:num>
  <w:num w:numId="54">
    <w:abstractNumId w:val="50"/>
  </w:num>
  <w:num w:numId="55">
    <w:abstractNumId w:val="79"/>
  </w:num>
  <w:num w:numId="56">
    <w:abstractNumId w:val="42"/>
  </w:num>
  <w:num w:numId="57">
    <w:abstractNumId w:val="72"/>
  </w:num>
  <w:num w:numId="58">
    <w:abstractNumId w:val="41"/>
  </w:num>
  <w:num w:numId="59">
    <w:abstractNumId w:val="40"/>
  </w:num>
  <w:num w:numId="60">
    <w:abstractNumId w:val="69"/>
  </w:num>
  <w:num w:numId="61">
    <w:abstractNumId w:val="56"/>
  </w:num>
  <w:num w:numId="62">
    <w:abstractNumId w:val="76"/>
  </w:num>
  <w:num w:numId="63">
    <w:abstractNumId w:val="45"/>
  </w:num>
  <w:num w:numId="64">
    <w:abstractNumId w:val="46"/>
  </w:num>
  <w:num w:numId="65">
    <w:abstractNumId w:val="47"/>
  </w:num>
  <w:num w:numId="66">
    <w:abstractNumId w:val="37"/>
  </w:num>
  <w:num w:numId="67">
    <w:abstractNumId w:val="75"/>
  </w:num>
  <w:num w:numId="68">
    <w:abstractNumId w:val="63"/>
  </w:num>
  <w:num w:numId="69">
    <w:abstractNumId w:val="67"/>
  </w:num>
  <w:num w:numId="70">
    <w:abstractNumId w:val="60"/>
  </w:num>
  <w:num w:numId="71">
    <w:abstractNumId w:val="49"/>
  </w:num>
  <w:num w:numId="72">
    <w:abstractNumId w:val="55"/>
  </w:num>
  <w:num w:numId="73">
    <w:abstractNumId w:val="54"/>
  </w:num>
  <w:num w:numId="74">
    <w:abstractNumId w:val="74"/>
  </w:num>
  <w:num w:numId="75">
    <w:abstractNumId w:val="38"/>
  </w:num>
  <w:num w:numId="76">
    <w:abstractNumId w:val="57"/>
  </w:num>
  <w:num w:numId="77">
    <w:abstractNumId w:val="43"/>
  </w:num>
  <w:num w:numId="78">
    <w:abstractNumId w:val="59"/>
  </w:num>
  <w:num w:numId="79">
    <w:abstractNumId w:val="68"/>
  </w:num>
  <w:num w:numId="80">
    <w:abstractNumId w:val="36"/>
  </w:num>
  <w:num w:numId="81">
    <w:abstractNumId w:val="77"/>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Rodak">
    <w15:presenceInfo w15:providerId="Windows Live" w15:userId="6a06706de02842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applyBreakingRules/>
  </w:compat>
  <w:rsids>
    <w:rsidRoot w:val="00D7356D"/>
    <w:rsid w:val="00014E0E"/>
    <w:rsid w:val="0001750D"/>
    <w:rsid w:val="000220BD"/>
    <w:rsid w:val="00023240"/>
    <w:rsid w:val="00082B84"/>
    <w:rsid w:val="000A4687"/>
    <w:rsid w:val="000A4C3D"/>
    <w:rsid w:val="000D7BAF"/>
    <w:rsid w:val="000F4CFC"/>
    <w:rsid w:val="0011401E"/>
    <w:rsid w:val="001237E8"/>
    <w:rsid w:val="00152209"/>
    <w:rsid w:val="00154527"/>
    <w:rsid w:val="00170CCF"/>
    <w:rsid w:val="001B19C1"/>
    <w:rsid w:val="001D7EAE"/>
    <w:rsid w:val="00225CB0"/>
    <w:rsid w:val="0027224B"/>
    <w:rsid w:val="00283A4A"/>
    <w:rsid w:val="0029734E"/>
    <w:rsid w:val="002975AF"/>
    <w:rsid w:val="002C2805"/>
    <w:rsid w:val="002C43C2"/>
    <w:rsid w:val="002E40B6"/>
    <w:rsid w:val="002E68FF"/>
    <w:rsid w:val="002F5CF2"/>
    <w:rsid w:val="00353E17"/>
    <w:rsid w:val="0037021A"/>
    <w:rsid w:val="00372D70"/>
    <w:rsid w:val="00374601"/>
    <w:rsid w:val="00382432"/>
    <w:rsid w:val="003920BF"/>
    <w:rsid w:val="003B6AFD"/>
    <w:rsid w:val="003B7E7D"/>
    <w:rsid w:val="003C5B13"/>
    <w:rsid w:val="003C7DD8"/>
    <w:rsid w:val="00431CD5"/>
    <w:rsid w:val="0044177E"/>
    <w:rsid w:val="00453FAB"/>
    <w:rsid w:val="00457BAE"/>
    <w:rsid w:val="0047086F"/>
    <w:rsid w:val="00482DF9"/>
    <w:rsid w:val="00490692"/>
    <w:rsid w:val="00491A68"/>
    <w:rsid w:val="004A2AF6"/>
    <w:rsid w:val="004B15DB"/>
    <w:rsid w:val="004D10E5"/>
    <w:rsid w:val="004E209B"/>
    <w:rsid w:val="004E3838"/>
    <w:rsid w:val="004E4669"/>
    <w:rsid w:val="004E747B"/>
    <w:rsid w:val="0050102D"/>
    <w:rsid w:val="005051CC"/>
    <w:rsid w:val="005066E8"/>
    <w:rsid w:val="00535786"/>
    <w:rsid w:val="00556C25"/>
    <w:rsid w:val="00577996"/>
    <w:rsid w:val="00585014"/>
    <w:rsid w:val="005B7EE7"/>
    <w:rsid w:val="005C21ED"/>
    <w:rsid w:val="006020CF"/>
    <w:rsid w:val="00614F72"/>
    <w:rsid w:val="00625818"/>
    <w:rsid w:val="0063742D"/>
    <w:rsid w:val="0064417F"/>
    <w:rsid w:val="00645084"/>
    <w:rsid w:val="006510EA"/>
    <w:rsid w:val="00665CCF"/>
    <w:rsid w:val="006706AA"/>
    <w:rsid w:val="006752B5"/>
    <w:rsid w:val="006C75D8"/>
    <w:rsid w:val="006C7ECA"/>
    <w:rsid w:val="00703244"/>
    <w:rsid w:val="007274B5"/>
    <w:rsid w:val="00732912"/>
    <w:rsid w:val="00737B87"/>
    <w:rsid w:val="00756175"/>
    <w:rsid w:val="007571B1"/>
    <w:rsid w:val="007733B8"/>
    <w:rsid w:val="00792156"/>
    <w:rsid w:val="00796DF7"/>
    <w:rsid w:val="007C5E5A"/>
    <w:rsid w:val="007E428D"/>
    <w:rsid w:val="00810B77"/>
    <w:rsid w:val="008248B7"/>
    <w:rsid w:val="008354E0"/>
    <w:rsid w:val="00867F3E"/>
    <w:rsid w:val="00895EED"/>
    <w:rsid w:val="008F1675"/>
    <w:rsid w:val="008F1EB9"/>
    <w:rsid w:val="008F7597"/>
    <w:rsid w:val="0092621F"/>
    <w:rsid w:val="00934894"/>
    <w:rsid w:val="00952565"/>
    <w:rsid w:val="00975D60"/>
    <w:rsid w:val="00980451"/>
    <w:rsid w:val="00984744"/>
    <w:rsid w:val="0098742B"/>
    <w:rsid w:val="00997D76"/>
    <w:rsid w:val="009A05A7"/>
    <w:rsid w:val="009B6ECE"/>
    <w:rsid w:val="009C17B1"/>
    <w:rsid w:val="009F0646"/>
    <w:rsid w:val="009F1C4A"/>
    <w:rsid w:val="009F1FAF"/>
    <w:rsid w:val="00A204DF"/>
    <w:rsid w:val="00A410E5"/>
    <w:rsid w:val="00A4686B"/>
    <w:rsid w:val="00A53EE0"/>
    <w:rsid w:val="00A83A8A"/>
    <w:rsid w:val="00A85A3A"/>
    <w:rsid w:val="00AB6334"/>
    <w:rsid w:val="00AB773B"/>
    <w:rsid w:val="00AC5368"/>
    <w:rsid w:val="00AC5CBB"/>
    <w:rsid w:val="00AD2F84"/>
    <w:rsid w:val="00AE44AF"/>
    <w:rsid w:val="00AE5B51"/>
    <w:rsid w:val="00AF38DD"/>
    <w:rsid w:val="00B0096D"/>
    <w:rsid w:val="00B06902"/>
    <w:rsid w:val="00B14913"/>
    <w:rsid w:val="00B2053A"/>
    <w:rsid w:val="00B20A8C"/>
    <w:rsid w:val="00B3681D"/>
    <w:rsid w:val="00B4507D"/>
    <w:rsid w:val="00B710A4"/>
    <w:rsid w:val="00B835B7"/>
    <w:rsid w:val="00B87025"/>
    <w:rsid w:val="00B87307"/>
    <w:rsid w:val="00BA29EA"/>
    <w:rsid w:val="00BE688C"/>
    <w:rsid w:val="00BF313F"/>
    <w:rsid w:val="00BF4756"/>
    <w:rsid w:val="00C07CEF"/>
    <w:rsid w:val="00C22137"/>
    <w:rsid w:val="00CD74CE"/>
    <w:rsid w:val="00D12A0D"/>
    <w:rsid w:val="00D1717D"/>
    <w:rsid w:val="00D22497"/>
    <w:rsid w:val="00D23B91"/>
    <w:rsid w:val="00D3064B"/>
    <w:rsid w:val="00D34911"/>
    <w:rsid w:val="00D54D7F"/>
    <w:rsid w:val="00D7356D"/>
    <w:rsid w:val="00D74E45"/>
    <w:rsid w:val="00DC0A39"/>
    <w:rsid w:val="00E030A3"/>
    <w:rsid w:val="00E127F6"/>
    <w:rsid w:val="00E262F2"/>
    <w:rsid w:val="00E61448"/>
    <w:rsid w:val="00EB63D8"/>
    <w:rsid w:val="00EC4444"/>
    <w:rsid w:val="00EF6587"/>
    <w:rsid w:val="00F05DD3"/>
    <w:rsid w:val="00F11E51"/>
    <w:rsid w:val="00F2446C"/>
    <w:rsid w:val="00F2509A"/>
    <w:rsid w:val="00F27D29"/>
    <w:rsid w:val="00F44761"/>
    <w:rsid w:val="00F52031"/>
    <w:rsid w:val="00F55C3D"/>
    <w:rsid w:val="00F640CC"/>
    <w:rsid w:val="00F67A0C"/>
    <w:rsid w:val="00F8261A"/>
    <w:rsid w:val="00F86EDF"/>
    <w:rsid w:val="00F90EC9"/>
    <w:rsid w:val="00F9463A"/>
    <w:rsid w:val="00FA70D6"/>
    <w:rsid w:val="00FE0C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FAF"/>
    <w:pPr>
      <w:suppressAutoHyphens/>
    </w:pPr>
    <w:rPr>
      <w:sz w:val="24"/>
      <w:szCs w:val="24"/>
      <w:lang w:eastAsia="ar-SA"/>
    </w:rPr>
  </w:style>
  <w:style w:type="paragraph" w:styleId="Nagwek3">
    <w:name w:val="heading 3"/>
    <w:basedOn w:val="Normalny"/>
    <w:next w:val="Normalny"/>
    <w:link w:val="Nagwek3Znak"/>
    <w:qFormat/>
    <w:rsid w:val="00482DF9"/>
    <w:pPr>
      <w:keepNext/>
      <w:suppressAutoHyphens w:val="0"/>
      <w:spacing w:before="240" w:after="60"/>
      <w:jc w:val="both"/>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9F1FAF"/>
    <w:rPr>
      <w:color w:val="auto"/>
    </w:rPr>
  </w:style>
  <w:style w:type="character" w:customStyle="1" w:styleId="WW8Num6z0">
    <w:name w:val="WW8Num6z0"/>
    <w:rsid w:val="009F1FAF"/>
    <w:rPr>
      <w:color w:val="auto"/>
    </w:rPr>
  </w:style>
  <w:style w:type="character" w:customStyle="1" w:styleId="WW8Num15z1">
    <w:name w:val="WW8Num15z1"/>
    <w:rsid w:val="009F1FAF"/>
    <w:rPr>
      <w:rFonts w:ascii="Times New Roman" w:eastAsia="Times New Roman" w:hAnsi="Times New Roman" w:cs="Times New Roman"/>
    </w:rPr>
  </w:style>
  <w:style w:type="character" w:customStyle="1" w:styleId="WW8Num29z1">
    <w:name w:val="WW8Num29z1"/>
    <w:rsid w:val="009F1FAF"/>
    <w:rPr>
      <w:rFonts w:ascii="Symbol" w:hAnsi="Symbol" w:cs="Times New Roman"/>
    </w:rPr>
  </w:style>
  <w:style w:type="character" w:customStyle="1" w:styleId="Domylnaczcionkaakapitu2">
    <w:name w:val="Domyślna czcionka akapitu2"/>
    <w:rsid w:val="009F1FAF"/>
  </w:style>
  <w:style w:type="character" w:customStyle="1" w:styleId="Absatz-Standardschriftart">
    <w:name w:val="Absatz-Standardschriftart"/>
    <w:rsid w:val="009F1FAF"/>
  </w:style>
  <w:style w:type="character" w:customStyle="1" w:styleId="WW8Num8z0">
    <w:name w:val="WW8Num8z0"/>
    <w:rsid w:val="009F1FAF"/>
    <w:rPr>
      <w:color w:val="auto"/>
    </w:rPr>
  </w:style>
  <w:style w:type="character" w:customStyle="1" w:styleId="WW8Num9z0">
    <w:name w:val="WW8Num9z0"/>
    <w:rsid w:val="009F1FAF"/>
    <w:rPr>
      <w:color w:val="auto"/>
    </w:rPr>
  </w:style>
  <w:style w:type="character" w:customStyle="1" w:styleId="WW8Num33z1">
    <w:name w:val="WW8Num33z1"/>
    <w:rsid w:val="009F1FAF"/>
    <w:rPr>
      <w:rFonts w:ascii="Times New Roman" w:eastAsia="Times New Roman" w:hAnsi="Times New Roman" w:cs="Times New Roman"/>
    </w:rPr>
  </w:style>
  <w:style w:type="character" w:customStyle="1" w:styleId="WW8Num48z1">
    <w:name w:val="WW8Num48z1"/>
    <w:rsid w:val="009F1FAF"/>
    <w:rPr>
      <w:rFonts w:ascii="Symbol" w:hAnsi="Symbol" w:cs="Times New Roman"/>
    </w:rPr>
  </w:style>
  <w:style w:type="character" w:customStyle="1" w:styleId="WW-Absatz-Standardschriftart">
    <w:name w:val="WW-Absatz-Standardschriftart"/>
    <w:rsid w:val="009F1FAF"/>
  </w:style>
  <w:style w:type="character" w:customStyle="1" w:styleId="WW8Num13z0">
    <w:name w:val="WW8Num13z0"/>
    <w:rsid w:val="009F1FAF"/>
    <w:rPr>
      <w:color w:val="auto"/>
    </w:rPr>
  </w:style>
  <w:style w:type="character" w:customStyle="1" w:styleId="WW8Num14z0">
    <w:name w:val="WW8Num14z0"/>
    <w:rsid w:val="009F1FAF"/>
    <w:rPr>
      <w:color w:val="auto"/>
    </w:rPr>
  </w:style>
  <w:style w:type="character" w:customStyle="1" w:styleId="WW8Num38z1">
    <w:name w:val="WW8Num38z1"/>
    <w:rsid w:val="009F1FAF"/>
    <w:rPr>
      <w:rFonts w:ascii="Symbol" w:eastAsia="Times New Roman" w:hAnsi="Symbol" w:cs="Times New Roman"/>
    </w:rPr>
  </w:style>
  <w:style w:type="character" w:customStyle="1" w:styleId="WW8Num39z1">
    <w:name w:val="WW8Num39z1"/>
    <w:rsid w:val="009F1FAF"/>
    <w:rPr>
      <w:rFonts w:ascii="Times New Roman" w:eastAsia="Times New Roman" w:hAnsi="Times New Roman" w:cs="Times New Roman"/>
    </w:rPr>
  </w:style>
  <w:style w:type="character" w:customStyle="1" w:styleId="Domylnaczcionkaakapitu1">
    <w:name w:val="Domyślna czcionka akapitu1"/>
    <w:rsid w:val="009F1FAF"/>
  </w:style>
  <w:style w:type="character" w:customStyle="1" w:styleId="FontStyle11">
    <w:name w:val="Font Style11"/>
    <w:rsid w:val="009F1FAF"/>
    <w:rPr>
      <w:rFonts w:ascii="Times New Roman" w:hAnsi="Times New Roman" w:cs="Times New Roman"/>
      <w:b/>
      <w:bCs/>
      <w:sz w:val="32"/>
      <w:szCs w:val="32"/>
    </w:rPr>
  </w:style>
  <w:style w:type="character" w:customStyle="1" w:styleId="NagwekZnak">
    <w:name w:val="Nagłówek Znak"/>
    <w:rsid w:val="009F1FAF"/>
    <w:rPr>
      <w:sz w:val="24"/>
      <w:szCs w:val="24"/>
    </w:rPr>
  </w:style>
  <w:style w:type="character" w:customStyle="1" w:styleId="StopkaZnak">
    <w:name w:val="Stopka Znak"/>
    <w:rsid w:val="009F1FAF"/>
    <w:rPr>
      <w:sz w:val="24"/>
      <w:szCs w:val="24"/>
    </w:rPr>
  </w:style>
  <w:style w:type="paragraph" w:customStyle="1" w:styleId="Nagwek2">
    <w:name w:val="Nagłówek2"/>
    <w:basedOn w:val="Normalny"/>
    <w:next w:val="Tekstpodstawowy"/>
    <w:rsid w:val="009F1FAF"/>
    <w:pPr>
      <w:keepNext/>
      <w:spacing w:before="240" w:after="120"/>
    </w:pPr>
    <w:rPr>
      <w:rFonts w:ascii="Arial" w:eastAsia="MS Mincho" w:hAnsi="Arial" w:cs="Tahoma"/>
      <w:sz w:val="28"/>
      <w:szCs w:val="28"/>
    </w:rPr>
  </w:style>
  <w:style w:type="paragraph" w:styleId="Tekstpodstawowy">
    <w:name w:val="Body Text"/>
    <w:basedOn w:val="Normalny"/>
    <w:semiHidden/>
    <w:rsid w:val="009F1FAF"/>
    <w:pPr>
      <w:spacing w:after="120"/>
    </w:pPr>
  </w:style>
  <w:style w:type="paragraph" w:styleId="Lista">
    <w:name w:val="List"/>
    <w:basedOn w:val="Tekstpodstawowy"/>
    <w:semiHidden/>
    <w:rsid w:val="009F1FAF"/>
    <w:rPr>
      <w:rFonts w:cs="Tahoma"/>
    </w:rPr>
  </w:style>
  <w:style w:type="paragraph" w:customStyle="1" w:styleId="Podpis2">
    <w:name w:val="Podpis2"/>
    <w:basedOn w:val="Normalny"/>
    <w:rsid w:val="009F1FAF"/>
    <w:pPr>
      <w:suppressLineNumbers/>
      <w:spacing w:before="120" w:after="120"/>
    </w:pPr>
    <w:rPr>
      <w:rFonts w:cs="Tahoma"/>
      <w:i/>
      <w:iCs/>
    </w:rPr>
  </w:style>
  <w:style w:type="paragraph" w:customStyle="1" w:styleId="Indeks">
    <w:name w:val="Indeks"/>
    <w:basedOn w:val="Normalny"/>
    <w:rsid w:val="009F1FAF"/>
    <w:pPr>
      <w:suppressLineNumbers/>
    </w:pPr>
    <w:rPr>
      <w:rFonts w:cs="Tahoma"/>
    </w:rPr>
  </w:style>
  <w:style w:type="paragraph" w:customStyle="1" w:styleId="Nagwek1">
    <w:name w:val="Nagłówek1"/>
    <w:basedOn w:val="Normalny"/>
    <w:next w:val="Tekstpodstawowy"/>
    <w:rsid w:val="009F1FAF"/>
    <w:pPr>
      <w:keepNext/>
      <w:spacing w:before="240" w:after="120"/>
    </w:pPr>
    <w:rPr>
      <w:rFonts w:ascii="Arial" w:eastAsia="MS Mincho" w:hAnsi="Arial" w:cs="Tahoma"/>
      <w:sz w:val="28"/>
      <w:szCs w:val="28"/>
    </w:rPr>
  </w:style>
  <w:style w:type="paragraph" w:customStyle="1" w:styleId="Podpis1">
    <w:name w:val="Podpis1"/>
    <w:basedOn w:val="Normalny"/>
    <w:rsid w:val="009F1FAF"/>
    <w:pPr>
      <w:suppressLineNumbers/>
      <w:spacing w:before="120" w:after="120"/>
    </w:pPr>
    <w:rPr>
      <w:rFonts w:cs="Tahoma"/>
      <w:i/>
      <w:iCs/>
    </w:rPr>
  </w:style>
  <w:style w:type="paragraph" w:customStyle="1" w:styleId="Style1">
    <w:name w:val="Style1"/>
    <w:basedOn w:val="Normalny"/>
    <w:rsid w:val="009F1FAF"/>
    <w:pPr>
      <w:widowControl w:val="0"/>
      <w:autoSpaceDE w:val="0"/>
      <w:spacing w:line="701" w:lineRule="exact"/>
      <w:jc w:val="center"/>
    </w:pPr>
  </w:style>
  <w:style w:type="paragraph" w:customStyle="1" w:styleId="ZnakZnakZnakZnakZnakZnakZnak">
    <w:name w:val="Znak Znak Znak Znak Znak Znak Znak"/>
    <w:basedOn w:val="Normalny"/>
    <w:rsid w:val="009F1FAF"/>
  </w:style>
  <w:style w:type="paragraph" w:styleId="Nagwek">
    <w:name w:val="header"/>
    <w:basedOn w:val="Normalny"/>
    <w:semiHidden/>
    <w:rsid w:val="009F1FAF"/>
    <w:pPr>
      <w:tabs>
        <w:tab w:val="center" w:pos="4536"/>
        <w:tab w:val="right" w:pos="9072"/>
      </w:tabs>
    </w:pPr>
  </w:style>
  <w:style w:type="paragraph" w:styleId="Stopka">
    <w:name w:val="footer"/>
    <w:basedOn w:val="Normalny"/>
    <w:semiHidden/>
    <w:rsid w:val="009F1FAF"/>
    <w:pPr>
      <w:tabs>
        <w:tab w:val="center" w:pos="4536"/>
        <w:tab w:val="right" w:pos="9072"/>
      </w:tabs>
    </w:pPr>
  </w:style>
  <w:style w:type="paragraph" w:customStyle="1" w:styleId="Zawartotabeli">
    <w:name w:val="Zawartość tabeli"/>
    <w:basedOn w:val="Normalny"/>
    <w:rsid w:val="009F1FAF"/>
    <w:pPr>
      <w:suppressLineNumbers/>
    </w:pPr>
  </w:style>
  <w:style w:type="paragraph" w:customStyle="1" w:styleId="Nagwektabeli">
    <w:name w:val="Nagłówek tabeli"/>
    <w:basedOn w:val="Zawartotabeli"/>
    <w:rsid w:val="009F1FAF"/>
    <w:pPr>
      <w:jc w:val="center"/>
    </w:pPr>
    <w:rPr>
      <w:b/>
      <w:bCs/>
    </w:rPr>
  </w:style>
  <w:style w:type="paragraph" w:customStyle="1" w:styleId="Default">
    <w:name w:val="Default"/>
    <w:rsid w:val="00E61448"/>
    <w:pPr>
      <w:autoSpaceDE w:val="0"/>
      <w:autoSpaceDN w:val="0"/>
      <w:adjustRightInd w:val="0"/>
    </w:pPr>
    <w:rPr>
      <w:color w:val="000000"/>
      <w:sz w:val="24"/>
      <w:szCs w:val="24"/>
    </w:rPr>
  </w:style>
  <w:style w:type="paragraph" w:styleId="Akapitzlist">
    <w:name w:val="List Paragraph"/>
    <w:basedOn w:val="Normalny"/>
    <w:uiPriority w:val="34"/>
    <w:qFormat/>
    <w:rsid w:val="00F2446C"/>
    <w:pPr>
      <w:ind w:left="720"/>
      <w:contextualSpacing/>
    </w:pPr>
  </w:style>
  <w:style w:type="table" w:styleId="Tabela-Siatka">
    <w:name w:val="Table Grid"/>
    <w:basedOn w:val="Standardowy"/>
    <w:rsid w:val="00482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482DF9"/>
    <w:rPr>
      <w:rFonts w:ascii="Arial" w:hAnsi="Arial" w:cs="Arial"/>
      <w:b/>
      <w:bCs/>
      <w:sz w:val="26"/>
      <w:szCs w:val="26"/>
    </w:rPr>
  </w:style>
  <w:style w:type="paragraph" w:customStyle="1" w:styleId="ZnakZnakZnakZnakZnakZnakZnak0">
    <w:name w:val="Znak Znak Znak Znak Znak Znak Znak"/>
    <w:basedOn w:val="Normalny"/>
    <w:rsid w:val="00482DF9"/>
    <w:pPr>
      <w:suppressAutoHyphens w:val="0"/>
    </w:pPr>
    <w:rPr>
      <w:lang w:eastAsia="pl-PL"/>
    </w:rPr>
  </w:style>
  <w:style w:type="character" w:customStyle="1" w:styleId="alb">
    <w:name w:val="a_lb"/>
    <w:basedOn w:val="Domylnaczcionkaakapitu"/>
    <w:rsid w:val="00283A4A"/>
  </w:style>
  <w:style w:type="character" w:customStyle="1" w:styleId="fn-ref">
    <w:name w:val="fn-ref"/>
    <w:basedOn w:val="Domylnaczcionkaakapitu"/>
    <w:rsid w:val="00283A4A"/>
  </w:style>
  <w:style w:type="character" w:styleId="Hipercze">
    <w:name w:val="Hyperlink"/>
    <w:basedOn w:val="Domylnaczcionkaakapitu"/>
    <w:uiPriority w:val="99"/>
    <w:semiHidden/>
    <w:unhideWhenUsed/>
    <w:rsid w:val="00283A4A"/>
    <w:rPr>
      <w:color w:val="0000FF"/>
      <w:u w:val="single"/>
    </w:rPr>
  </w:style>
  <w:style w:type="paragraph" w:styleId="Tekstdymka">
    <w:name w:val="Balloon Text"/>
    <w:basedOn w:val="Normalny"/>
    <w:link w:val="TekstdymkaZnak"/>
    <w:uiPriority w:val="99"/>
    <w:semiHidden/>
    <w:unhideWhenUsed/>
    <w:rsid w:val="00A204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4DF"/>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9A05A7"/>
    <w:rPr>
      <w:sz w:val="16"/>
      <w:szCs w:val="16"/>
    </w:rPr>
  </w:style>
  <w:style w:type="paragraph" w:styleId="Tekstkomentarza">
    <w:name w:val="annotation text"/>
    <w:basedOn w:val="Normalny"/>
    <w:link w:val="TekstkomentarzaZnak"/>
    <w:uiPriority w:val="99"/>
    <w:semiHidden/>
    <w:unhideWhenUsed/>
    <w:rsid w:val="009A05A7"/>
    <w:rPr>
      <w:sz w:val="20"/>
      <w:szCs w:val="20"/>
    </w:rPr>
  </w:style>
  <w:style w:type="character" w:customStyle="1" w:styleId="TekstkomentarzaZnak">
    <w:name w:val="Tekst komentarza Znak"/>
    <w:basedOn w:val="Domylnaczcionkaakapitu"/>
    <w:link w:val="Tekstkomentarza"/>
    <w:uiPriority w:val="99"/>
    <w:semiHidden/>
    <w:rsid w:val="009A05A7"/>
    <w:rPr>
      <w:lang w:eastAsia="ar-SA"/>
    </w:rPr>
  </w:style>
  <w:style w:type="paragraph" w:styleId="Tematkomentarza">
    <w:name w:val="annotation subject"/>
    <w:basedOn w:val="Tekstkomentarza"/>
    <w:next w:val="Tekstkomentarza"/>
    <w:link w:val="TematkomentarzaZnak"/>
    <w:uiPriority w:val="99"/>
    <w:semiHidden/>
    <w:unhideWhenUsed/>
    <w:rsid w:val="009A05A7"/>
    <w:rPr>
      <w:b/>
      <w:bCs/>
    </w:rPr>
  </w:style>
  <w:style w:type="character" w:customStyle="1" w:styleId="TematkomentarzaZnak">
    <w:name w:val="Temat komentarza Znak"/>
    <w:basedOn w:val="TekstkomentarzaZnak"/>
    <w:link w:val="Tematkomentarza"/>
    <w:uiPriority w:val="99"/>
    <w:semiHidden/>
    <w:rsid w:val="009A05A7"/>
    <w:rPr>
      <w:b/>
      <w:bCs/>
      <w:lang w:eastAsia="ar-SA"/>
    </w:rPr>
  </w:style>
  <w:style w:type="paragraph" w:styleId="Poprawka">
    <w:name w:val="Revision"/>
    <w:hidden/>
    <w:uiPriority w:val="99"/>
    <w:semiHidden/>
    <w:rsid w:val="0098742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91045938">
      <w:bodyDiv w:val="1"/>
      <w:marLeft w:val="0"/>
      <w:marRight w:val="0"/>
      <w:marTop w:val="0"/>
      <w:marBottom w:val="0"/>
      <w:divBdr>
        <w:top w:val="none" w:sz="0" w:space="0" w:color="auto"/>
        <w:left w:val="none" w:sz="0" w:space="0" w:color="auto"/>
        <w:bottom w:val="none" w:sz="0" w:space="0" w:color="auto"/>
        <w:right w:val="none" w:sz="0" w:space="0" w:color="auto"/>
      </w:divBdr>
      <w:divsChild>
        <w:div w:id="1640380647">
          <w:marLeft w:val="360"/>
          <w:marRight w:val="0"/>
          <w:marTop w:val="72"/>
          <w:marBottom w:val="72"/>
          <w:divBdr>
            <w:top w:val="none" w:sz="0" w:space="0" w:color="auto"/>
            <w:left w:val="none" w:sz="0" w:space="0" w:color="auto"/>
            <w:bottom w:val="none" w:sz="0" w:space="0" w:color="auto"/>
            <w:right w:val="none" w:sz="0" w:space="0" w:color="auto"/>
          </w:divBdr>
        </w:div>
        <w:div w:id="443116506">
          <w:marLeft w:val="360"/>
          <w:marRight w:val="0"/>
          <w:marTop w:val="0"/>
          <w:marBottom w:val="72"/>
          <w:divBdr>
            <w:top w:val="none" w:sz="0" w:space="0" w:color="auto"/>
            <w:left w:val="none" w:sz="0" w:space="0" w:color="auto"/>
            <w:bottom w:val="none" w:sz="0" w:space="0" w:color="auto"/>
            <w:right w:val="none" w:sz="0" w:space="0" w:color="auto"/>
          </w:divBdr>
        </w:div>
        <w:div w:id="913127242">
          <w:marLeft w:val="360"/>
          <w:marRight w:val="0"/>
          <w:marTop w:val="0"/>
          <w:marBottom w:val="72"/>
          <w:divBdr>
            <w:top w:val="none" w:sz="0" w:space="0" w:color="auto"/>
            <w:left w:val="none" w:sz="0" w:space="0" w:color="auto"/>
            <w:bottom w:val="none" w:sz="0" w:space="0" w:color="auto"/>
            <w:right w:val="none" w:sz="0" w:space="0" w:color="auto"/>
          </w:divBdr>
        </w:div>
        <w:div w:id="581376814">
          <w:marLeft w:val="360"/>
          <w:marRight w:val="0"/>
          <w:marTop w:val="0"/>
          <w:marBottom w:val="72"/>
          <w:divBdr>
            <w:top w:val="none" w:sz="0" w:space="0" w:color="auto"/>
            <w:left w:val="none" w:sz="0" w:space="0" w:color="auto"/>
            <w:bottom w:val="none" w:sz="0" w:space="0" w:color="auto"/>
            <w:right w:val="none" w:sz="0" w:space="0" w:color="auto"/>
          </w:divBdr>
        </w:div>
      </w:divsChild>
    </w:div>
    <w:div w:id="15408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10699</Words>
  <Characters>64200</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Regulamin Rady</vt:lpstr>
    </vt:vector>
  </TitlesOfParts>
  <Company>Hewlett-Packard</Company>
  <LinksUpToDate>false</LinksUpToDate>
  <CharactersWithSpaces>74750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dc:title>
  <dc:creator>A6</dc:creator>
  <cp:lastModifiedBy>LGD Dolina Stobrawy</cp:lastModifiedBy>
  <cp:revision>5</cp:revision>
  <cp:lastPrinted>2017-04-14T07:17:00Z</cp:lastPrinted>
  <dcterms:created xsi:type="dcterms:W3CDTF">2017-04-11T12:33:00Z</dcterms:created>
  <dcterms:modified xsi:type="dcterms:W3CDTF">2017-04-14T07:18:00Z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773092498</vt:i4>
  </property>
  <property fmtid="{D5CDD505-2E9C-101B-9397-08002B2CF9AE}" pid="3" name="_EmailSubject">
    <vt:lpwstr>Regulamin Rady po zmianach</vt:lpwstr>
  </property>
  <property fmtid="{D5CDD505-2E9C-101B-9397-08002B2CF9AE}" pid="4" name="_AuthorEmail">
    <vt:lpwstr>agro@kluczbork.pl</vt:lpwstr>
  </property>
  <property fmtid="{D5CDD505-2E9C-101B-9397-08002B2CF9AE}" pid="5" name="_AuthorEmailDisplayName">
    <vt:lpwstr>Tomasz Paluch</vt:lpwstr>
  </property>
  <property fmtid="{D5CDD505-2E9C-101B-9397-08002B2CF9AE}" pid="6" name="_ReviewingToolsShownOnce">
    <vt:lpwstr/>
  </property>
</Properties>
</file>