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D350" w14:textId="77777777" w:rsidR="00E00EB7" w:rsidRPr="00DA7BCF" w:rsidRDefault="00E00EB7" w:rsidP="0046679D">
      <w:pPr>
        <w:spacing w:after="120" w:line="23" w:lineRule="atLeast"/>
        <w:jc w:val="center"/>
        <w:rPr>
          <w:b/>
          <w:sz w:val="28"/>
          <w:szCs w:val="28"/>
        </w:rPr>
      </w:pPr>
      <w:bookmarkStart w:id="0" w:name="_Toc195328330"/>
      <w:bookmarkStart w:id="1" w:name="_Toc201985155"/>
      <w:r w:rsidRPr="00DA7BCF">
        <w:rPr>
          <w:b/>
          <w:sz w:val="28"/>
          <w:szCs w:val="28"/>
        </w:rPr>
        <w:t xml:space="preserve">PROCEDURA PRZEPROWADZANIA NABORÓW WNIOSKÓW </w:t>
      </w:r>
      <w:r>
        <w:rPr>
          <w:b/>
          <w:sz w:val="28"/>
          <w:szCs w:val="28"/>
        </w:rPr>
        <w:br/>
      </w:r>
      <w:r w:rsidRPr="00DA7BCF">
        <w:rPr>
          <w:b/>
          <w:sz w:val="28"/>
          <w:szCs w:val="28"/>
        </w:rPr>
        <w:t xml:space="preserve">I WYBORU OPERACJI </w:t>
      </w:r>
      <w:r>
        <w:rPr>
          <w:b/>
          <w:sz w:val="28"/>
          <w:szCs w:val="28"/>
        </w:rPr>
        <w:br/>
        <w:t xml:space="preserve">PRZEZ STOWARZYSZENIE </w:t>
      </w:r>
      <w:r w:rsidR="00302523">
        <w:rPr>
          <w:b/>
          <w:sz w:val="28"/>
          <w:szCs w:val="28"/>
        </w:rPr>
        <w:t>LOKALNA GRUPA DZIAŁANIA „DOLINA STOBRAWY”</w:t>
      </w:r>
    </w:p>
    <w:p w14:paraId="18B27A3C" w14:textId="77777777" w:rsidR="002E1628" w:rsidRDefault="002E1628" w:rsidP="002E1628">
      <w:pPr>
        <w:spacing w:after="120"/>
        <w:jc w:val="both"/>
        <w:rPr>
          <w:b/>
        </w:rPr>
      </w:pPr>
    </w:p>
    <w:p w14:paraId="1207FEEE" w14:textId="77777777" w:rsidR="002E1628" w:rsidRDefault="00E00EB7" w:rsidP="002E1628">
      <w:pPr>
        <w:numPr>
          <w:ilvl w:val="0"/>
          <w:numId w:val="26"/>
        </w:numPr>
        <w:spacing w:after="120"/>
        <w:ind w:left="567" w:hanging="567"/>
        <w:jc w:val="both"/>
      </w:pPr>
      <w:r w:rsidRPr="00047AED">
        <w:t xml:space="preserve">Niniejsza procedura reguluje zasady i tryb przeprowadzania przez Stowarzyszenie </w:t>
      </w:r>
      <w:r w:rsidR="00302523" w:rsidRPr="00047AED">
        <w:t xml:space="preserve">Lokalna Grupa Działania „Dolina Stobrawy” </w:t>
      </w:r>
      <w:r w:rsidRPr="00047AED">
        <w:t>naboru wniosków oraz oceny operacji przez podmioty inne niż LGD. Procedura reguluje postępowanie poszczególnych organów i komórek LGD, począwszy od podjęcia czynności zmierzających do ogłoszenia naboru wniosków, poprzez wybór operacji i rozpatrywanie ewentualnych protestów. Zakresem niniejszej Procedury nie jest objęty sposób postępowania organów i komórek organizacyjnych LGD w związku z realizacją przez LGD projektów grantowych oraz sposób postępowania organów i komórek organizacyjnych LGD w związku z realizacją operacji własnych LGD, które zostały uregulowane odrębnymi procedurami. W niniejszej Procedurze czynności Rady zostały uregulowane jedynie w sposób ogólny, natomiast szczegółowe zasady funkcjonowania tego organu zostały określone w Regulaminie Rady, który stanowi odrębny dokument, dzięki czemu uniknięto powielania tych samych przepisów w dwóch dokumentach.</w:t>
      </w:r>
    </w:p>
    <w:p w14:paraId="57CBAD9A" w14:textId="77777777" w:rsidR="002E1628" w:rsidRDefault="008B3734" w:rsidP="002E1628">
      <w:pPr>
        <w:numPr>
          <w:ilvl w:val="0"/>
          <w:numId w:val="26"/>
        </w:numPr>
        <w:spacing w:after="120"/>
        <w:ind w:left="567" w:hanging="567"/>
        <w:jc w:val="both"/>
      </w:pPr>
      <w:r w:rsidRPr="00047AED">
        <w:t>Czynności, które zgodnie z niniejszą Procedurą powinien wykonywać Zarząd</w:t>
      </w:r>
      <w:r w:rsidR="00C346CC" w:rsidRPr="00047AED">
        <w:t xml:space="preserve"> (zgodnie z zasadami funkcjonowania tego organu i zasadami reprezentacji LGD)</w:t>
      </w:r>
      <w:r w:rsidRPr="00047AED">
        <w:t>, mogą być wykonywane także przez upoważnionych</w:t>
      </w:r>
      <w:r w:rsidR="00C346CC" w:rsidRPr="00047AED">
        <w:t xml:space="preserve"> lub umocowanych</w:t>
      </w:r>
      <w:r w:rsidRPr="00047AED">
        <w:t xml:space="preserve"> członków Zarządu lub pracowników Biura. Upoważnienie</w:t>
      </w:r>
      <w:r w:rsidR="00C346CC" w:rsidRPr="00047AED">
        <w:t xml:space="preserve"> lub pełnomocnictwo</w:t>
      </w:r>
      <w:r w:rsidRPr="00047AED">
        <w:t xml:space="preserve"> może wynikać z właściwych regulaminów, zakresów obowiązków albo umów o pracę</w:t>
      </w:r>
      <w:r w:rsidR="00C346CC" w:rsidRPr="00047AED">
        <w:t>, powinno jednak zostać udokumentowane na piśmie.</w:t>
      </w:r>
    </w:p>
    <w:p w14:paraId="3BCFCF2D" w14:textId="77777777" w:rsidR="002E1628" w:rsidRDefault="00E00EB7" w:rsidP="002E1628">
      <w:pPr>
        <w:numPr>
          <w:ilvl w:val="0"/>
          <w:numId w:val="26"/>
        </w:numPr>
        <w:spacing w:after="120"/>
        <w:ind w:left="567" w:hanging="567"/>
        <w:jc w:val="both"/>
      </w:pPr>
      <w:r w:rsidRPr="00047AED">
        <w:t>Użyte w niniejszym dokumencie terminy oznaczają:</w:t>
      </w:r>
    </w:p>
    <w:p w14:paraId="2E4BD035" w14:textId="77777777" w:rsidR="002E1628" w:rsidRDefault="00E00EB7" w:rsidP="002E1628">
      <w:pPr>
        <w:numPr>
          <w:ilvl w:val="0"/>
          <w:numId w:val="19"/>
        </w:numPr>
        <w:spacing w:after="120"/>
        <w:jc w:val="both"/>
      </w:pPr>
      <w:r w:rsidRPr="00047AED">
        <w:rPr>
          <w:b/>
        </w:rPr>
        <w:t xml:space="preserve">Procedura </w:t>
      </w:r>
      <w:r w:rsidRPr="00047AED">
        <w:t>– niniejsza Procedura;</w:t>
      </w:r>
    </w:p>
    <w:p w14:paraId="2D7F5972" w14:textId="77777777" w:rsidR="002E1628" w:rsidRDefault="00E00EB7" w:rsidP="002E1628">
      <w:pPr>
        <w:numPr>
          <w:ilvl w:val="0"/>
          <w:numId w:val="19"/>
        </w:numPr>
        <w:spacing w:after="120"/>
        <w:jc w:val="both"/>
      </w:pPr>
      <w:r w:rsidRPr="00047AED">
        <w:rPr>
          <w:b/>
        </w:rPr>
        <w:t xml:space="preserve">LGD </w:t>
      </w:r>
      <w:r w:rsidRPr="00047AED">
        <w:t xml:space="preserve">– </w:t>
      </w:r>
      <w:r w:rsidR="007B4D2C" w:rsidRPr="00047AED">
        <w:t>S</w:t>
      </w:r>
      <w:r w:rsidRPr="00047AED">
        <w:t xml:space="preserve">towarzyszenie </w:t>
      </w:r>
      <w:r w:rsidR="00302523" w:rsidRPr="00047AED">
        <w:t>Lokalna Grupa Działania „Dolina Stobrawy”</w:t>
      </w:r>
      <w:r w:rsidRPr="00047AED">
        <w:t>;</w:t>
      </w:r>
    </w:p>
    <w:p w14:paraId="09973C3D" w14:textId="77777777" w:rsidR="002E1628" w:rsidRDefault="00E00EB7" w:rsidP="002E1628">
      <w:pPr>
        <w:numPr>
          <w:ilvl w:val="0"/>
          <w:numId w:val="19"/>
        </w:numPr>
        <w:spacing w:after="120"/>
        <w:jc w:val="both"/>
      </w:pPr>
      <w:r w:rsidRPr="00047AED">
        <w:rPr>
          <w:b/>
        </w:rPr>
        <w:t>Zarząd</w:t>
      </w:r>
      <w:r w:rsidRPr="00047AED">
        <w:t xml:space="preserve"> – Zarząd </w:t>
      </w:r>
      <w:r w:rsidR="00302523" w:rsidRPr="00047AED">
        <w:t>LGD</w:t>
      </w:r>
      <w:r w:rsidRPr="00047AED">
        <w:t>;</w:t>
      </w:r>
    </w:p>
    <w:p w14:paraId="09EEB120" w14:textId="77777777" w:rsidR="002E1628" w:rsidRDefault="00E00EB7" w:rsidP="002E1628">
      <w:pPr>
        <w:numPr>
          <w:ilvl w:val="0"/>
          <w:numId w:val="19"/>
        </w:numPr>
        <w:spacing w:after="120"/>
        <w:jc w:val="both"/>
      </w:pPr>
      <w:r w:rsidRPr="00047AED">
        <w:rPr>
          <w:b/>
        </w:rPr>
        <w:t>Rada</w:t>
      </w:r>
      <w:r w:rsidRPr="00047AED">
        <w:t xml:space="preserve"> – Rada </w:t>
      </w:r>
      <w:r w:rsidR="00302523" w:rsidRPr="00047AED">
        <w:t>LGD, będąca organem decyzyjnym LGD, o którym mowa w art. 4 ust. 3 pkt 4 ustawy o RLKS</w:t>
      </w:r>
      <w:r w:rsidRPr="00047AED">
        <w:t>;</w:t>
      </w:r>
    </w:p>
    <w:p w14:paraId="250DDE9C" w14:textId="77777777" w:rsidR="002E1628" w:rsidRDefault="00E00EB7" w:rsidP="002E1628">
      <w:pPr>
        <w:numPr>
          <w:ilvl w:val="0"/>
          <w:numId w:val="19"/>
        </w:numPr>
        <w:spacing w:after="120"/>
        <w:jc w:val="both"/>
      </w:pPr>
      <w:r w:rsidRPr="00047AED">
        <w:rPr>
          <w:b/>
        </w:rPr>
        <w:t>Biuro</w:t>
      </w:r>
      <w:r w:rsidRPr="00047AED">
        <w:t xml:space="preserve"> – Biuro </w:t>
      </w:r>
      <w:r w:rsidR="00302523" w:rsidRPr="00047AED">
        <w:t>LGD</w:t>
      </w:r>
      <w:r w:rsidRPr="00047AED">
        <w:t>;</w:t>
      </w:r>
    </w:p>
    <w:p w14:paraId="2021D32D" w14:textId="77777777" w:rsidR="002E1628" w:rsidRDefault="00E00EB7" w:rsidP="002E1628">
      <w:pPr>
        <w:numPr>
          <w:ilvl w:val="0"/>
          <w:numId w:val="19"/>
        </w:numPr>
        <w:spacing w:after="120"/>
        <w:jc w:val="both"/>
      </w:pPr>
      <w:r w:rsidRPr="00047AED">
        <w:rPr>
          <w:b/>
        </w:rPr>
        <w:t xml:space="preserve">LSR </w:t>
      </w:r>
      <w:r w:rsidRPr="00047AED">
        <w:t xml:space="preserve">– </w:t>
      </w:r>
      <w:r w:rsidR="00302523" w:rsidRPr="00047AED">
        <w:t xml:space="preserve">strategia rozwoju lokalnego </w:t>
      </w:r>
      <w:r w:rsidRPr="00047AED">
        <w:t xml:space="preserve">opracowana przez </w:t>
      </w:r>
      <w:r w:rsidR="007B4D2C" w:rsidRPr="00047AED">
        <w:t xml:space="preserve">to </w:t>
      </w:r>
      <w:r w:rsidRPr="00047AED">
        <w:t xml:space="preserve">stowarzyszenie i realizowana przez </w:t>
      </w:r>
      <w:r w:rsidR="00302523" w:rsidRPr="00047AED">
        <w:t>LGD i realizowana</w:t>
      </w:r>
      <w:r w:rsidRPr="00047AED">
        <w:t xml:space="preserve"> na podstawie umowy ramowej zawartej z </w:t>
      </w:r>
      <w:r w:rsidR="00E444ED" w:rsidRPr="00047AED">
        <w:t xml:space="preserve">Samorządem </w:t>
      </w:r>
      <w:r w:rsidRPr="00047AED">
        <w:t xml:space="preserve">Województwa </w:t>
      </w:r>
      <w:r w:rsidR="00302523" w:rsidRPr="00047AED">
        <w:t>Opolskiego</w:t>
      </w:r>
      <w:r w:rsidRPr="00047AED">
        <w:t>;</w:t>
      </w:r>
    </w:p>
    <w:p w14:paraId="4CAF2A48" w14:textId="77777777" w:rsidR="002E1628" w:rsidRDefault="00E00EB7" w:rsidP="002E1628">
      <w:pPr>
        <w:numPr>
          <w:ilvl w:val="0"/>
          <w:numId w:val="19"/>
        </w:numPr>
        <w:spacing w:after="120"/>
        <w:jc w:val="both"/>
      </w:pPr>
      <w:r w:rsidRPr="00047AED">
        <w:rPr>
          <w:b/>
        </w:rPr>
        <w:t>ustawa o RLKS</w:t>
      </w:r>
      <w:r w:rsidRPr="00047AED">
        <w:t xml:space="preserve"> –ustawa z dnia 20 lutego 2015 r. o rozwoju lokalnym z udziałem lokalnej społeczności (Dz. U. </w:t>
      </w:r>
      <w:r w:rsidR="007B4D2C" w:rsidRPr="00047AED">
        <w:t xml:space="preserve">z 2015 r. </w:t>
      </w:r>
      <w:r w:rsidRPr="00047AED">
        <w:t>poz. 378</w:t>
      </w:r>
      <w:r w:rsidR="007B4D2C" w:rsidRPr="00047AED">
        <w:t xml:space="preserve"> i z 2017 r</w:t>
      </w:r>
      <w:r w:rsidR="003157D8" w:rsidRPr="00047AED">
        <w:t>.</w:t>
      </w:r>
      <w:r w:rsidR="007B4D2C" w:rsidRPr="00047AED">
        <w:t xml:space="preserve"> poz. 5</w:t>
      </w:r>
      <w:r w:rsidR="003157D8" w:rsidRPr="00047AED">
        <w:t xml:space="preserve"> i 1475</w:t>
      </w:r>
      <w:r w:rsidRPr="00047AED">
        <w:t>);</w:t>
      </w:r>
    </w:p>
    <w:p w14:paraId="76F5EA30" w14:textId="77777777" w:rsidR="002E1628" w:rsidRDefault="00E00EB7" w:rsidP="002E1628">
      <w:pPr>
        <w:numPr>
          <w:ilvl w:val="0"/>
          <w:numId w:val="19"/>
        </w:numPr>
        <w:spacing w:after="120"/>
        <w:jc w:val="both"/>
      </w:pPr>
      <w:r w:rsidRPr="00047AED">
        <w:rPr>
          <w:b/>
        </w:rPr>
        <w:t>ustawa w zakresie polityki spójności</w:t>
      </w:r>
      <w:r w:rsidRPr="005738FD">
        <w:t xml:space="preserve"> – ustawa z dnia 11 lipca 2014 r. o zasadach realizacji programów w zakresie polityki spójności finansowanych w perspektywie finansowej 2014-2020 (</w:t>
      </w:r>
      <w:r w:rsidR="003157D8" w:rsidRPr="005738FD">
        <w:t>Dz. U. z 2017 r. poz. 1460 i 1475</w:t>
      </w:r>
      <w:r w:rsidRPr="00F05874">
        <w:t>);</w:t>
      </w:r>
    </w:p>
    <w:p w14:paraId="53263211" w14:textId="77777777" w:rsidR="002E1628" w:rsidRDefault="00E00EB7" w:rsidP="002E1628">
      <w:pPr>
        <w:numPr>
          <w:ilvl w:val="0"/>
          <w:numId w:val="19"/>
        </w:numPr>
        <w:spacing w:after="120"/>
        <w:jc w:val="both"/>
        <w:rPr>
          <w:b/>
        </w:rPr>
      </w:pPr>
      <w:r w:rsidRPr="00047AED">
        <w:rPr>
          <w:b/>
        </w:rPr>
        <w:t xml:space="preserve">rozporządzenie – </w:t>
      </w:r>
      <w:r w:rsidRPr="00047AED">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660B06" w:rsidRPr="00047AED">
        <w:t xml:space="preserve"> (</w:t>
      </w:r>
      <w:r w:rsidR="00911BCF" w:rsidRPr="00047AED">
        <w:t>Dz. U. z 2017 r. poz. 772 i 1588</w:t>
      </w:r>
      <w:r w:rsidRPr="00047AED">
        <w:t>);</w:t>
      </w:r>
    </w:p>
    <w:p w14:paraId="7B5B8F1D" w14:textId="2766EA0D" w:rsidR="002E1628" w:rsidRDefault="00825952" w:rsidP="002E1628">
      <w:pPr>
        <w:numPr>
          <w:ilvl w:val="0"/>
          <w:numId w:val="19"/>
        </w:numPr>
        <w:spacing w:after="120"/>
        <w:jc w:val="both"/>
        <w:rPr>
          <w:b/>
        </w:rPr>
      </w:pPr>
      <w:r w:rsidRPr="00047AED">
        <w:rPr>
          <w:b/>
        </w:rPr>
        <w:lastRenderedPageBreak/>
        <w:t xml:space="preserve">Wytyczne - </w:t>
      </w:r>
      <w:r w:rsidR="00660B06" w:rsidRPr="00047AED">
        <w:t xml:space="preserve">Wytyczne </w:t>
      </w:r>
      <w:r w:rsidR="00047AED" w:rsidRPr="00047AED">
        <w:t xml:space="preserve">nr </w:t>
      </w:r>
      <w:ins w:id="2" w:author="LGD Dolina Stobrawy" w:date="2021-06-22T10:39:00Z">
        <w:r w:rsidR="00673B1E">
          <w:t>7</w:t>
        </w:r>
      </w:ins>
      <w:del w:id="3" w:author="LGD Dolina Stobrawy" w:date="2021-06-22T10:39:00Z">
        <w:r w:rsidR="00047AED" w:rsidRPr="00047AED" w:rsidDel="00673B1E">
          <w:delText>6</w:delText>
        </w:r>
      </w:del>
      <w:r w:rsidR="00047AED" w:rsidRPr="00047AED">
        <w:t>/</w:t>
      </w:r>
      <w:ins w:id="4" w:author="LGD Dolina Stobrawy" w:date="2021-06-22T10:39:00Z">
        <w:r w:rsidR="00673B1E">
          <w:t>1</w:t>
        </w:r>
      </w:ins>
      <w:del w:id="5" w:author="LGD Dolina Stobrawy" w:date="2021-06-22T10:39:00Z">
        <w:r w:rsidR="00047AED" w:rsidRPr="00047AED" w:rsidDel="00673B1E">
          <w:delText>4</w:delText>
        </w:r>
      </w:del>
      <w:r w:rsidR="00047AED" w:rsidRPr="00047AED">
        <w:t>/20</w:t>
      </w:r>
      <w:ins w:id="6" w:author="LGD Dolina Stobrawy" w:date="2021-06-22T10:39:00Z">
        <w:r w:rsidR="00673B1E">
          <w:t>20</w:t>
        </w:r>
      </w:ins>
      <w:del w:id="7" w:author="LGD Dolina Stobrawy" w:date="2021-06-22T10:39:00Z">
        <w:r w:rsidR="00047AED" w:rsidRPr="00047AED" w:rsidDel="00673B1E">
          <w:delText>17</w:delText>
        </w:r>
      </w:del>
      <w:r w:rsidR="00047AED" w:rsidRPr="00047AED">
        <w:t xml:space="preserve"> </w:t>
      </w:r>
      <w:del w:id="8" w:author="LGD Dolina Stobrawy" w:date="2021-06-22T10:39:00Z">
        <w:r w:rsidR="00047AED" w:rsidRPr="00047AED" w:rsidDel="00673B1E">
          <w:delText>z dnia 2 października 2017 r.</w:delText>
        </w:r>
      </w:del>
      <w:r w:rsidR="00B438F8" w:rsidRPr="00047AED">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sidRPr="00047AED">
        <w:t>;</w:t>
      </w:r>
    </w:p>
    <w:p w14:paraId="028E3CAE" w14:textId="77777777" w:rsidR="002E1628" w:rsidRDefault="001010AD" w:rsidP="002E1628">
      <w:pPr>
        <w:numPr>
          <w:ilvl w:val="0"/>
          <w:numId w:val="19"/>
        </w:numPr>
        <w:spacing w:after="120"/>
        <w:jc w:val="both"/>
      </w:pPr>
      <w:r w:rsidRPr="00047AED">
        <w:rPr>
          <w:b/>
        </w:rPr>
        <w:t xml:space="preserve">PROW na lata 2014 – 2020 – </w:t>
      </w:r>
      <w:r w:rsidR="00B438F8" w:rsidRPr="00047AED">
        <w:t xml:space="preserve">Program Rozwoju Obszarów Wiejskich na lata </w:t>
      </w:r>
      <w:r w:rsidRPr="00047AED">
        <w:br/>
      </w:r>
      <w:r w:rsidR="00B438F8" w:rsidRPr="00047AED">
        <w:t>2014 – 2020</w:t>
      </w:r>
      <w:r w:rsidR="00E444ED" w:rsidRPr="00047AED">
        <w:t>;</w:t>
      </w:r>
    </w:p>
    <w:p w14:paraId="25BA9D7A" w14:textId="77777777" w:rsidR="002E1628" w:rsidRDefault="00E00EB7" w:rsidP="002E1628">
      <w:pPr>
        <w:numPr>
          <w:ilvl w:val="0"/>
          <w:numId w:val="19"/>
        </w:numPr>
        <w:spacing w:after="120"/>
        <w:jc w:val="both"/>
        <w:rPr>
          <w:b/>
        </w:rPr>
      </w:pPr>
      <w:r w:rsidRPr="00047AED">
        <w:rPr>
          <w:b/>
        </w:rPr>
        <w:t xml:space="preserve">Zarząd Województwa </w:t>
      </w:r>
      <w:r w:rsidRPr="00047AED">
        <w:t xml:space="preserve">– Zarząd Województwa </w:t>
      </w:r>
      <w:r w:rsidR="007C6350" w:rsidRPr="00047AED">
        <w:t>Opolskiego</w:t>
      </w:r>
      <w:r w:rsidRPr="00047AED">
        <w:t>,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14:paraId="033828FE" w14:textId="77777777" w:rsidR="002E1628" w:rsidRDefault="00E00EB7" w:rsidP="002E1628">
      <w:pPr>
        <w:widowControl w:val="0"/>
        <w:numPr>
          <w:ilvl w:val="0"/>
          <w:numId w:val="19"/>
        </w:numPr>
        <w:suppressAutoHyphens/>
        <w:spacing w:after="120"/>
        <w:jc w:val="both"/>
      </w:pPr>
      <w:r w:rsidRPr="00047AED">
        <w:rPr>
          <w:b/>
        </w:rPr>
        <w:t xml:space="preserve">wniosek </w:t>
      </w:r>
      <w:r w:rsidRPr="00047AED">
        <w:t>– wniosek dotyczący operacji realizowanej przez podmiot inny niż LGD i złożony w ramach naboru przeprowadzanego przez LGD;</w:t>
      </w:r>
    </w:p>
    <w:p w14:paraId="1C895053" w14:textId="77777777" w:rsidR="002E1628" w:rsidRDefault="00E00EB7" w:rsidP="002E1628">
      <w:pPr>
        <w:widowControl w:val="0"/>
        <w:numPr>
          <w:ilvl w:val="0"/>
          <w:numId w:val="19"/>
        </w:numPr>
        <w:suppressAutoHyphens/>
        <w:spacing w:after="120"/>
        <w:jc w:val="both"/>
      </w:pPr>
      <w:r w:rsidRPr="00047AED">
        <w:rPr>
          <w:b/>
        </w:rPr>
        <w:t xml:space="preserve">nabór wniosków </w:t>
      </w:r>
      <w:r w:rsidRPr="00047AED">
        <w:t>– przeprowadzany przez LGD w ramach realizacji LSR nabór wniosków na realizację operacji realizowanych przez podmioty inne niż LGD;</w:t>
      </w:r>
    </w:p>
    <w:p w14:paraId="5ADB2E89" w14:textId="77777777" w:rsidR="002E1628" w:rsidRDefault="00E00EB7" w:rsidP="002E1628">
      <w:pPr>
        <w:widowControl w:val="0"/>
        <w:numPr>
          <w:ilvl w:val="0"/>
          <w:numId w:val="19"/>
        </w:numPr>
        <w:suppressAutoHyphens/>
        <w:spacing w:after="120"/>
        <w:jc w:val="both"/>
      </w:pPr>
      <w:r w:rsidRPr="00047AED">
        <w:rPr>
          <w:b/>
        </w:rPr>
        <w:t xml:space="preserve">operacja </w:t>
      </w:r>
      <w:r w:rsidRPr="00047AED">
        <w:t>– operacja realizowana przez podmiot inny niż LGD.</w:t>
      </w:r>
    </w:p>
    <w:p w14:paraId="259518F6" w14:textId="77777777" w:rsidR="002E1628" w:rsidRDefault="00E00EB7" w:rsidP="002E1628">
      <w:pPr>
        <w:numPr>
          <w:ilvl w:val="0"/>
          <w:numId w:val="26"/>
        </w:numPr>
        <w:spacing w:after="120"/>
        <w:ind w:left="567" w:hanging="567"/>
        <w:jc w:val="both"/>
      </w:pPr>
      <w:r w:rsidRPr="00047AED">
        <w:t>W przypadku, gdy niniejsza Procedura nie reguluje jednoznacznie postępowania w określonej sytuacji (na przykład ze względu na jej nietypowy charakter) osoby i organy LGD (adresaci Procedury) zobowiązane do stosowania niniejszej Procedury powinni podejmować działania kierując się przepisami prawa oraz wiążącymi LGD wytycznymi. W przypadku, gdy przepisy dopuszczają więcej niż jeden możliwy sposób postępowania, adresaci Procedury podejmują działania, które nie naruszają praw wnioskodawców i nie prowadzą do nieuzasadnionego faworyzowania niektórych beneficjentów.</w:t>
      </w:r>
    </w:p>
    <w:p w14:paraId="63EB4B04" w14:textId="77777777" w:rsidR="002E1628" w:rsidRDefault="00E00EB7" w:rsidP="002E1628">
      <w:pPr>
        <w:numPr>
          <w:ilvl w:val="0"/>
          <w:numId w:val="26"/>
        </w:numPr>
        <w:spacing w:after="120"/>
        <w:ind w:left="567" w:hanging="567"/>
        <w:jc w:val="both"/>
      </w:pPr>
      <w:r w:rsidRPr="00047AED">
        <w:t>Odstępowanie od Procedury jest dopuszczalne ze względu na sprzeczność Procedury z przepisami prawa,</w:t>
      </w:r>
      <w:r w:rsidR="001010AD" w:rsidRPr="00047AED">
        <w:t xml:space="preserve"> Wytycznymi lub</w:t>
      </w:r>
      <w:r w:rsidRPr="00047AED">
        <w:t xml:space="preserve"> z innym dokumentem regulującym funkcjonowanie LGD, albo gdy na skutek trudnych do przewidzenia zdarzeń stosowanie Procedury okazało się niemożliwe bądź nadmiernie utrudnione. W przypadku odstąpienia od Procedury jej adresat powinien postępować w sposób zgodny z przepisami prawa</w:t>
      </w:r>
      <w:r w:rsidR="00E444ED" w:rsidRPr="00047AED">
        <w:t xml:space="preserve"> i Wytycznymi</w:t>
      </w:r>
      <w:r w:rsidRPr="00047AED">
        <w:t>, w sposób, który nie narusza praw wnioskodawców i nie prowadzi do nieuzasadnionego faworyzowania niektórych beneficjentów.</w:t>
      </w:r>
    </w:p>
    <w:p w14:paraId="54A9B464" w14:textId="77777777" w:rsidR="002E1628" w:rsidRDefault="00E00EB7" w:rsidP="002E1628">
      <w:pPr>
        <w:numPr>
          <w:ilvl w:val="0"/>
          <w:numId w:val="26"/>
        </w:numPr>
        <w:spacing w:after="120"/>
        <w:ind w:left="567" w:hanging="567"/>
        <w:jc w:val="both"/>
      </w:pPr>
      <w:r w:rsidRPr="00047AED">
        <w:t xml:space="preserve">W przypadku zidentyfikowania przez adresatów Procedury kwestii, które nie zostały uregulowane w niniejszej Procedurze, albo które zostały uregulowane w sposób sprzeczny z innymi dokumentami LGD, adresaci Procedury zobowiązani są podejmować działania zmierzające do uzupełnienia lub zmiany niniejszej Procedury, zgodnie z postanowieniami </w:t>
      </w:r>
      <w:r w:rsidR="00302523" w:rsidRPr="00047AED">
        <w:t>LSR</w:t>
      </w:r>
      <w:r w:rsidRPr="00047AED">
        <w:t xml:space="preserve"> oraz Procedury zmiany kryteriów wyboru operacji.</w:t>
      </w:r>
    </w:p>
    <w:p w14:paraId="0D7A354D" w14:textId="77777777" w:rsidR="002E1628" w:rsidRDefault="00E00EB7" w:rsidP="002E1628">
      <w:pPr>
        <w:numPr>
          <w:ilvl w:val="0"/>
          <w:numId w:val="26"/>
        </w:numPr>
        <w:spacing w:after="120"/>
        <w:ind w:left="567" w:hanging="567"/>
        <w:jc w:val="both"/>
      </w:pPr>
      <w:r w:rsidRPr="00047AED">
        <w:t xml:space="preserve">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45B7DB3" w14:textId="77777777" w:rsidR="002E1628" w:rsidRDefault="00E00EB7" w:rsidP="002E1628">
      <w:pPr>
        <w:spacing w:after="120"/>
        <w:jc w:val="both"/>
      </w:pPr>
      <w:r w:rsidRPr="00047AED">
        <w:br w:type="page"/>
      </w:r>
    </w:p>
    <w:p w14:paraId="64F214BE" w14:textId="77777777" w:rsidR="002E1628" w:rsidRDefault="00E00EB7" w:rsidP="002E1628">
      <w:pPr>
        <w:spacing w:after="120"/>
        <w:jc w:val="both"/>
        <w:rPr>
          <w:b/>
        </w:rPr>
      </w:pPr>
      <w:r w:rsidRPr="00047AED">
        <w:rPr>
          <w:b/>
        </w:rPr>
        <w:lastRenderedPageBreak/>
        <w:t>ETAP I. USTALENIE TERMINU NABORU WNIOSKÓW</w:t>
      </w:r>
    </w:p>
    <w:p w14:paraId="36129943" w14:textId="77777777" w:rsidR="002E1628" w:rsidRDefault="001010AD" w:rsidP="002E1628">
      <w:pPr>
        <w:numPr>
          <w:ilvl w:val="0"/>
          <w:numId w:val="1"/>
        </w:numPr>
        <w:spacing w:after="120"/>
        <w:jc w:val="both"/>
      </w:pPr>
      <w:r w:rsidRPr="00047AED">
        <w:t>Zarząd (lub Biuro, w zakresie udzielonego upoważnienia), występuje do Zarządu Województwa z pisemnym zapytaniem dotyczącym dostępności środków finansowych, w przeliczeniu na złote przeznaczonych w ramach budżetu LSR, na realizację określonego celu i przedsięwzięcia, w ramach którego Zarząd rozważa przeprowadzenie naboru wniosków.</w:t>
      </w:r>
    </w:p>
    <w:p w14:paraId="028E69D3" w14:textId="77777777" w:rsidR="002E1628" w:rsidRDefault="001010AD" w:rsidP="002E1628">
      <w:pPr>
        <w:pStyle w:val="Akapitzlist"/>
        <w:numPr>
          <w:ilvl w:val="0"/>
          <w:numId w:val="45"/>
        </w:numPr>
        <w:spacing w:after="120"/>
        <w:jc w:val="both"/>
      </w:pPr>
      <w:r w:rsidRPr="00047AED">
        <w:t>Zapytanie o dostępność środków powinno zostać dokonane w odrębnym piśmie, chyba że stosowane przez Samorząd Województwa procedury, albo wyraźne stanowisko właściwej jednostki organizacyjnej zajmującej się obsługą PROW</w:t>
      </w:r>
      <w:r w:rsidR="00DA26E0" w:rsidRPr="00047AED">
        <w:t xml:space="preserve"> na lata 2014 - 2020</w:t>
      </w:r>
      <w:r w:rsidRPr="00047AED">
        <w:t xml:space="preserve">, dopuszczają przekazywanie tego rodzaju informacji drogą elektroniczną (wiadomość e-mail). W takim wypadku Biuro może wystąpić ze stosownym zapytaniem, a otrzymana </w:t>
      </w:r>
      <w:r w:rsidR="00DA26E0" w:rsidRPr="00047AED">
        <w:t>odpowiedź</w:t>
      </w:r>
      <w:r w:rsidRPr="00047AED">
        <w:t xml:space="preserve"> przekazywana jest </w:t>
      </w:r>
      <w:r w:rsidR="00D041D1" w:rsidRPr="00047AED">
        <w:t>Zarządowi</w:t>
      </w:r>
      <w:r w:rsidRPr="00047AED">
        <w:t>, który uwzględnia informacje w niej zawarte w dalszej procedurze ogłaszania naboru.</w:t>
      </w:r>
    </w:p>
    <w:p w14:paraId="2C7E65E5" w14:textId="77777777" w:rsidR="002E1628" w:rsidRDefault="00D041D1" w:rsidP="002E1628">
      <w:pPr>
        <w:pStyle w:val="Akapitzlist"/>
        <w:numPr>
          <w:ilvl w:val="0"/>
          <w:numId w:val="45"/>
        </w:numPr>
        <w:spacing w:after="120"/>
        <w:jc w:val="both"/>
      </w:pPr>
      <w:r w:rsidRPr="00047AED">
        <w:t>Zapytanie o dostępność środków można połączyć z zapytaniem na temat poziomu realizacji wskaźników, jeżeli LGD dokonuje monitoringu realizacji wskaźników w oparciu o dane przekazywane przez Zarząd Województwa.</w:t>
      </w:r>
    </w:p>
    <w:p w14:paraId="0817DC69" w14:textId="77777777" w:rsidR="002E1628" w:rsidRDefault="001010AD" w:rsidP="002E1628">
      <w:pPr>
        <w:pStyle w:val="Akapitzlist"/>
        <w:numPr>
          <w:ilvl w:val="0"/>
          <w:numId w:val="1"/>
        </w:numPr>
        <w:spacing w:after="120"/>
        <w:jc w:val="both"/>
      </w:pPr>
      <w:r w:rsidRPr="00047AED">
        <w:t>Zarząd dokonuje analizy:</w:t>
      </w:r>
    </w:p>
    <w:p w14:paraId="166F66F0" w14:textId="77777777" w:rsidR="002E1628" w:rsidRDefault="001010AD" w:rsidP="002E1628">
      <w:pPr>
        <w:pStyle w:val="Akapitzlist"/>
        <w:numPr>
          <w:ilvl w:val="0"/>
          <w:numId w:val="46"/>
        </w:numPr>
        <w:spacing w:after="120"/>
        <w:jc w:val="both"/>
      </w:pPr>
      <w:r w:rsidRPr="00047AED">
        <w:t xml:space="preserve">informacji o dostępności środków finansowych przekazanych </w:t>
      </w:r>
      <w:r w:rsidR="00D041D1" w:rsidRPr="00047AED">
        <w:t>przez Zarząd Województwa (</w:t>
      </w:r>
      <w:r w:rsidR="00963ED9" w:rsidRPr="00047AED">
        <w:rPr>
          <w:b/>
        </w:rPr>
        <w:t>pkt 1 Procedury</w:t>
      </w:r>
      <w:r w:rsidR="00D041D1" w:rsidRPr="00047AED">
        <w:t>)</w:t>
      </w:r>
      <w:r w:rsidR="003177F7" w:rsidRPr="00047AED">
        <w:t>,</w:t>
      </w:r>
    </w:p>
    <w:p w14:paraId="4ACCC0E8" w14:textId="77777777" w:rsidR="002E1628" w:rsidRDefault="00963ED9" w:rsidP="002E1628">
      <w:pPr>
        <w:pStyle w:val="Akapitzlist"/>
        <w:numPr>
          <w:ilvl w:val="0"/>
          <w:numId w:val="46"/>
        </w:numPr>
        <w:spacing w:after="120"/>
        <w:jc w:val="both"/>
      </w:pPr>
      <w:r w:rsidRPr="00047AED">
        <w:t>„Harmonogram</w:t>
      </w:r>
      <w:r w:rsidR="00D041D1" w:rsidRPr="00047AED">
        <w:t>u</w:t>
      </w:r>
      <w:r w:rsidRPr="00047AED">
        <w:t xml:space="preserve"> planowanych naborów wniosków o udzielenie wsparcia na wdrażanie operacji w ramach LSR”, sta</w:t>
      </w:r>
      <w:r w:rsidR="00D041D1" w:rsidRPr="00047AED">
        <w:t>nowiącego</w:t>
      </w:r>
      <w:r w:rsidRPr="00047AED">
        <w:t xml:space="preserve"> załącznik nr 2 do umowy ramowej</w:t>
      </w:r>
      <w:r w:rsidR="00D041D1" w:rsidRPr="00047AED">
        <w:t xml:space="preserve"> zawartej przez LGD z Samorządem Województwa </w:t>
      </w:r>
      <w:r w:rsidR="007C6350" w:rsidRPr="00047AED">
        <w:t>Opolskiego</w:t>
      </w:r>
      <w:r w:rsidR="003177F7" w:rsidRPr="00047AED">
        <w:t>,</w:t>
      </w:r>
    </w:p>
    <w:p w14:paraId="2C115535" w14:textId="77777777" w:rsidR="002E1628" w:rsidRDefault="00D041D1" w:rsidP="002E1628">
      <w:pPr>
        <w:pStyle w:val="Akapitzlist"/>
        <w:numPr>
          <w:ilvl w:val="0"/>
          <w:numId w:val="46"/>
        </w:numPr>
        <w:spacing w:after="120"/>
        <w:jc w:val="both"/>
      </w:pPr>
      <w:r w:rsidRPr="00047AED">
        <w:t>poziomu osiągnięcia wskaźników przypisanych dla celów i przedsięwzięć, w ramach których ma zostać przeprowadzony nabór</w:t>
      </w:r>
      <w:r w:rsidR="003177F7" w:rsidRPr="00047AED">
        <w:t xml:space="preserve">, uwzględniając zgromadzone we własnym </w:t>
      </w:r>
      <w:r w:rsidR="00D25219" w:rsidRPr="00047AED">
        <w:t>zakresie</w:t>
      </w:r>
      <w:r w:rsidR="003177F7" w:rsidRPr="00047AED">
        <w:t xml:space="preserve"> oraz ewentualnie przekazane przez Zarząd Województwa informacje na ten temat (</w:t>
      </w:r>
      <w:r w:rsidR="00963ED9" w:rsidRPr="00047AED">
        <w:rPr>
          <w:b/>
        </w:rPr>
        <w:t>pkt 1 tiret drugi Procedury</w:t>
      </w:r>
      <w:r w:rsidR="003177F7" w:rsidRPr="00047AED">
        <w:t xml:space="preserve">) </w:t>
      </w:r>
    </w:p>
    <w:p w14:paraId="2FFE8C53" w14:textId="77777777" w:rsidR="002E1628" w:rsidRDefault="00CC38D3" w:rsidP="002E1628">
      <w:pPr>
        <w:spacing w:after="120"/>
        <w:ind w:left="360"/>
        <w:jc w:val="both"/>
      </w:pPr>
      <w:r w:rsidRPr="00047AED">
        <w:t xml:space="preserve">– i </w:t>
      </w:r>
      <w:r w:rsidR="00E00EB7" w:rsidRPr="00047AED">
        <w:t xml:space="preserve">podejmuje uchwałę w przedmiocie wystąpienia do zarządu województwa z wnioskiem o uzgodnienie terminu naborów wniosków. </w:t>
      </w:r>
    </w:p>
    <w:p w14:paraId="535A1D39" w14:textId="77777777" w:rsidR="002E1628" w:rsidRDefault="00E00EB7" w:rsidP="002E1628">
      <w:pPr>
        <w:numPr>
          <w:ilvl w:val="0"/>
          <w:numId w:val="3"/>
        </w:numPr>
        <w:spacing w:after="120"/>
        <w:jc w:val="both"/>
      </w:pPr>
      <w:r w:rsidRPr="00047AED">
        <w:t xml:space="preserve">Wzór uchwały stanowi </w:t>
      </w:r>
      <w:r w:rsidRPr="00047AED">
        <w:rPr>
          <w:b/>
        </w:rPr>
        <w:t>załącznik nr 1 do Procedury</w:t>
      </w:r>
      <w:r w:rsidRPr="00047AED">
        <w:t>.</w:t>
      </w:r>
    </w:p>
    <w:p w14:paraId="43200214" w14:textId="77777777" w:rsidR="002E1628" w:rsidRDefault="00D25219" w:rsidP="002E1628">
      <w:pPr>
        <w:numPr>
          <w:ilvl w:val="0"/>
          <w:numId w:val="3"/>
        </w:numPr>
        <w:spacing w:after="120"/>
        <w:jc w:val="both"/>
      </w:pPr>
      <w:r w:rsidRPr="00047AED">
        <w:t xml:space="preserve">Załącznikiem do uchwały powinien być formularz obrazujący </w:t>
      </w:r>
      <w:r w:rsidR="001A0EBC" w:rsidRPr="00047AED">
        <w:t>wskaźniki planowane do osiągnięcia w ramach naboru wniosków – zgodnie z wzorem stanowiącym załącznik nr 1 do Wytycznych.</w:t>
      </w:r>
    </w:p>
    <w:p w14:paraId="3DFC8219" w14:textId="77777777" w:rsidR="002E1628" w:rsidRDefault="00E00EB7" w:rsidP="002E1628">
      <w:pPr>
        <w:numPr>
          <w:ilvl w:val="0"/>
          <w:numId w:val="3"/>
        </w:numPr>
        <w:spacing w:after="120"/>
        <w:jc w:val="both"/>
      </w:pPr>
      <w:r w:rsidRPr="00047AED">
        <w:t>Uchwała wskazuje m.in. zakres tematyczny naboru (</w:t>
      </w:r>
      <w:r w:rsidR="00963ED9" w:rsidRPr="00047AED">
        <w:t>powinien być</w:t>
      </w:r>
      <w:r w:rsidR="00CC38D3" w:rsidRPr="00047AED">
        <w:t xml:space="preserve"> on</w:t>
      </w:r>
      <w:r w:rsidR="00963ED9" w:rsidRPr="00047AED">
        <w:t xml:space="preserve"> uszczegółowiony </w:t>
      </w:r>
      <w:r w:rsidR="00CC38D3" w:rsidRPr="00047AED">
        <w:t xml:space="preserve">co najmniej </w:t>
      </w:r>
      <w:r w:rsidR="00963ED9" w:rsidRPr="00047AED">
        <w:t>poprzez odwołanie do zakresów operacji, o których mowa w § 2 rozporządzenia</w:t>
      </w:r>
      <w:r w:rsidR="00CC38D3" w:rsidRPr="00047AED">
        <w:t xml:space="preserve"> oraz konkretnego celu i przedsięwzięcia w ramach LSR</w:t>
      </w:r>
      <w:r w:rsidR="00916AC6" w:rsidRPr="00047AED">
        <w:t>)</w:t>
      </w:r>
      <w:r w:rsidRPr="00047AED">
        <w:t>, limit środków w ramach naboru, proponowany termin rozpoczęcia naboru wniosków a także inne kwestie związane z planowanym naborem (np. długość terminu, w jakim będą przyjmowane wnioski w ramach naboru, sposoby podania do publicznej wiadomości informacji o naborze, dodatkowe działania informacyjne lub szkoleniowe związane z naborem).</w:t>
      </w:r>
      <w:r w:rsidR="00047AED" w:rsidRPr="00047AED">
        <w:t xml:space="preserve"> W przypadku gdy LGD, w ramach danego naboru, planuje wprowadzić dodatkowe warunki udzielenia wsparcia, o których mowa w art. 19 ust. 4 pkt 2 lit. a ustawy RLKS Zarząd uwzględnia je w tej uchwale.</w:t>
      </w:r>
    </w:p>
    <w:p w14:paraId="1B17C1D7" w14:textId="77777777" w:rsidR="002E1628" w:rsidRDefault="00E00EB7" w:rsidP="002E1628">
      <w:pPr>
        <w:numPr>
          <w:ilvl w:val="0"/>
          <w:numId w:val="3"/>
        </w:numPr>
        <w:spacing w:after="120"/>
        <w:jc w:val="both"/>
      </w:pPr>
      <w:r w:rsidRPr="00047AED">
        <w:t xml:space="preserve">Zarząd musi podjąć uchwałę odpowiednio wcześnie, </w:t>
      </w:r>
      <w:r w:rsidR="00CC38D3" w:rsidRPr="00047AED">
        <w:t xml:space="preserve">biorąc pod uwagę „Harmonogram planowanych naborów wniosków o udzielenie wsparcia na wdrażanie operacji w ramach LSR”, stanowiący załącznik nr 2 do umowy ramowej, </w:t>
      </w:r>
      <w:r w:rsidRPr="00047AED">
        <w:t xml:space="preserve">by nabór został </w:t>
      </w:r>
      <w:r w:rsidRPr="00047AED">
        <w:lastRenderedPageBreak/>
        <w:t xml:space="preserve">ogłoszony w terminach zgodnych z </w:t>
      </w:r>
      <w:r w:rsidR="00CC38D3" w:rsidRPr="00047AED">
        <w:t xml:space="preserve">tym </w:t>
      </w:r>
      <w:r w:rsidRPr="00047AED">
        <w:t>harmonogramem, biorąc m.in. pod uwagę to, że art. 19 ust. 2 ustawy o RLKS przewiduje, że nabór nie może rozpocząć się wcześniej niż co najmniej 30 dni od dnia wystąpienia z do zarządu województwa wnioskiem o uzgodnienie terminu naboru.</w:t>
      </w:r>
    </w:p>
    <w:p w14:paraId="797416E4" w14:textId="77777777" w:rsidR="002E1628" w:rsidRDefault="00CC38D3" w:rsidP="002E1628">
      <w:pPr>
        <w:numPr>
          <w:ilvl w:val="0"/>
          <w:numId w:val="3"/>
        </w:numPr>
        <w:spacing w:after="120"/>
        <w:ind w:hanging="357"/>
        <w:jc w:val="both"/>
      </w:pPr>
      <w:r w:rsidRPr="00047AED">
        <w:t>L</w:t>
      </w:r>
      <w:r w:rsidR="00E00EB7" w:rsidRPr="00047AED">
        <w:t>imit środków w ramach naboru</w:t>
      </w:r>
      <w:r w:rsidRPr="00047AED">
        <w:t xml:space="preserve"> wskazany w uchwale powinien uwzględniać informację na temat wysokości dostępnych środków finansowych (</w:t>
      </w:r>
      <w:r w:rsidR="00963ED9" w:rsidRPr="00047AED">
        <w:rPr>
          <w:b/>
        </w:rPr>
        <w:t>pkt 1 Procedury</w:t>
      </w:r>
      <w:r w:rsidRPr="00047AED">
        <w:t>)</w:t>
      </w:r>
      <w:r w:rsidR="00E00EB7" w:rsidRPr="00047AED">
        <w:t>.</w:t>
      </w:r>
      <w:r w:rsidRPr="00047AED">
        <w:t xml:space="preserve"> Limit nie może być wyższy niż wysokość środków, jakie pozostały w budżecie LSR w ramach danego celu i przedsięwzięcia.</w:t>
      </w:r>
    </w:p>
    <w:p w14:paraId="759F1519" w14:textId="77777777" w:rsidR="002E1628" w:rsidRDefault="00963ED9" w:rsidP="002E1628">
      <w:pPr>
        <w:pStyle w:val="Akapitzlist"/>
        <w:numPr>
          <w:ilvl w:val="0"/>
          <w:numId w:val="3"/>
        </w:numPr>
        <w:tabs>
          <w:tab w:val="left" w:pos="284"/>
        </w:tabs>
        <w:spacing w:after="120"/>
        <w:ind w:hanging="357"/>
        <w:jc w:val="both"/>
      </w:pPr>
      <w:r w:rsidRPr="00047AED">
        <w:t>LGD ma możliwość ogłoszenia naboru jedynie w sytuacji, jeśli nie są osiągnięte zakładane przez LGD w LSR wskaźniki i ich wartości, dla celów i przedsięwzięć, w które wpisuje się zakres naboru. Jeśli zakładane wskaźniki zostały osiągnięte – LGD nie możne ogłosić naboru</w:t>
      </w:r>
      <w:r w:rsidR="003177F7" w:rsidRPr="00047AED">
        <w:t>.</w:t>
      </w:r>
    </w:p>
    <w:p w14:paraId="72F94C0D" w14:textId="77777777" w:rsidR="002E1628" w:rsidRDefault="00E00EB7" w:rsidP="002E1628">
      <w:pPr>
        <w:numPr>
          <w:ilvl w:val="0"/>
          <w:numId w:val="1"/>
        </w:numPr>
        <w:spacing w:after="120"/>
        <w:ind w:hanging="357"/>
        <w:jc w:val="both"/>
      </w:pPr>
      <w:r w:rsidRPr="00047AED">
        <w:t>Zarząd występuje do zarządu województwa z wnioskiem w o uzgodnienie terminu naborów wniosków.</w:t>
      </w:r>
    </w:p>
    <w:p w14:paraId="60E7852F" w14:textId="77777777" w:rsidR="002E1628" w:rsidRDefault="00047AED" w:rsidP="002E1628">
      <w:pPr>
        <w:numPr>
          <w:ilvl w:val="0"/>
          <w:numId w:val="4"/>
        </w:numPr>
        <w:spacing w:after="120"/>
        <w:ind w:hanging="357"/>
        <w:jc w:val="both"/>
      </w:pPr>
      <w:r>
        <w:t>Wzór w</w:t>
      </w:r>
      <w:r w:rsidR="00E00EB7" w:rsidRPr="00047AED">
        <w:t>nios</w:t>
      </w:r>
      <w:r>
        <w:t>ku</w:t>
      </w:r>
      <w:r w:rsidR="00E00EB7" w:rsidRPr="00047AED">
        <w:t xml:space="preserve"> o uzgodnienie terminu naboru wniosków stanowi </w:t>
      </w:r>
      <w:r w:rsidR="00E00EB7" w:rsidRPr="00047AED">
        <w:rPr>
          <w:b/>
        </w:rPr>
        <w:t>załącznik nr 2 do Procedury</w:t>
      </w:r>
      <w:r w:rsidR="00E00EB7" w:rsidRPr="00047AED">
        <w:t xml:space="preserve">. </w:t>
      </w:r>
    </w:p>
    <w:p w14:paraId="2CED3CA9" w14:textId="77777777" w:rsidR="002E1628" w:rsidRDefault="001A0EBC" w:rsidP="002E1628">
      <w:pPr>
        <w:numPr>
          <w:ilvl w:val="0"/>
          <w:numId w:val="4"/>
        </w:numPr>
        <w:spacing w:after="120"/>
        <w:ind w:hanging="357"/>
        <w:jc w:val="both"/>
      </w:pPr>
      <w:r w:rsidRPr="00047AED">
        <w:t>Do wniosku należy dołączyć formularz obrazujący wskaźniki planowane do osiągnięcia w ramach naboru wniosków (</w:t>
      </w:r>
      <w:r w:rsidR="00963ED9" w:rsidRPr="005738FD">
        <w:rPr>
          <w:b/>
        </w:rPr>
        <w:t>pkt 2 tiret 2 Procedury</w:t>
      </w:r>
      <w:r w:rsidRPr="005738FD">
        <w:t>).</w:t>
      </w:r>
    </w:p>
    <w:p w14:paraId="243CD80B" w14:textId="77777777" w:rsidR="00047AED" w:rsidRDefault="00047AED" w:rsidP="00047AED">
      <w:pPr>
        <w:numPr>
          <w:ilvl w:val="0"/>
          <w:numId w:val="4"/>
        </w:numPr>
        <w:tabs>
          <w:tab w:val="left" w:pos="284"/>
        </w:tabs>
        <w:spacing w:after="120"/>
        <w:ind w:left="646"/>
        <w:jc w:val="both"/>
      </w:pPr>
      <w:r w:rsidRPr="00B907D6">
        <w:t xml:space="preserve">W przypadku gdy LGD w ramach danego naboru planuje wprowadzić dodatkowe warunki udzielenia wsparcia, o których mowa w art. 19 ust. 4 pkt 2 lit. a ustawy RLKS </w:t>
      </w:r>
      <w:r>
        <w:t>LGD wskazuje je we wniosku do zarządu województwa, prosząc o ich akceptacje (chyba, ze z wnioskiem takim LGD zwróciła się wcześniej)</w:t>
      </w:r>
      <w:r w:rsidRPr="00B907D6">
        <w:t>.</w:t>
      </w:r>
    </w:p>
    <w:p w14:paraId="4D38DDC2" w14:textId="77777777" w:rsidR="002E1628" w:rsidRDefault="002E1628" w:rsidP="002E1628">
      <w:pPr>
        <w:spacing w:after="120"/>
        <w:jc w:val="both"/>
        <w:rPr>
          <w:b/>
        </w:rPr>
      </w:pPr>
    </w:p>
    <w:p w14:paraId="19A04B6C" w14:textId="77777777" w:rsidR="002E1628" w:rsidRDefault="00E00EB7" w:rsidP="002E1628">
      <w:pPr>
        <w:spacing w:after="120"/>
        <w:jc w:val="both"/>
        <w:rPr>
          <w:b/>
        </w:rPr>
      </w:pPr>
      <w:r w:rsidRPr="005738FD">
        <w:rPr>
          <w:b/>
        </w:rPr>
        <w:t>ETAP II. OGŁOSZENIE O NABORZE I OKRES DO ROZPOCZĘCIA NABORU</w:t>
      </w:r>
    </w:p>
    <w:p w14:paraId="357A2FF3" w14:textId="77777777" w:rsidR="002E1628" w:rsidRDefault="00E00EB7" w:rsidP="002E1628">
      <w:pPr>
        <w:numPr>
          <w:ilvl w:val="0"/>
          <w:numId w:val="1"/>
        </w:numPr>
        <w:spacing w:after="120"/>
        <w:jc w:val="both"/>
      </w:pPr>
      <w:r w:rsidRPr="00F05874">
        <w:t>W przypadku uzgodnienia z zarządem województwa terminu naboru wniosków, Zarząd informuje o tym fakcie Biuro.</w:t>
      </w:r>
    </w:p>
    <w:p w14:paraId="2B8E3C38" w14:textId="77777777" w:rsidR="002E1628" w:rsidRDefault="00E00EB7" w:rsidP="002E1628">
      <w:pPr>
        <w:numPr>
          <w:ilvl w:val="0"/>
          <w:numId w:val="1"/>
        </w:numPr>
        <w:spacing w:after="120"/>
        <w:jc w:val="both"/>
      </w:pPr>
      <w:r w:rsidRPr="00047AED">
        <w:t>Po otrzymaniu informacji od Zarządu o uzgodnieniu terminu naboru, Biuro zamieszcza informację o naborze wniosków:</w:t>
      </w:r>
    </w:p>
    <w:p w14:paraId="0AA8FA00" w14:textId="77777777" w:rsidR="002E1628" w:rsidRDefault="00E00EB7" w:rsidP="002E1628">
      <w:pPr>
        <w:pStyle w:val="Akapitzlist"/>
        <w:numPr>
          <w:ilvl w:val="0"/>
          <w:numId w:val="59"/>
        </w:numPr>
        <w:spacing w:after="120"/>
        <w:jc w:val="both"/>
      </w:pPr>
      <w:r w:rsidRPr="00047AED">
        <w:t xml:space="preserve">na stronie internetowej LGD, </w:t>
      </w:r>
    </w:p>
    <w:p w14:paraId="0F8B9AAF" w14:textId="77777777" w:rsidR="002E1628" w:rsidRDefault="00E00EB7" w:rsidP="002E1628">
      <w:pPr>
        <w:pStyle w:val="Akapitzlist"/>
        <w:numPr>
          <w:ilvl w:val="0"/>
          <w:numId w:val="59"/>
        </w:numPr>
        <w:spacing w:after="120"/>
        <w:jc w:val="both"/>
      </w:pPr>
      <w:r w:rsidRPr="00047AED">
        <w:t>na tablicy ogłoszeń w swojej siedzibie,</w:t>
      </w:r>
    </w:p>
    <w:p w14:paraId="79B9E664" w14:textId="77777777" w:rsidR="002E1628" w:rsidRDefault="00E00EB7" w:rsidP="002E1628">
      <w:pPr>
        <w:pStyle w:val="Akapitzlist"/>
        <w:numPr>
          <w:ilvl w:val="0"/>
          <w:numId w:val="59"/>
        </w:numPr>
        <w:spacing w:after="120"/>
        <w:jc w:val="both"/>
      </w:pPr>
      <w:r w:rsidRPr="00047AED">
        <w:t>w inny sposób określony w LSR, albo wskazany przez Zarząd.</w:t>
      </w:r>
    </w:p>
    <w:p w14:paraId="6BC87AB8" w14:textId="77777777" w:rsidR="002E1628" w:rsidRDefault="00E00EB7" w:rsidP="002E1628">
      <w:pPr>
        <w:numPr>
          <w:ilvl w:val="0"/>
          <w:numId w:val="3"/>
        </w:numPr>
        <w:spacing w:after="120"/>
        <w:jc w:val="both"/>
      </w:pPr>
      <w:r w:rsidRPr="00047AED">
        <w:t>Zarząd decyduje o innych środkach, za pomocą których informacja o naborze zostanie podana do wiadomości publicznej, biorąc pod uwagę zakres tematyczny naboru, Plan komunikacji,</w:t>
      </w:r>
      <w:ins w:id="9" w:author="Użytkownik systemu Windows" w:date="2021-04-08T08:51:00Z">
        <w:r w:rsidR="00E33BBB">
          <w:t xml:space="preserve"> </w:t>
        </w:r>
      </w:ins>
      <w:r w:rsidRPr="00047AED">
        <w:t>specyfikę grupy docelowej oraz grupy defaworyzowanej wskazanej w LSR.</w:t>
      </w:r>
      <w:r w:rsidR="003177F7" w:rsidRPr="00047AED">
        <w:t xml:space="preserve"> Informacja na ten temat, co do zasady powinna zostać uwzględniona w treści uchwały, chyba że wykorzystanie danego środka k</w:t>
      </w:r>
      <w:r w:rsidR="003177F7" w:rsidRPr="005738FD">
        <w:t>omunikacji nie wiąże się z poniesieniem przez LGD żadnych dodatkowych kosztów.</w:t>
      </w:r>
    </w:p>
    <w:p w14:paraId="0518D05F" w14:textId="77777777" w:rsidR="002E1628" w:rsidRDefault="00E00EB7" w:rsidP="002E1628">
      <w:pPr>
        <w:numPr>
          <w:ilvl w:val="0"/>
          <w:numId w:val="3"/>
        </w:numPr>
        <w:spacing w:after="120"/>
        <w:jc w:val="both"/>
      </w:pPr>
      <w:r w:rsidRPr="00F05874">
        <w:t>Ogłoszenie na stronie internetowej musi zostać zamieszczone w terminie określonym w art. 19 ust. 3 ustawy o RLKS, to jest nie wcześniej niż 30 dni i nie później niż 14 dni przed</w:t>
      </w:r>
      <w:r w:rsidRPr="00047AED">
        <w:t xml:space="preserve"> planowanym rozpoczęciem biegu terminu składania wniosków.</w:t>
      </w:r>
    </w:p>
    <w:p w14:paraId="23FE72CD" w14:textId="77777777" w:rsidR="002E1628" w:rsidRDefault="00E00EB7" w:rsidP="002E1628">
      <w:pPr>
        <w:numPr>
          <w:ilvl w:val="0"/>
          <w:numId w:val="3"/>
        </w:numPr>
        <w:spacing w:after="120"/>
        <w:jc w:val="both"/>
      </w:pPr>
      <w:r w:rsidRPr="00047AED">
        <w:t>Ogłoszenie o naborze zawiera co najmniej elementy wymienione w art. 19 ust. 4 ustawy o RLKS, to jest wskazanie:</w:t>
      </w:r>
    </w:p>
    <w:p w14:paraId="7386F557" w14:textId="77777777" w:rsidR="002E1628" w:rsidRDefault="00E00EB7" w:rsidP="002E1628">
      <w:pPr>
        <w:numPr>
          <w:ilvl w:val="0"/>
          <w:numId w:val="37"/>
        </w:numPr>
        <w:spacing w:after="120"/>
        <w:jc w:val="both"/>
      </w:pPr>
      <w:r w:rsidRPr="00047AED">
        <w:lastRenderedPageBreak/>
        <w:t>terminu składania wniosków, poprzez wskazanie okresu, w ciągu którego wnioski będą przyjmowane;</w:t>
      </w:r>
    </w:p>
    <w:p w14:paraId="1B7F06C4" w14:textId="77777777" w:rsidR="002E1628" w:rsidRDefault="00E00EB7" w:rsidP="002E1628">
      <w:pPr>
        <w:numPr>
          <w:ilvl w:val="0"/>
          <w:numId w:val="37"/>
        </w:numPr>
        <w:spacing w:after="120"/>
        <w:jc w:val="both"/>
      </w:pPr>
      <w:r w:rsidRPr="00047AED">
        <w:t>miejsca składania tych wniosków - dokładny adres miejsca, w którym przyjmowane będą wnioski;</w:t>
      </w:r>
    </w:p>
    <w:p w14:paraId="73333FED" w14:textId="77777777" w:rsidR="002E1628" w:rsidRDefault="00E00EB7" w:rsidP="002E1628">
      <w:pPr>
        <w:numPr>
          <w:ilvl w:val="0"/>
          <w:numId w:val="37"/>
        </w:numPr>
        <w:spacing w:after="120"/>
        <w:jc w:val="both"/>
      </w:pPr>
      <w:r w:rsidRPr="00047AED">
        <w:t>formy wsparcia;</w:t>
      </w:r>
    </w:p>
    <w:p w14:paraId="1028662E" w14:textId="77777777" w:rsidR="002E1628" w:rsidRDefault="00E00EB7" w:rsidP="002E1628">
      <w:pPr>
        <w:numPr>
          <w:ilvl w:val="0"/>
          <w:numId w:val="37"/>
        </w:numPr>
        <w:spacing w:after="120"/>
        <w:jc w:val="both"/>
      </w:pPr>
      <w:r w:rsidRPr="00047AED">
        <w:t>zakresu tematycznego operacji;</w:t>
      </w:r>
    </w:p>
    <w:p w14:paraId="78E4A895" w14:textId="77777777" w:rsidR="002E1628" w:rsidRDefault="00E00EB7" w:rsidP="002E1628">
      <w:pPr>
        <w:numPr>
          <w:ilvl w:val="0"/>
          <w:numId w:val="37"/>
        </w:numPr>
        <w:spacing w:after="120"/>
        <w:jc w:val="both"/>
      </w:pPr>
      <w:r w:rsidRPr="00047AED">
        <w:t>obowiązujących w ramach naboru warunków udzielenia wsparcia;</w:t>
      </w:r>
    </w:p>
    <w:p w14:paraId="77244CF8" w14:textId="77777777" w:rsidR="002E1628" w:rsidRDefault="00E00EB7" w:rsidP="002E1628">
      <w:pPr>
        <w:numPr>
          <w:ilvl w:val="0"/>
          <w:numId w:val="37"/>
        </w:numPr>
        <w:spacing w:after="120"/>
        <w:jc w:val="both"/>
      </w:pPr>
      <w:r w:rsidRPr="00047AED">
        <w:t>obowiązujących w ramach naboru kryteriów wyboru operacji wraz ze wskazaniem minimalnej liczby punktów, której uzyskanie jest warunkiem wyboru operacji;</w:t>
      </w:r>
    </w:p>
    <w:p w14:paraId="46A9B536" w14:textId="77777777" w:rsidR="002E1628" w:rsidRDefault="00E00EB7" w:rsidP="002E1628">
      <w:pPr>
        <w:numPr>
          <w:ilvl w:val="0"/>
          <w:numId w:val="37"/>
        </w:numPr>
        <w:spacing w:after="120"/>
        <w:jc w:val="both"/>
      </w:pPr>
      <w:r w:rsidRPr="00047AED">
        <w:t>informacji o wymaganych dokumentach, potwierdzających spełnienie warunków udzielenia wsparcia oraz kryteriów wyboru operacji</w:t>
      </w:r>
      <w:r w:rsidR="00944144" w:rsidRPr="00047AED">
        <w:t xml:space="preserve"> – w formie listy takich dokumentów;</w:t>
      </w:r>
    </w:p>
    <w:p w14:paraId="7799C0D7" w14:textId="77777777" w:rsidR="002E1628" w:rsidRDefault="00E00EB7" w:rsidP="002E1628">
      <w:pPr>
        <w:numPr>
          <w:ilvl w:val="0"/>
          <w:numId w:val="37"/>
        </w:numPr>
        <w:spacing w:after="120"/>
        <w:jc w:val="both"/>
      </w:pPr>
      <w:r w:rsidRPr="00047AED">
        <w:t>wskazanie wysokości limitu środków w ramach ogłaszanego naboru;</w:t>
      </w:r>
    </w:p>
    <w:p w14:paraId="6087EB58" w14:textId="77777777" w:rsidR="002E1628" w:rsidRDefault="00E00EB7" w:rsidP="002E1628">
      <w:pPr>
        <w:numPr>
          <w:ilvl w:val="0"/>
          <w:numId w:val="37"/>
        </w:numPr>
        <w:spacing w:after="120"/>
        <w:jc w:val="both"/>
      </w:pPr>
      <w:r w:rsidRPr="00047AED">
        <w:t>informację o miejscu udostępnienia LSR, formularza wniosku o udzielenie wsparcia, formularza wniosku o płatność oraz formularza umowy o udzielenie wsparcia</w:t>
      </w:r>
      <w:r w:rsidR="003F6089" w:rsidRPr="00047AED">
        <w:t>, szczegółowego opisu kryteriów</w:t>
      </w:r>
      <w:r w:rsidR="00D25219" w:rsidRPr="00047AED">
        <w:t>.</w:t>
      </w:r>
    </w:p>
    <w:p w14:paraId="595C76E5" w14:textId="77777777" w:rsidR="002E1628" w:rsidRDefault="00D25219" w:rsidP="002E1628">
      <w:pPr>
        <w:numPr>
          <w:ilvl w:val="0"/>
          <w:numId w:val="5"/>
        </w:numPr>
        <w:spacing w:after="120"/>
        <w:jc w:val="both"/>
      </w:pPr>
      <w:r w:rsidRPr="00047AED">
        <w:t>Termin rozpoczęcia i zakończenia naboru (okres naboru wniosków) wyznacza Zarząd, biorąc pod uwagę przepisy prawa regulujące t</w:t>
      </w:r>
      <w:r w:rsidR="001A0EBC" w:rsidRPr="00047AED">
        <w:t>ę</w:t>
      </w:r>
      <w:r w:rsidRPr="00047AED">
        <w:t xml:space="preserve"> kwestie, przy czym okres naboru powinien być zgodny z przepisami rozporządzenia (nie może być krótszy niż 14 i dłuższy niż 30 dni).</w:t>
      </w:r>
    </w:p>
    <w:p w14:paraId="4B4A068F" w14:textId="77777777" w:rsidR="002E1628" w:rsidRDefault="00944144" w:rsidP="002E1628">
      <w:pPr>
        <w:numPr>
          <w:ilvl w:val="0"/>
          <w:numId w:val="5"/>
        </w:numPr>
        <w:spacing w:after="120"/>
        <w:jc w:val="both"/>
      </w:pPr>
      <w:r w:rsidRPr="00047AED">
        <w:t>Rozpoczęcie biegu terminu składania wniosków (rozpoczęcie naboru), musi zostać wyznaczone zgodnie z art. 19 ust. 3 ustawy o RLKS, tj. najwcześniej 14 a najpóźniej 30 dni od dnia opublikowania ogłoszenia o naborze na stronie internetowej LGD.</w:t>
      </w:r>
    </w:p>
    <w:p w14:paraId="71EA6DD8" w14:textId="77777777" w:rsidR="002E1628" w:rsidRDefault="00D25219" w:rsidP="002E1628">
      <w:pPr>
        <w:numPr>
          <w:ilvl w:val="0"/>
          <w:numId w:val="5"/>
        </w:numPr>
        <w:spacing w:after="120"/>
        <w:jc w:val="both"/>
      </w:pPr>
      <w:r w:rsidRPr="00047AED">
        <w:t>Miejscem składania wniosków, wskazanym w ogłoszeniu, jest miejsce, w którym mieści się Biuro.</w:t>
      </w:r>
    </w:p>
    <w:p w14:paraId="4984E5C3" w14:textId="77777777" w:rsidR="002E1628" w:rsidRDefault="00D25219" w:rsidP="002E1628">
      <w:pPr>
        <w:numPr>
          <w:ilvl w:val="0"/>
          <w:numId w:val="5"/>
        </w:numPr>
        <w:spacing w:after="120"/>
        <w:jc w:val="both"/>
      </w:pPr>
      <w:r w:rsidRPr="00047AED">
        <w:t>Zakres tematyczny – zgodnie z Wytyczn</w:t>
      </w:r>
      <w:r w:rsidR="00660B06" w:rsidRPr="00047AED">
        <w:t>ymi</w:t>
      </w:r>
      <w:r w:rsidRPr="00047AED">
        <w:t xml:space="preserve"> – powinien zostać uszczegółowiony co najmniej poprzez odwołanie do zakresów operacji, o których mowa w § 2 rozporządzeni</w:t>
      </w:r>
      <w:r w:rsidR="00023943" w:rsidRPr="00047AED">
        <w:t>a</w:t>
      </w:r>
      <w:r w:rsidRPr="00047AED">
        <w:t xml:space="preserve">. Dla celów realizacji LSR zgodnie z przyjętym harmonogramem oraz mając na uwadze konieczność monitorowania realizacji LSR i łatwego przyporządkowania operacji do poszczególnych celów i przedsięwzięć, zakres tematyczny powinien być ponadto uszczegółowiony poprzez odwołanie się do konkretnego celu i przedsięwzięcia, w ramach którego jest on przeprowadzany. </w:t>
      </w:r>
    </w:p>
    <w:p w14:paraId="0A6F5212" w14:textId="77777777" w:rsidR="002E1628" w:rsidRDefault="00D25219" w:rsidP="002E1628">
      <w:pPr>
        <w:numPr>
          <w:ilvl w:val="0"/>
          <w:numId w:val="5"/>
        </w:numPr>
        <w:spacing w:after="120"/>
        <w:jc w:val="both"/>
      </w:pPr>
      <w:r w:rsidRPr="00047AED">
        <w:t>W ramach obowiązujących warunków wsparcia</w:t>
      </w:r>
      <w:r w:rsidR="00023943" w:rsidRPr="00047AED">
        <w:t xml:space="preserve"> stosowanych w naborze</w:t>
      </w:r>
      <w:r w:rsidRPr="00047AED">
        <w:t xml:space="preserve"> należy wskazać m.in. </w:t>
      </w:r>
    </w:p>
    <w:p w14:paraId="6BAC230D" w14:textId="77777777" w:rsidR="002E1628" w:rsidRDefault="00D25219" w:rsidP="002E1628">
      <w:pPr>
        <w:pStyle w:val="Akapitzlist"/>
        <w:numPr>
          <w:ilvl w:val="0"/>
          <w:numId w:val="47"/>
        </w:numPr>
        <w:spacing w:after="120"/>
        <w:jc w:val="both"/>
      </w:pPr>
      <w:r w:rsidRPr="00047AED">
        <w:t>ograniczenia w wysokości kwoty pomocy, np. dla danego typu operacji lub rodzaju działalności gospodarczej, jeżeli tego rodzaju ograniczenia zostały przyjęte w LSR</w:t>
      </w:r>
      <w:r w:rsidR="003F6089" w:rsidRPr="00047AED">
        <w:t>,</w:t>
      </w:r>
    </w:p>
    <w:p w14:paraId="45C99180" w14:textId="77777777" w:rsidR="002E1628" w:rsidRDefault="003F6089" w:rsidP="002E1628">
      <w:pPr>
        <w:pStyle w:val="Akapitzlist"/>
        <w:numPr>
          <w:ilvl w:val="0"/>
          <w:numId w:val="47"/>
        </w:numPr>
        <w:spacing w:after="120"/>
        <w:jc w:val="both"/>
      </w:pPr>
      <w:r w:rsidRPr="00047AED">
        <w:t>że realizacja operacji powinna doprowadzić do zwiększenia</w:t>
      </w:r>
      <w:r w:rsidR="00916AC6" w:rsidRPr="00047AED">
        <w:t>,</w:t>
      </w:r>
      <w:r w:rsidRPr="00047AED">
        <w:t xml:space="preserve"> o co najmniej jedną jednostkę miary, co najmniej jednego wskaźnika wskazanego w tym ogłoszeniu – powinny to być wskaźniki wymienione w załączniku do uchwały, </w:t>
      </w:r>
      <w:r w:rsidRPr="00047AED">
        <w:lastRenderedPageBreak/>
        <w:t xml:space="preserve">o której mowa w </w:t>
      </w:r>
      <w:r w:rsidR="00963ED9" w:rsidRPr="00047AED">
        <w:rPr>
          <w:b/>
        </w:rPr>
        <w:t>pkt 2 Procedury</w:t>
      </w:r>
      <w:r w:rsidRPr="00047AED">
        <w:t xml:space="preserve"> i następnie przekazane do Zarządu Województwa (</w:t>
      </w:r>
      <w:r w:rsidR="00963ED9" w:rsidRPr="00047AED">
        <w:rPr>
          <w:b/>
        </w:rPr>
        <w:t>pkt 3</w:t>
      </w:r>
      <w:r w:rsidR="00047AED">
        <w:rPr>
          <w:b/>
        </w:rPr>
        <w:t xml:space="preserve"> Procedury</w:t>
      </w:r>
      <w:r w:rsidRPr="00047AED">
        <w:t>).</w:t>
      </w:r>
    </w:p>
    <w:p w14:paraId="60DFA501" w14:textId="77777777" w:rsidR="002E1628" w:rsidRDefault="003F6089" w:rsidP="002E1628">
      <w:pPr>
        <w:numPr>
          <w:ilvl w:val="0"/>
          <w:numId w:val="5"/>
        </w:numPr>
        <w:spacing w:after="120"/>
        <w:jc w:val="both"/>
      </w:pPr>
      <w:r w:rsidRPr="005738FD">
        <w:t xml:space="preserve">Kryteria wyboru </w:t>
      </w:r>
      <w:r w:rsidR="00944144" w:rsidRPr="005738FD">
        <w:t xml:space="preserve">stosowane w ramach naborów </w:t>
      </w:r>
      <w:r w:rsidRPr="005738FD">
        <w:t>powinny uwzględniać wymogi wskazane w Wytycznych</w:t>
      </w:r>
      <w:r w:rsidR="00946435" w:rsidRPr="005738FD">
        <w:t>.</w:t>
      </w:r>
    </w:p>
    <w:p w14:paraId="7EC9F878" w14:textId="77777777" w:rsidR="002E1628" w:rsidRDefault="00944144" w:rsidP="002E1628">
      <w:pPr>
        <w:numPr>
          <w:ilvl w:val="0"/>
          <w:numId w:val="5"/>
        </w:numPr>
        <w:spacing w:after="120"/>
        <w:jc w:val="both"/>
      </w:pPr>
      <w:r w:rsidRPr="00F05874">
        <w:t xml:space="preserve">Ogłoszenie powinno być numerowane, zgodnie z zasadami zawartymi w </w:t>
      </w:r>
      <w:r w:rsidR="00023943" w:rsidRPr="00047AED">
        <w:t>W</w:t>
      </w:r>
      <w:r w:rsidRPr="00047AED">
        <w:t>ytyczn</w:t>
      </w:r>
      <w:r w:rsidR="00023943" w:rsidRPr="00047AED">
        <w:t>ych</w:t>
      </w:r>
      <w:r w:rsidRPr="00047AED">
        <w:t>, tzn. w formacie: kolejny numer ogłoszenia / rok, w którym kończy się nabór.</w:t>
      </w:r>
    </w:p>
    <w:p w14:paraId="254DFD05" w14:textId="77777777" w:rsidR="002E1628" w:rsidRDefault="00944144" w:rsidP="002E1628">
      <w:pPr>
        <w:numPr>
          <w:ilvl w:val="0"/>
          <w:numId w:val="5"/>
        </w:numPr>
        <w:spacing w:after="120"/>
        <w:jc w:val="both"/>
      </w:pPr>
      <w:r w:rsidRPr="00047AED">
        <w:t>Ogłoszenie musi wskazywać datę dzienną, w której ogłoszenie zostało umieszczone na stronie internetowej LGD.</w:t>
      </w:r>
    </w:p>
    <w:p w14:paraId="3BF0722C" w14:textId="77777777" w:rsidR="002E1628" w:rsidRDefault="00E00EB7" w:rsidP="002E1628">
      <w:pPr>
        <w:numPr>
          <w:ilvl w:val="0"/>
          <w:numId w:val="5"/>
        </w:numPr>
        <w:spacing w:after="120"/>
        <w:jc w:val="both"/>
      </w:pPr>
      <w:r w:rsidRPr="00047AED">
        <w:t xml:space="preserve">Wzór ogłoszenia o naborze stanowi </w:t>
      </w:r>
      <w:r w:rsidRPr="00047AED">
        <w:rPr>
          <w:b/>
        </w:rPr>
        <w:t>załącznik nr 3 do Procedury.</w:t>
      </w:r>
    </w:p>
    <w:p w14:paraId="1258D528" w14:textId="77777777" w:rsidR="002E1628" w:rsidRDefault="00963ED9" w:rsidP="002E1628">
      <w:pPr>
        <w:pStyle w:val="Akapitzlist"/>
        <w:numPr>
          <w:ilvl w:val="0"/>
          <w:numId w:val="5"/>
        </w:numPr>
        <w:tabs>
          <w:tab w:val="left" w:pos="284"/>
        </w:tabs>
        <w:spacing w:after="120"/>
        <w:jc w:val="both"/>
      </w:pPr>
      <w:r w:rsidRPr="00047AED">
        <w:t>Konieczne jest archiwizowanie na stronie internetowej LGD wszystkich ogłoszeń o naborach wniosków przeprowadzonych w ramach perspektywy 2014-2020 co</w:t>
      </w:r>
      <w:r w:rsidR="00023943" w:rsidRPr="00047AED">
        <w:t> </w:t>
      </w:r>
      <w:r w:rsidRPr="00047AED">
        <w:t xml:space="preserve">najmniej do </w:t>
      </w:r>
      <w:r w:rsidR="005F414A" w:rsidRPr="00047AED">
        <w:t xml:space="preserve">końca 2028r. </w:t>
      </w:r>
      <w:r w:rsidRPr="00047AED">
        <w:t>(podgląd treści ogłoszeń powinien być możliwy przez każdy podmiot odwiedzający stronę internetową danej LGD).</w:t>
      </w:r>
    </w:p>
    <w:p w14:paraId="74F62AD5" w14:textId="77777777" w:rsidR="002E1628" w:rsidRDefault="00E00EB7" w:rsidP="002E1628">
      <w:pPr>
        <w:numPr>
          <w:ilvl w:val="0"/>
          <w:numId w:val="1"/>
        </w:numPr>
        <w:spacing w:after="120"/>
        <w:jc w:val="both"/>
      </w:pPr>
      <w:r w:rsidRPr="00047AED">
        <w:t>Równocześnie z zamieszczeniem ogłoszenia o naborze na stronie internetowej LGD, Biuro zamieszcza na niej również dokumenty związane z procedurą ubiegania się o pomoc (w tym w szczególności wzór wniosku o przyznanie pomocy, wzór wniosku o płatność, wzór umowy o przyznanie pomocy, instrukcje i poradniki przydatne do wypełniania wniosku</w:t>
      </w:r>
      <w:r w:rsidR="005F414A" w:rsidRPr="00047AED">
        <w:t xml:space="preserve"> oraz LSR</w:t>
      </w:r>
      <w:r w:rsidRPr="00047AED">
        <w:t xml:space="preserve">). </w:t>
      </w:r>
    </w:p>
    <w:p w14:paraId="22D61C46" w14:textId="77777777" w:rsidR="002E1628" w:rsidRDefault="00E00EB7" w:rsidP="002E1628">
      <w:pPr>
        <w:spacing w:after="120"/>
        <w:ind w:left="360"/>
        <w:jc w:val="both"/>
      </w:pPr>
      <w:r w:rsidRPr="00047AED">
        <w:t>W przypadku, gdy wszystkie lub część dokumentów, o których mowa w poprzednim akapicie zostały wcześniej zamieszczone na stronie internetowej LGD, Biuro sprawdza, czy dokumenty te zawierają aktualne dane.</w:t>
      </w:r>
    </w:p>
    <w:p w14:paraId="0B077CAE" w14:textId="77777777" w:rsidR="002E1628" w:rsidRDefault="00E00EB7" w:rsidP="002E1628">
      <w:pPr>
        <w:numPr>
          <w:ilvl w:val="0"/>
          <w:numId w:val="1"/>
        </w:numPr>
        <w:spacing w:after="120"/>
        <w:jc w:val="both"/>
      </w:pPr>
      <w:r w:rsidRPr="00047AED">
        <w:t>Biuro LGD przeprowadza spotkania informacyjne dla potencjalnych beneficjentów oraz prowadzi inne, określone przez Zarząd lub wskazane w LSR</w:t>
      </w:r>
      <w:r w:rsidR="00AB6A52" w:rsidRPr="00047AED">
        <w:t xml:space="preserve"> (Plan komunikacji)</w:t>
      </w:r>
      <w:r w:rsidRPr="00047AED">
        <w:t>, działania aktywizujące lokalną społeczność i zachęcające ją do składania wniosków w naborze.</w:t>
      </w:r>
    </w:p>
    <w:p w14:paraId="3946CB1F" w14:textId="77777777" w:rsidR="002E1628" w:rsidRDefault="00E00EB7" w:rsidP="002E1628">
      <w:pPr>
        <w:numPr>
          <w:ilvl w:val="0"/>
          <w:numId w:val="1"/>
        </w:numPr>
        <w:spacing w:after="120"/>
        <w:jc w:val="both"/>
      </w:pPr>
      <w:r w:rsidRPr="00047AED">
        <w:t>W okresie poprzedzającym rozpoczęcie naboru oraz w trakcie jego trwania Biuro udziela informacji potencjalnym wnioskodawcom na temat naboru, warunków przyznania pomocy, tego jak przygotować wniosek, jak rozumieć poszczególne kryteria, a także wyjaśniają wątpliwości dotyczące kwalifikowalności wydatków oraz procedury przyznania pomocy.</w:t>
      </w:r>
    </w:p>
    <w:p w14:paraId="6BEB28AB" w14:textId="77777777" w:rsidR="002E1628" w:rsidRDefault="00E00EB7" w:rsidP="002E1628">
      <w:pPr>
        <w:spacing w:after="120"/>
        <w:ind w:left="360"/>
        <w:jc w:val="both"/>
      </w:pPr>
      <w:r w:rsidRPr="00047AED">
        <w:t>Pracownicy Biura udzielają informacji:</w:t>
      </w:r>
    </w:p>
    <w:p w14:paraId="3784221B" w14:textId="77777777" w:rsidR="002E1628" w:rsidRDefault="00E00EB7" w:rsidP="002E1628">
      <w:pPr>
        <w:numPr>
          <w:ilvl w:val="0"/>
          <w:numId w:val="7"/>
        </w:numPr>
        <w:spacing w:after="120"/>
        <w:jc w:val="both"/>
      </w:pPr>
      <w:r w:rsidRPr="00047AED">
        <w:t>telefonicznie;</w:t>
      </w:r>
    </w:p>
    <w:p w14:paraId="631D348E" w14:textId="77777777" w:rsidR="002E1628" w:rsidRDefault="00E00EB7" w:rsidP="002E1628">
      <w:pPr>
        <w:numPr>
          <w:ilvl w:val="0"/>
          <w:numId w:val="7"/>
        </w:numPr>
        <w:spacing w:after="120"/>
        <w:jc w:val="both"/>
      </w:pPr>
      <w:r w:rsidRPr="00047AED">
        <w:t>osobiście w trakcie spotkań z wnioskodawcami w Biurze;</w:t>
      </w:r>
    </w:p>
    <w:p w14:paraId="7276281D" w14:textId="77777777" w:rsidR="002E1628" w:rsidRDefault="00E00EB7" w:rsidP="002E1628">
      <w:pPr>
        <w:numPr>
          <w:ilvl w:val="0"/>
          <w:numId w:val="7"/>
        </w:numPr>
        <w:spacing w:after="120"/>
        <w:jc w:val="both"/>
      </w:pPr>
      <w:r w:rsidRPr="00047AED">
        <w:t>drogą elektroniczną (korespondencja e-mail).</w:t>
      </w:r>
    </w:p>
    <w:p w14:paraId="39EDDC64" w14:textId="77777777" w:rsidR="002E1628" w:rsidRDefault="00E00EB7" w:rsidP="002E1628">
      <w:pPr>
        <w:numPr>
          <w:ilvl w:val="0"/>
          <w:numId w:val="5"/>
        </w:numPr>
        <w:spacing w:after="120"/>
        <w:jc w:val="both"/>
      </w:pPr>
      <w:r w:rsidRPr="00047AED">
        <w:t>Pracownicy Biura nie wypełniają wniosków za wnioskodawcę.</w:t>
      </w:r>
    </w:p>
    <w:p w14:paraId="752CCBE8" w14:textId="77777777" w:rsidR="002E1628" w:rsidRDefault="00E00EB7" w:rsidP="002E1628">
      <w:pPr>
        <w:numPr>
          <w:ilvl w:val="0"/>
          <w:numId w:val="5"/>
        </w:numPr>
        <w:spacing w:after="120"/>
        <w:jc w:val="both"/>
      </w:pPr>
      <w:r w:rsidRPr="00047AED">
        <w:t>Pracownicy Biura traktują wszystkich wnioskodawców w jednakowy sposób, nie faworyzując żadnego z nich.</w:t>
      </w:r>
    </w:p>
    <w:p w14:paraId="52976C7B" w14:textId="77777777" w:rsidR="002E1628" w:rsidRPr="002E1628" w:rsidRDefault="002E1628" w:rsidP="002E1628">
      <w:pPr>
        <w:numPr>
          <w:ilvl w:val="0"/>
          <w:numId w:val="1"/>
        </w:numPr>
        <w:spacing w:after="120"/>
        <w:jc w:val="both"/>
      </w:pPr>
      <w:r w:rsidRPr="002E1628">
        <w:t xml:space="preserve">Zarząd, po uzgodnieniu terminu naboru wniosków z zarządem województwa, informuje Przewodniczącego Rady drogą elektroniczną albo osobiście lub telefonicznie (w tym wypadku jednak sporządzając krótką notatkę z rozmowy) o konieczności zwołania posiedzenia Rady w celu wyboru wniosków, wskazując przybliżony termin, w którym posiedzenie Rady powinno się odbyć, nie krótszy niż 3 i nie dłuższy niż 14 dni od </w:t>
      </w:r>
      <w:r w:rsidRPr="002E1628">
        <w:lastRenderedPageBreak/>
        <w:t>ostatniego dnia wyznaczonego do składania wniosków w danym naborze – co zostało szczegółowo określone w Regulaminie Rady.</w:t>
      </w:r>
    </w:p>
    <w:p w14:paraId="1629856D" w14:textId="77777777" w:rsidR="002E1628" w:rsidRDefault="002E1628" w:rsidP="002E1628">
      <w:pPr>
        <w:autoSpaceDE w:val="0"/>
        <w:autoSpaceDN w:val="0"/>
        <w:adjustRightInd w:val="0"/>
        <w:spacing w:after="120"/>
        <w:jc w:val="both"/>
      </w:pPr>
    </w:p>
    <w:p w14:paraId="51F058CD" w14:textId="77777777" w:rsidR="002E1628" w:rsidRDefault="00E00EB7" w:rsidP="002E1628">
      <w:pPr>
        <w:autoSpaceDE w:val="0"/>
        <w:autoSpaceDN w:val="0"/>
        <w:adjustRightInd w:val="0"/>
        <w:spacing w:after="120"/>
        <w:jc w:val="both"/>
        <w:rPr>
          <w:b/>
        </w:rPr>
      </w:pPr>
      <w:r w:rsidRPr="00F05874">
        <w:rPr>
          <w:b/>
        </w:rPr>
        <w:t>ETAP III. NABÓR WNIOSKÓW.</w:t>
      </w:r>
    </w:p>
    <w:p w14:paraId="0C8B7EC7" w14:textId="77777777" w:rsidR="002E1628" w:rsidRDefault="00E00EB7" w:rsidP="002E1628">
      <w:pPr>
        <w:numPr>
          <w:ilvl w:val="0"/>
          <w:numId w:val="1"/>
        </w:numPr>
        <w:spacing w:after="120"/>
        <w:jc w:val="both"/>
      </w:pPr>
      <w:r w:rsidRPr="00047AED">
        <w:t>Nabór wniosków rozpoczyna się i kończy w terminach wskazanych w ogłoszeniu o naborze, opublikowanym na stronie internetowej LGD.</w:t>
      </w:r>
    </w:p>
    <w:p w14:paraId="5E8B44A6" w14:textId="77777777" w:rsidR="002E1628" w:rsidRDefault="0059548A" w:rsidP="002E1628">
      <w:pPr>
        <w:pStyle w:val="Akapitzlist"/>
        <w:numPr>
          <w:ilvl w:val="0"/>
          <w:numId w:val="48"/>
        </w:numPr>
        <w:spacing w:after="120"/>
        <w:jc w:val="both"/>
      </w:pPr>
      <w:r w:rsidRPr="00047AED">
        <w:t xml:space="preserve">Termin złożenia wniosku uważa się za zachowany, jeżeli przed jego upływem </w:t>
      </w:r>
      <w:r w:rsidRPr="00047AED">
        <w:br/>
        <w:t>(tj. przed upływem ostatniej godziny w ostatnim dniu naboru wniosków wskazanym w ogłoszeniu o naborze) wniosek wpłynął do Biura.</w:t>
      </w:r>
    </w:p>
    <w:p w14:paraId="1FD58287" w14:textId="77777777" w:rsidR="002E1628" w:rsidRDefault="00E00EB7" w:rsidP="002E1628">
      <w:pPr>
        <w:pStyle w:val="Akapitzlist"/>
        <w:numPr>
          <w:ilvl w:val="0"/>
          <w:numId w:val="48"/>
        </w:numPr>
        <w:spacing w:after="120"/>
        <w:jc w:val="both"/>
      </w:pPr>
      <w:r w:rsidRPr="00047AED">
        <w:t xml:space="preserve">Nabór wniosków prowadzi Biuro w godzinach wskazanych w ogłoszeniu o naborze opublikowanym na stronie internetowej LGD. </w:t>
      </w:r>
    </w:p>
    <w:p w14:paraId="5CFD2FEF" w14:textId="77777777" w:rsidR="002E1628" w:rsidRDefault="00E00EB7" w:rsidP="002E1628">
      <w:pPr>
        <w:numPr>
          <w:ilvl w:val="0"/>
          <w:numId w:val="1"/>
        </w:numPr>
        <w:autoSpaceDE w:val="0"/>
        <w:autoSpaceDN w:val="0"/>
        <w:adjustRightInd w:val="0"/>
        <w:spacing w:after="120"/>
        <w:jc w:val="both"/>
      </w:pPr>
      <w:r w:rsidRPr="00047AED">
        <w:t>W trakcie naboru wniosków wnioskodawcy składają wnioski</w:t>
      </w:r>
      <w:ins w:id="10" w:author="Użytkownik systemu Windows" w:date="2021-04-07T09:40:00Z">
        <w:r w:rsidR="00190F89">
          <w:t xml:space="preserve"> </w:t>
        </w:r>
      </w:ins>
      <w:r w:rsidRPr="005738FD">
        <w:t>bezpośrednio w siedzibie LGD</w:t>
      </w:r>
      <w:r w:rsidR="0059548A" w:rsidRPr="005738FD">
        <w:t xml:space="preserve">. Bezpośrednio oznacza: </w:t>
      </w:r>
      <w:r w:rsidR="00963ED9" w:rsidRPr="005738FD">
        <w:t>osobiście albo przez pełnomocnika albo przez osobę upoważnioną</w:t>
      </w:r>
      <w:r w:rsidR="0059548A" w:rsidRPr="00F05874">
        <w:t xml:space="preserve">. Oznacza to, że składanie wniosku za pośrednictwem poczty lub kuriera nie jest dopuszczalne. </w:t>
      </w:r>
    </w:p>
    <w:p w14:paraId="7824DB2F" w14:textId="77777777" w:rsidR="002E1628" w:rsidRDefault="00E00EB7" w:rsidP="002E1628">
      <w:pPr>
        <w:numPr>
          <w:ilvl w:val="0"/>
          <w:numId w:val="1"/>
        </w:numPr>
        <w:autoSpaceDE w:val="0"/>
        <w:autoSpaceDN w:val="0"/>
        <w:adjustRightInd w:val="0"/>
        <w:spacing w:after="120"/>
        <w:jc w:val="both"/>
      </w:pPr>
      <w:r w:rsidRPr="00047AED">
        <w:t xml:space="preserve">Wnioski przyjmowane są przez pracownika Biura. </w:t>
      </w:r>
    </w:p>
    <w:p w14:paraId="38F9817A" w14:textId="77777777" w:rsidR="002E1628" w:rsidRDefault="00E00EB7" w:rsidP="002E1628">
      <w:pPr>
        <w:numPr>
          <w:ilvl w:val="0"/>
          <w:numId w:val="10"/>
        </w:numPr>
        <w:autoSpaceDE w:val="0"/>
        <w:autoSpaceDN w:val="0"/>
        <w:adjustRightInd w:val="0"/>
        <w:spacing w:after="120"/>
        <w:jc w:val="both"/>
      </w:pPr>
      <w:r w:rsidRPr="00047AED">
        <w:t>Wnioski przyjmowane są w formie papierowej</w:t>
      </w:r>
      <w:r w:rsidR="00055E1F" w:rsidRPr="00047AED">
        <w:t xml:space="preserve"> i elektronicznej</w:t>
      </w:r>
      <w:r w:rsidR="00A209D3" w:rsidRPr="00047AED">
        <w:t>.</w:t>
      </w:r>
    </w:p>
    <w:p w14:paraId="2D7B9F87" w14:textId="1A065A2F" w:rsidR="00000F71" w:rsidRDefault="00000F71" w:rsidP="00000F71">
      <w:pPr>
        <w:numPr>
          <w:ilvl w:val="0"/>
          <w:numId w:val="12"/>
        </w:numPr>
        <w:autoSpaceDE w:val="0"/>
        <w:autoSpaceDN w:val="0"/>
        <w:adjustRightInd w:val="0"/>
        <w:spacing w:after="120"/>
        <w:jc w:val="both"/>
        <w:rPr>
          <w:ins w:id="11" w:author="LGD Dolina Stobrawy" w:date="2021-05-28T14:38:00Z"/>
        </w:rPr>
      </w:pPr>
      <w:ins w:id="12" w:author="LGD Dolina Stobrawy" w:date="2021-05-28T14:38:00Z">
        <w:r>
          <w:t>W przypadku składania wniosków o przyznanie pomocy do LGD w formie innej niż dokumentu elektronicznego na elektroniczną skrzynkę podawczą ZW zgodnie z art. 42b ust. 1 ustawy ROW, wnioski są składane bezpośrednio, co oznacza: osobiście albo przez pełnomocnika albo przez osobę upoważnioną.</w:t>
        </w:r>
      </w:ins>
    </w:p>
    <w:p w14:paraId="56E8F245" w14:textId="5EC10221" w:rsidR="002E1628" w:rsidRDefault="00E00EB7" w:rsidP="002E1628">
      <w:pPr>
        <w:numPr>
          <w:ilvl w:val="0"/>
          <w:numId w:val="12"/>
        </w:numPr>
        <w:autoSpaceDE w:val="0"/>
        <w:autoSpaceDN w:val="0"/>
        <w:adjustRightInd w:val="0"/>
        <w:spacing w:after="120"/>
        <w:jc w:val="both"/>
      </w:pPr>
      <w:r w:rsidRPr="00047AED">
        <w:t>Przyjmując wniosek Pracownik Biura przybija na pierwszej stronie wniosku</w:t>
      </w:r>
      <w:r w:rsidR="00A209D3" w:rsidRPr="00047AED">
        <w:t xml:space="preserve">, w polu </w:t>
      </w:r>
      <w:r w:rsidR="00963ED9" w:rsidRPr="00047AED">
        <w:rPr>
          <w:i/>
        </w:rPr>
        <w:t>Potwierdzenie przyjęcia przez LGD</w:t>
      </w:r>
      <w:r w:rsidR="00A209D3" w:rsidRPr="00047AED">
        <w:t xml:space="preserve">, </w:t>
      </w:r>
      <w:r w:rsidRPr="00047AED">
        <w:t xml:space="preserve"> pieczątkę LGD, składa własnoręczny podpis oraz wpisuje datę i godzinę przyjęcia wniosku</w:t>
      </w:r>
      <w:r w:rsidR="00A209D3" w:rsidRPr="00047AED">
        <w:t xml:space="preserve"> oraz liczbę złożonych wraz z wnioskiem załączników</w:t>
      </w:r>
      <w:r w:rsidRPr="00047AED">
        <w:t xml:space="preserve"> a także umieszcza </w:t>
      </w:r>
      <w:r w:rsidR="00A209D3" w:rsidRPr="00047AED">
        <w:t xml:space="preserve">na wniosku </w:t>
      </w:r>
      <w:r w:rsidRPr="00047AED">
        <w:t xml:space="preserve">nadawaną przez LGD sygnaturę, na którą składają się: cyfry </w:t>
      </w:r>
      <w:r w:rsidR="00055E1F" w:rsidRPr="00047AED">
        <w:t>arabskie</w:t>
      </w:r>
      <w:ins w:id="13" w:author="Użytkownik systemu Windows" w:date="2021-04-07T09:41:00Z">
        <w:r w:rsidR="00190F89">
          <w:t xml:space="preserve"> </w:t>
        </w:r>
      </w:ins>
      <w:r w:rsidRPr="005738FD">
        <w:t xml:space="preserve">oznaczające numer </w:t>
      </w:r>
      <w:r w:rsidR="00055E1F" w:rsidRPr="005738FD">
        <w:t xml:space="preserve">wniosku, zgodnie z kolejnością wpływu do LGD, </w:t>
      </w:r>
      <w:r w:rsidRPr="005738FD">
        <w:t>łamane przez n</w:t>
      </w:r>
      <w:r w:rsidR="00055E1F" w:rsidRPr="005738FD">
        <w:t>umer naboru, w ramach którego wniosek został złożony</w:t>
      </w:r>
      <w:r w:rsidRPr="005738FD">
        <w:t>.</w:t>
      </w:r>
    </w:p>
    <w:p w14:paraId="41A32FD0" w14:textId="77777777" w:rsidR="002E1628" w:rsidRDefault="00E00EB7" w:rsidP="002E1628">
      <w:pPr>
        <w:numPr>
          <w:ilvl w:val="0"/>
          <w:numId w:val="12"/>
        </w:numPr>
        <w:autoSpaceDE w:val="0"/>
        <w:autoSpaceDN w:val="0"/>
        <w:adjustRightInd w:val="0"/>
        <w:spacing w:after="120"/>
        <w:jc w:val="both"/>
      </w:pPr>
      <w:r w:rsidRPr="00F05874">
        <w:t>Pracownik Biura przyjmujący wniosek wpisuje go do wewnętrznej ewidencji LGD, prowadzonej w systemie komputerowym.</w:t>
      </w:r>
    </w:p>
    <w:p w14:paraId="2C6E03DF" w14:textId="66F57B0B" w:rsidR="002E1628" w:rsidRPr="00000F71" w:rsidRDefault="00E00EB7" w:rsidP="00000F71">
      <w:pPr>
        <w:numPr>
          <w:ilvl w:val="0"/>
          <w:numId w:val="12"/>
        </w:numPr>
        <w:autoSpaceDE w:val="0"/>
        <w:autoSpaceDN w:val="0"/>
        <w:adjustRightInd w:val="0"/>
        <w:spacing w:after="120"/>
        <w:jc w:val="both"/>
        <w:rPr>
          <w:sz w:val="23"/>
          <w:szCs w:val="23"/>
          <w:rPrChange w:id="14" w:author="LGD Dolina Stobrawy" w:date="2021-05-28T14:35:00Z">
            <w:rPr/>
          </w:rPrChange>
        </w:rPr>
      </w:pPr>
      <w:r w:rsidRPr="00047AED">
        <w:t>Pracownik Biura wydaje osobie składającej wniosek</w:t>
      </w:r>
      <w:r w:rsidR="00946435" w:rsidRPr="00047AED">
        <w:t>, na kopii wniosku,</w:t>
      </w:r>
      <w:r w:rsidRPr="00047AED">
        <w:t xml:space="preserve"> potwierdzenie przyjęcia </w:t>
      </w:r>
      <w:r w:rsidR="00916AC6" w:rsidRPr="00047AED">
        <w:t>wniosku, na którym</w:t>
      </w:r>
      <w:r w:rsidRPr="00047AED">
        <w:t xml:space="preserve"> zamieszcza się: pieczątkę LGD, datę i godzinę złożenia wniosku, </w:t>
      </w:r>
      <w:r w:rsidR="00A209D3" w:rsidRPr="00047AED">
        <w:t xml:space="preserve">liczbę złożonych wraz z wnioskiem załączników oraz </w:t>
      </w:r>
      <w:r w:rsidRPr="00047AED">
        <w:t>podpis osoby przyjmującej wniosek.</w:t>
      </w:r>
      <w:ins w:id="15" w:author="Użytkownik systemu Windows" w:date="2021-04-07T09:42:00Z">
        <w:r w:rsidR="00190F89" w:rsidRPr="00190F89">
          <w:rPr>
            <w:sz w:val="23"/>
            <w:szCs w:val="23"/>
          </w:rPr>
          <w:t xml:space="preserve"> </w:t>
        </w:r>
      </w:ins>
      <w:ins w:id="16" w:author="Użytkownik systemu Windows" w:date="2021-04-07T10:25:00Z">
        <w:r w:rsidR="003B2CCD" w:rsidRPr="00095864">
          <w:rPr>
            <w:sz w:val="23"/>
            <w:szCs w:val="23"/>
          </w:rPr>
          <w:t>Złożenie wniosku o przyznanie</w:t>
        </w:r>
        <w:r w:rsidR="00095864" w:rsidRPr="00095864">
          <w:rPr>
            <w:color w:val="0070C0"/>
            <w:sz w:val="23"/>
            <w:szCs w:val="23"/>
          </w:rPr>
          <w:t xml:space="preserve"> </w:t>
        </w:r>
        <w:r w:rsidR="00095864" w:rsidRPr="008F55AA">
          <w:rPr>
            <w:sz w:val="23"/>
            <w:szCs w:val="23"/>
            <w:rPrChange w:id="17" w:author="LGD Dolina Stobrawy" w:date="2021-06-30T09:43:00Z">
              <w:rPr>
                <w:color w:val="0070C0"/>
                <w:sz w:val="23"/>
                <w:szCs w:val="23"/>
              </w:rPr>
            </w:rPrChange>
          </w:rPr>
          <w:t>pomocy w LGD potwierdzane jest</w:t>
        </w:r>
      </w:ins>
      <w:ins w:id="18" w:author="Użytkownik systemu Windows" w:date="2021-04-08T07:28:00Z">
        <w:r w:rsidR="00095864" w:rsidRPr="008F55AA">
          <w:rPr>
            <w:sz w:val="23"/>
            <w:szCs w:val="23"/>
            <w:rPrChange w:id="19" w:author="LGD Dolina Stobrawy" w:date="2021-06-30T09:43:00Z">
              <w:rPr>
                <w:color w:val="0070C0"/>
                <w:sz w:val="23"/>
                <w:szCs w:val="23"/>
              </w:rPr>
            </w:rPrChange>
          </w:rPr>
          <w:t xml:space="preserve"> </w:t>
        </w:r>
      </w:ins>
      <w:ins w:id="20" w:author="Użytkownik systemu Windows" w:date="2021-04-07T10:25:00Z">
        <w:r w:rsidR="003B2CCD" w:rsidRPr="008F55AA">
          <w:rPr>
            <w:sz w:val="23"/>
            <w:szCs w:val="23"/>
            <w:rPrChange w:id="21" w:author="LGD Dolina Stobrawy" w:date="2021-06-30T09:43:00Z">
              <w:rPr>
                <w:sz w:val="23"/>
                <w:szCs w:val="23"/>
              </w:rPr>
            </w:rPrChange>
          </w:rPr>
          <w:t xml:space="preserve">na kopii pierwszej strony tego wniosku, </w:t>
        </w:r>
      </w:ins>
      <w:ins w:id="22" w:author="LGD Dolina Stobrawy" w:date="2021-05-28T14:35:00Z">
        <w:r w:rsidR="00000F71" w:rsidRPr="008F55AA">
          <w:rPr>
            <w:sz w:val="23"/>
            <w:szCs w:val="23"/>
            <w:rPrChange w:id="23" w:author="LGD Dolina Stobrawy" w:date="2021-06-30T09:43:00Z">
              <w:rPr>
                <w:sz w:val="23"/>
                <w:szCs w:val="23"/>
              </w:rPr>
            </w:rPrChange>
          </w:rPr>
          <w:t>chyba że wniosek jest składany w formie</w:t>
        </w:r>
        <w:r w:rsidR="00000F71" w:rsidRPr="00000F71">
          <w:rPr>
            <w:sz w:val="23"/>
            <w:szCs w:val="23"/>
          </w:rPr>
          <w:t xml:space="preserve"> dokumentu elektronicznego na</w:t>
        </w:r>
        <w:r w:rsidR="00000F71">
          <w:rPr>
            <w:sz w:val="23"/>
            <w:szCs w:val="23"/>
          </w:rPr>
          <w:t xml:space="preserve"> </w:t>
        </w:r>
        <w:r w:rsidR="00000F71" w:rsidRPr="00000F71">
          <w:rPr>
            <w:sz w:val="23"/>
            <w:szCs w:val="23"/>
          </w:rPr>
          <w:t>elektroniczną skrzynkę podawczą ZW zgodnie z art. 42b ust. 1 ustawy ROW</w:t>
        </w:r>
        <w:r w:rsidR="00000F71">
          <w:rPr>
            <w:sz w:val="23"/>
            <w:szCs w:val="23"/>
          </w:rPr>
          <w:t xml:space="preserve"> lub </w:t>
        </w:r>
      </w:ins>
      <w:ins w:id="24" w:author="Użytkownik systemu Windows" w:date="2021-04-07T10:25:00Z">
        <w:del w:id="25" w:author="LGD Dolina Stobrawy" w:date="2021-05-28T14:35:00Z">
          <w:r w:rsidR="003B2CCD" w:rsidRPr="00000F71" w:rsidDel="00000F71">
            <w:rPr>
              <w:sz w:val="23"/>
              <w:szCs w:val="23"/>
            </w:rPr>
            <w:delText>chyba że</w:delText>
          </w:r>
        </w:del>
      </w:ins>
      <w:ins w:id="26" w:author="Użytkownik systemu Windows" w:date="2021-04-07T09:42:00Z">
        <w:del w:id="27" w:author="LGD Dolina Stobrawy" w:date="2021-05-28T14:35:00Z">
          <w:r w:rsidR="00190F89" w:rsidRPr="00000F71" w:rsidDel="00000F71">
            <w:rPr>
              <w:sz w:val="23"/>
              <w:szCs w:val="23"/>
            </w:rPr>
            <w:delText xml:space="preserve"> z</w:delText>
          </w:r>
        </w:del>
        <w:r w:rsidR="00190F89" w:rsidRPr="00000F71">
          <w:rPr>
            <w:sz w:val="23"/>
            <w:szCs w:val="23"/>
          </w:rPr>
          <w:t xml:space="preserve"> powodu  </w:t>
        </w:r>
      </w:ins>
      <w:ins w:id="28" w:author="LGD Dolina Stobrawy" w:date="2021-05-28T14:36:00Z">
        <w:r w:rsidR="00000F71">
          <w:rPr>
            <w:sz w:val="23"/>
            <w:szCs w:val="23"/>
          </w:rPr>
          <w:t xml:space="preserve">innych </w:t>
        </w:r>
      </w:ins>
      <w:ins w:id="29" w:author="Użytkownik systemu Windows" w:date="2021-04-07T09:42:00Z">
        <w:r w:rsidR="00190F89" w:rsidRPr="00000F71">
          <w:rPr>
            <w:sz w:val="23"/>
            <w:szCs w:val="23"/>
          </w:rPr>
          <w:t xml:space="preserve">przyczyn związanych z ochroną zdrowia lub życia człowieka nie jest możliwe potwierdzenie złożenia ww. wniosku na jego kopii. </w:t>
        </w:r>
      </w:ins>
    </w:p>
    <w:p w14:paraId="13975C87" w14:textId="77777777" w:rsidR="002E1628" w:rsidRDefault="00E00EB7" w:rsidP="002E1628">
      <w:pPr>
        <w:numPr>
          <w:ilvl w:val="0"/>
          <w:numId w:val="1"/>
        </w:numPr>
        <w:autoSpaceDE w:val="0"/>
        <w:autoSpaceDN w:val="0"/>
        <w:adjustRightInd w:val="0"/>
        <w:spacing w:after="120"/>
        <w:jc w:val="both"/>
      </w:pPr>
      <w:r w:rsidRPr="00047AED">
        <w:t xml:space="preserve">Biuro prowadzi listę złożonych w danym naborze wniosków w ramach ewidencji, o której mowa w </w:t>
      </w:r>
      <w:r w:rsidRPr="00047AED">
        <w:rPr>
          <w:b/>
        </w:rPr>
        <w:t>pkt 1</w:t>
      </w:r>
      <w:r w:rsidR="00D35E68" w:rsidRPr="00047AED">
        <w:rPr>
          <w:b/>
        </w:rPr>
        <w:t>2</w:t>
      </w:r>
      <w:r w:rsidR="0047556F" w:rsidRPr="00047AED">
        <w:rPr>
          <w:b/>
        </w:rPr>
        <w:t>tiret</w:t>
      </w:r>
      <w:r w:rsidR="005738FD">
        <w:rPr>
          <w:b/>
        </w:rPr>
        <w:t xml:space="preserve">trzeci </w:t>
      </w:r>
      <w:r w:rsidRPr="005738FD">
        <w:rPr>
          <w:b/>
        </w:rPr>
        <w:t>Procedury</w:t>
      </w:r>
      <w:r w:rsidRPr="005738FD">
        <w:t xml:space="preserve">. Po upływie terminu składania wniosków </w:t>
      </w:r>
      <w:r w:rsidR="00A209D3" w:rsidRPr="005738FD">
        <w:br/>
      </w:r>
      <w:r w:rsidRPr="005738FD">
        <w:t>(tj. po upływie ostatniej godziny ostatniego dnia naboru) następuje oficjalne zamknięcie listy złożonych wniosków. Na liście zawarte są w szczególności informacje o naborze, wnioskodawcy, tytule operacji, dacie złożenia wniosku (dzień, godzina), sygnaturze wniosku nadanej</w:t>
      </w:r>
      <w:r w:rsidRPr="00F05874">
        <w:t xml:space="preserve"> przez LGD oraz dodatkowych uwagach dotyczących danego wniosku</w:t>
      </w:r>
      <w:r w:rsidR="00F12DC4" w:rsidRPr="00F05874">
        <w:t xml:space="preserve">. </w:t>
      </w:r>
    </w:p>
    <w:p w14:paraId="30C56AB4" w14:textId="77777777" w:rsidR="002E1628" w:rsidRDefault="00F12DC4" w:rsidP="002E1628">
      <w:pPr>
        <w:pStyle w:val="Akapitzlist"/>
        <w:numPr>
          <w:ilvl w:val="0"/>
          <w:numId w:val="48"/>
        </w:numPr>
        <w:spacing w:after="120"/>
        <w:jc w:val="both"/>
      </w:pPr>
      <w:r w:rsidRPr="00047AED">
        <w:lastRenderedPageBreak/>
        <w:t>Wnioski, które nie zostały złożone w terminie wskazanym w ogłoszeniu o naborze (tj. zostały złożone przed rozpoczęciem naboru albo po jego zakończeniu)</w:t>
      </w:r>
      <w:r w:rsidR="00A209D3" w:rsidRPr="00047AED">
        <w:t xml:space="preserve">, </w:t>
      </w:r>
      <w:r w:rsidRPr="00047AED">
        <w:t>wnioski, które nie zostały złożone w miejscu wskazanym w tym ogłoszeniu</w:t>
      </w:r>
      <w:r w:rsidR="00A209D3" w:rsidRPr="00047AED">
        <w:t xml:space="preserve"> oraz wnioski niezłożone bezpośrednio </w:t>
      </w:r>
      <w:r w:rsidRPr="00047AED">
        <w:t xml:space="preserve">są ujmowane na odrębnej liście, zawierającej informację na temat czasu i miejsca ich złożenia. </w:t>
      </w:r>
      <w:r w:rsidR="003971CF" w:rsidRPr="00047AED">
        <w:t>Wnioski znajdujące się na tej liście nie podlega</w:t>
      </w:r>
      <w:r w:rsidR="00946435" w:rsidRPr="00047AED">
        <w:t>ją</w:t>
      </w:r>
      <w:r w:rsidR="00FD7984" w:rsidRPr="00047AED">
        <w:t xml:space="preserve"> dalszemu rozpatrywaniu prz</w:t>
      </w:r>
      <w:r w:rsidR="00263D2F" w:rsidRPr="00047AED">
        <w:t>ez LGD,</w:t>
      </w:r>
      <w:r w:rsidR="003971CF" w:rsidRPr="00047AED">
        <w:t xml:space="preserve"> jednak informację o nich</w:t>
      </w:r>
      <w:ins w:id="30" w:author="Użytkownik systemu Windows" w:date="2021-04-07T10:34:00Z">
        <w:r w:rsidR="003B2CCD">
          <w:t xml:space="preserve"> </w:t>
        </w:r>
      </w:ins>
      <w:r w:rsidR="003971CF" w:rsidRPr="00047AED">
        <w:t xml:space="preserve">pracownik Biura </w:t>
      </w:r>
      <w:r w:rsidR="00FD7984" w:rsidRPr="00047AED">
        <w:t>przedstawia na posiedzeniu Rady. Rada może po</w:t>
      </w:r>
      <w:r w:rsidR="003971CF" w:rsidRPr="00047AED">
        <w:t>djąć uchwałę o rozpatrzeniu wniosku znajdującego się na tej liście</w:t>
      </w:r>
      <w:r w:rsidR="00FD7984" w:rsidRPr="00047AED">
        <w:t xml:space="preserve"> jedynie w sytuacji, gdy </w:t>
      </w:r>
      <w:r w:rsidR="003971CF" w:rsidRPr="00047AED">
        <w:t>Rada nie zgodzi się z wyjaśnieniami</w:t>
      </w:r>
      <w:r w:rsidR="00FD7984" w:rsidRPr="00047AED">
        <w:t xml:space="preserve"> Biura </w:t>
      </w:r>
      <w:r w:rsidR="003971CF" w:rsidRPr="00047AED">
        <w:t xml:space="preserve">i </w:t>
      </w:r>
      <w:r w:rsidR="00FD7984" w:rsidRPr="00047AED">
        <w:t xml:space="preserve">uzna, że </w:t>
      </w:r>
      <w:r w:rsidR="003971CF" w:rsidRPr="00047AED">
        <w:t xml:space="preserve">wniosek taki został złożony w terminie i miejscu wskazanym w ogłoszeniu o naborze. </w:t>
      </w:r>
    </w:p>
    <w:p w14:paraId="209B560E" w14:textId="77777777" w:rsidR="002E1628" w:rsidRDefault="00E00EB7" w:rsidP="002E1628">
      <w:pPr>
        <w:numPr>
          <w:ilvl w:val="0"/>
          <w:numId w:val="1"/>
        </w:numPr>
        <w:tabs>
          <w:tab w:val="left" w:pos="142"/>
        </w:tabs>
        <w:autoSpaceDE w:val="0"/>
        <w:autoSpaceDN w:val="0"/>
        <w:adjustRightInd w:val="0"/>
        <w:spacing w:after="120"/>
        <w:jc w:val="both"/>
      </w:pPr>
      <w:r w:rsidRPr="00047AED">
        <w:t>Oryginały wniosków wraz załącznikami oraz nośnikami zawierającymi ich wersje elektroniczną</w:t>
      </w:r>
      <w:r w:rsidR="00CF03A4" w:rsidRPr="00047AED">
        <w:t xml:space="preserve"> (jeżeli taka wersja została złożona)</w:t>
      </w:r>
      <w:r w:rsidRPr="00047AED">
        <w:t>, są przechowywane w Biurze, w zamkniętej szafie, do której dostęp mają wyłącznie pracownicy Biura.</w:t>
      </w:r>
    </w:p>
    <w:p w14:paraId="024128B0" w14:textId="77777777" w:rsidR="002E1628" w:rsidRDefault="00D35E68" w:rsidP="002E1628">
      <w:pPr>
        <w:numPr>
          <w:ilvl w:val="0"/>
          <w:numId w:val="1"/>
        </w:numPr>
        <w:tabs>
          <w:tab w:val="left" w:pos="142"/>
        </w:tabs>
        <w:autoSpaceDE w:val="0"/>
        <w:autoSpaceDN w:val="0"/>
        <w:adjustRightInd w:val="0"/>
        <w:spacing w:after="120"/>
        <w:jc w:val="both"/>
      </w:pPr>
      <w:r w:rsidRPr="00047AED">
        <w:t>Wnioskodawca może, aż do przekazania przez LGD wniosku do Zarządu Województwa, wystąpić do LGD z wiążącym żądaniem w sprawie wycofania złożonego wniosku z procesu oceny.</w:t>
      </w:r>
    </w:p>
    <w:p w14:paraId="18C29400" w14:textId="77777777" w:rsidR="002E1628" w:rsidRDefault="00A209D3" w:rsidP="002E1628">
      <w:pPr>
        <w:pStyle w:val="Akapitzlist"/>
        <w:numPr>
          <w:ilvl w:val="0"/>
          <w:numId w:val="56"/>
        </w:numPr>
        <w:tabs>
          <w:tab w:val="left" w:pos="142"/>
        </w:tabs>
        <w:autoSpaceDE w:val="0"/>
        <w:autoSpaceDN w:val="0"/>
        <w:adjustRightInd w:val="0"/>
        <w:spacing w:after="120"/>
        <w:jc w:val="both"/>
      </w:pPr>
      <w:r w:rsidRPr="00047AED">
        <w:t>żądanie wycofania wniosku powinno zostać złożone w formie pisemnej – Biuro ma obowiązek sprawdzić, czy osoba żądająca wycofania wniosku z procesu oceny jest umocowana do reprezentowania wnioskodawcy. W razie wątpliwości Biuro może – mailowo albo odrębnym pismem – wezwać żądającego do złożenia wyjaśnień albo przedstawienia stosownych dokumentów potwierdzających umocowanie.</w:t>
      </w:r>
    </w:p>
    <w:p w14:paraId="7BB46FFB" w14:textId="77777777" w:rsidR="002E1628" w:rsidRDefault="00D87DDA" w:rsidP="002E1628">
      <w:pPr>
        <w:pStyle w:val="Akapitzlist"/>
        <w:numPr>
          <w:ilvl w:val="0"/>
          <w:numId w:val="50"/>
        </w:numPr>
        <w:tabs>
          <w:tab w:val="left" w:pos="142"/>
        </w:tabs>
        <w:autoSpaceDE w:val="0"/>
        <w:autoSpaceDN w:val="0"/>
        <w:adjustRightInd w:val="0"/>
        <w:spacing w:after="120"/>
        <w:jc w:val="both"/>
      </w:pPr>
      <w:r w:rsidRPr="00047AED">
        <w:t xml:space="preserve">Skuteczne żądanie wycofania wniosku wiąże się z koniecznością </w:t>
      </w:r>
      <w:r w:rsidR="008D50EB" w:rsidRPr="00047AED">
        <w:t>przekazania</w:t>
      </w:r>
      <w:r w:rsidRPr="00047AED">
        <w:t xml:space="preserve"> przez LGD wnioskodawcy całości złożonej przez niego dokumentacji. </w:t>
      </w:r>
      <w:r w:rsidR="008D50EB" w:rsidRPr="00047AED">
        <w:t>Przekazanie dokumentacji dokonywane jest:</w:t>
      </w:r>
    </w:p>
    <w:p w14:paraId="5438F8ED" w14:textId="77777777" w:rsidR="002E1628" w:rsidRDefault="00A209D3" w:rsidP="002E1628">
      <w:pPr>
        <w:pStyle w:val="Akapitzlist"/>
        <w:numPr>
          <w:ilvl w:val="0"/>
          <w:numId w:val="51"/>
        </w:numPr>
        <w:tabs>
          <w:tab w:val="left" w:pos="142"/>
        </w:tabs>
        <w:autoSpaceDE w:val="0"/>
        <w:autoSpaceDN w:val="0"/>
        <w:adjustRightInd w:val="0"/>
        <w:spacing w:after="120"/>
        <w:jc w:val="both"/>
      </w:pPr>
      <w:r w:rsidRPr="00047AED">
        <w:t>c</w:t>
      </w:r>
      <w:r w:rsidR="00F11275" w:rsidRPr="00047AED">
        <w:t xml:space="preserve">o do zasady - </w:t>
      </w:r>
      <w:r w:rsidR="008D50EB" w:rsidRPr="00047AED">
        <w:t>w Biurze, za pisemnym potwierdzeniem odbioru dokumentacji przez wnioskodawcę lub jego pełnomocnika albo osobę upoważnioną. Przekazanie dokumentacji pełnomocnikowi albo osobie upoważnionej jest dopuszczalne po okazaniu przez nią pisemnego pełnomocnictwa.</w:t>
      </w:r>
    </w:p>
    <w:p w14:paraId="28B288F8" w14:textId="77777777" w:rsidR="002E1628" w:rsidRDefault="00F11275" w:rsidP="002E1628">
      <w:pPr>
        <w:pStyle w:val="Akapitzlist"/>
        <w:numPr>
          <w:ilvl w:val="0"/>
          <w:numId w:val="51"/>
        </w:numPr>
        <w:tabs>
          <w:tab w:val="left" w:pos="142"/>
        </w:tabs>
        <w:autoSpaceDE w:val="0"/>
        <w:autoSpaceDN w:val="0"/>
        <w:adjustRightInd w:val="0"/>
        <w:spacing w:after="120"/>
        <w:jc w:val="both"/>
      </w:pPr>
      <w:r w:rsidRPr="00047AED">
        <w:t>na pisemny wniosek - drogą pocztową, za zwrotnym potwierdzeniem odbioru.</w:t>
      </w:r>
    </w:p>
    <w:p w14:paraId="643D6902" w14:textId="77777777" w:rsidR="002E1628" w:rsidRDefault="00D87DDA" w:rsidP="002E1628">
      <w:pPr>
        <w:pStyle w:val="Akapitzlist"/>
        <w:numPr>
          <w:ilvl w:val="0"/>
          <w:numId w:val="50"/>
        </w:numPr>
        <w:tabs>
          <w:tab w:val="left" w:pos="142"/>
        </w:tabs>
        <w:autoSpaceDE w:val="0"/>
        <w:autoSpaceDN w:val="0"/>
        <w:adjustRightInd w:val="0"/>
        <w:spacing w:after="120"/>
        <w:jc w:val="both"/>
      </w:pPr>
      <w:r w:rsidRPr="00047AED">
        <w:t>Skutecznie wycofany wniosek uznawany jest za niezłożony: w przypadku wycofania wniosku po dokonaniu jego oceny przez Radę (a przed przesłaniem do Zarządu Województwa), podjęte przez Radę uchwały nie wywołują mocy prawnej, a lista ocenionych operacji podlega modyfikacji uwzględniającej usunięcie wycofanego wniosku</w:t>
      </w:r>
      <w:r w:rsidR="008D50EB" w:rsidRPr="00047AED">
        <w:t>.</w:t>
      </w:r>
      <w:r w:rsidR="00F11275" w:rsidRPr="00047AED">
        <w:t xml:space="preserve"> Skutek niezłożenia następuje w momencie otrzymania niebudzącego wątpliwości żądania cofnięcia wniosku, a nie od momentu faktycznego zwrócenia wniosku i dokumentacji.</w:t>
      </w:r>
    </w:p>
    <w:p w14:paraId="22F2668B" w14:textId="77777777" w:rsidR="002E1628" w:rsidRDefault="00D87DDA" w:rsidP="002E1628">
      <w:pPr>
        <w:pStyle w:val="Akapitzlist"/>
        <w:numPr>
          <w:ilvl w:val="0"/>
          <w:numId w:val="49"/>
        </w:numPr>
        <w:tabs>
          <w:tab w:val="left" w:pos="142"/>
        </w:tabs>
        <w:autoSpaceDE w:val="0"/>
        <w:autoSpaceDN w:val="0"/>
        <w:adjustRightInd w:val="0"/>
        <w:spacing w:after="120"/>
        <w:jc w:val="both"/>
      </w:pPr>
      <w:r w:rsidRPr="00047AED">
        <w:t>Żądanie powinno być jednoznaczne – w przypadku wątpliwości należy wstrzymać się z dokonywaniem zwrotu wniosku</w:t>
      </w:r>
      <w:r w:rsidR="008D50EB" w:rsidRPr="00047AED">
        <w:t>.</w:t>
      </w:r>
    </w:p>
    <w:p w14:paraId="48549CCA" w14:textId="77777777" w:rsidR="002E1628" w:rsidRDefault="00F11275" w:rsidP="002E1628">
      <w:pPr>
        <w:pStyle w:val="Akapitzlist"/>
        <w:numPr>
          <w:ilvl w:val="0"/>
          <w:numId w:val="49"/>
        </w:numPr>
        <w:tabs>
          <w:tab w:val="left" w:pos="142"/>
        </w:tabs>
        <w:autoSpaceDE w:val="0"/>
        <w:autoSpaceDN w:val="0"/>
        <w:adjustRightInd w:val="0"/>
        <w:spacing w:after="120"/>
        <w:jc w:val="both"/>
      </w:pPr>
      <w:r w:rsidRPr="00047AED">
        <w:t xml:space="preserve">Zwrot wniosku powinien zostać udokumentowany przez LGD (zachowanie </w:t>
      </w:r>
      <w:r w:rsidR="0088618E" w:rsidRPr="00047AED">
        <w:t>oryginału</w:t>
      </w:r>
      <w:r w:rsidRPr="00047AED">
        <w:t xml:space="preserve"> żądania dotyczącego zwrotu wniosku, pokwitowanie odbioru dokumentów albo zwrotne potwierdzenie odbioru przesyłki pocztowej). Kopia złożonego wniosku pozostaje w LGD.</w:t>
      </w:r>
    </w:p>
    <w:p w14:paraId="710FD75C" w14:textId="77777777" w:rsidR="002E1628" w:rsidRDefault="002E1628" w:rsidP="002E1628">
      <w:pPr>
        <w:tabs>
          <w:tab w:val="left" w:pos="142"/>
        </w:tabs>
        <w:autoSpaceDE w:val="0"/>
        <w:autoSpaceDN w:val="0"/>
        <w:adjustRightInd w:val="0"/>
        <w:spacing w:after="120"/>
        <w:jc w:val="both"/>
      </w:pPr>
    </w:p>
    <w:p w14:paraId="07C5C66F" w14:textId="77777777" w:rsidR="002E1628" w:rsidRDefault="002E1628" w:rsidP="002E1628">
      <w:pPr>
        <w:tabs>
          <w:tab w:val="left" w:pos="142"/>
        </w:tabs>
        <w:autoSpaceDE w:val="0"/>
        <w:autoSpaceDN w:val="0"/>
        <w:adjustRightInd w:val="0"/>
        <w:spacing w:after="120"/>
        <w:jc w:val="both"/>
      </w:pPr>
    </w:p>
    <w:p w14:paraId="495A33EA" w14:textId="77777777" w:rsidR="002E1628" w:rsidRDefault="00E00EB7" w:rsidP="002E1628">
      <w:pPr>
        <w:tabs>
          <w:tab w:val="left" w:pos="142"/>
        </w:tabs>
        <w:autoSpaceDE w:val="0"/>
        <w:autoSpaceDN w:val="0"/>
        <w:adjustRightInd w:val="0"/>
        <w:spacing w:after="120"/>
        <w:jc w:val="both"/>
        <w:rPr>
          <w:b/>
        </w:rPr>
      </w:pPr>
      <w:r w:rsidRPr="00047AED">
        <w:rPr>
          <w:b/>
        </w:rPr>
        <w:lastRenderedPageBreak/>
        <w:t xml:space="preserve">ETAP IV. </w:t>
      </w:r>
      <w:r w:rsidR="005738FD">
        <w:rPr>
          <w:b/>
        </w:rPr>
        <w:t xml:space="preserve">UZUPEŁNIENIA I SKŁĄDANIE WYJAŚNIEŃ PRZEZ WNIOSKODAWCÓW. </w:t>
      </w:r>
      <w:r w:rsidRPr="005738FD">
        <w:rPr>
          <w:b/>
        </w:rPr>
        <w:t>PRZYGOTOWANIE DO POSIEDZENIA RADY</w:t>
      </w:r>
    </w:p>
    <w:p w14:paraId="24867C90" w14:textId="77777777" w:rsidR="005738FD" w:rsidRPr="00FA51A2" w:rsidRDefault="005738FD" w:rsidP="005738FD">
      <w:pPr>
        <w:numPr>
          <w:ilvl w:val="0"/>
          <w:numId w:val="1"/>
        </w:numPr>
        <w:tabs>
          <w:tab w:val="left" w:pos="142"/>
        </w:tabs>
        <w:autoSpaceDE w:val="0"/>
        <w:autoSpaceDN w:val="0"/>
        <w:adjustRightInd w:val="0"/>
        <w:spacing w:after="120"/>
        <w:jc w:val="both"/>
      </w:pPr>
      <w:r w:rsidRPr="00516C92">
        <w:t>W pierwsz</w:t>
      </w:r>
      <w:r w:rsidRPr="00EF4BA3">
        <w:t xml:space="preserve">ej kolejności, po zakończeniu naboru, Biuro dokonuje weryfikacji </w:t>
      </w:r>
      <w:r>
        <w:t>wstępnej (</w:t>
      </w:r>
      <w:r w:rsidRPr="00EF4BA3">
        <w:t>formalnej</w:t>
      </w:r>
      <w:r>
        <w:t>)</w:t>
      </w:r>
      <w:r w:rsidRPr="00EF4BA3">
        <w:t xml:space="preserve"> złożonych w naborze wnioskó</w:t>
      </w:r>
      <w:r w:rsidRPr="00F02AB6">
        <w:t>w.</w:t>
      </w:r>
      <w:r>
        <w:t xml:space="preserve"> Weryfikacja formalna obejmuje zbadanie kwestii formalnych dotyczących wniosków (kompletność dokumentacji, zamieszczenie niezbędnych podpisów upoważnionych osób ze strony wnioskodawcy) oraz ustalenie, czy przedłożone wnioski pozwalają na dokonanie oceny operacji z punktu widzenia zgodności z LSR, spełniania poszczególnych kryteriów wyboru oraz ustalenia kwoty wsparcia.</w:t>
      </w:r>
    </w:p>
    <w:p w14:paraId="56657102" w14:textId="77777777" w:rsidR="005738FD" w:rsidRPr="00C10C42" w:rsidRDefault="005738FD" w:rsidP="005738FD">
      <w:pPr>
        <w:numPr>
          <w:ilvl w:val="0"/>
          <w:numId w:val="64"/>
        </w:numPr>
        <w:autoSpaceDE w:val="0"/>
        <w:autoSpaceDN w:val="0"/>
        <w:adjustRightInd w:val="0"/>
        <w:spacing w:after="120"/>
        <w:ind w:left="709" w:hanging="283"/>
        <w:jc w:val="both"/>
      </w:pPr>
      <w:r w:rsidRPr="00C10C42">
        <w:t xml:space="preserve">Wynik weryfikacji formalnej utrwalany jest na karcie weryfikacji formalnej stanowiącej </w:t>
      </w:r>
      <w:r w:rsidR="00E46978">
        <w:rPr>
          <w:b/>
        </w:rPr>
        <w:t>załącznik nr 5</w:t>
      </w:r>
      <w:r w:rsidRPr="00C10C42">
        <w:rPr>
          <w:b/>
        </w:rPr>
        <w:t xml:space="preserve"> do Procedury</w:t>
      </w:r>
      <w:r w:rsidRPr="00C10C42">
        <w:t>.</w:t>
      </w:r>
    </w:p>
    <w:p w14:paraId="0CAD4B9F" w14:textId="77777777" w:rsidR="005738FD" w:rsidRDefault="005738FD" w:rsidP="005738FD">
      <w:pPr>
        <w:numPr>
          <w:ilvl w:val="0"/>
          <w:numId w:val="64"/>
        </w:numPr>
        <w:autoSpaceDE w:val="0"/>
        <w:autoSpaceDN w:val="0"/>
        <w:adjustRightInd w:val="0"/>
        <w:spacing w:after="120"/>
        <w:ind w:left="709" w:hanging="283"/>
        <w:jc w:val="both"/>
      </w:pPr>
      <w:r w:rsidRPr="00C10C42">
        <w:t>Weryfikując te okoliczności Biuro może,</w:t>
      </w:r>
      <w:r>
        <w:t xml:space="preserve"> (ale nie musi)</w:t>
      </w:r>
      <w:r w:rsidRPr="00C10C42">
        <w:t xml:space="preserve"> w razie wątpliwości, skorzystać z pomocy Przewodniczącego Rady lub innego członka tego organu. Przew</w:t>
      </w:r>
      <w:r>
        <w:t>odniczący Rady lub inny członek</w:t>
      </w:r>
      <w:ins w:id="31" w:author="Użytkownik systemu Windows" w:date="2021-04-08T08:52:00Z">
        <w:r w:rsidR="00E33BBB">
          <w:t xml:space="preserve"> </w:t>
        </w:r>
      </w:ins>
      <w:r w:rsidRPr="008D2786">
        <w:t>tego organu przedstawiaj</w:t>
      </w:r>
      <w:r w:rsidRPr="00E925A3">
        <w:t>ą swoje st</w:t>
      </w:r>
      <w:r>
        <w:t>anowisko dotyczące wątpliwości (</w:t>
      </w:r>
      <w:r w:rsidRPr="00E925A3">
        <w:t xml:space="preserve">o ile </w:t>
      </w:r>
      <w:r w:rsidRPr="00516C92">
        <w:t xml:space="preserve">nie dotyczy </w:t>
      </w:r>
      <w:r>
        <w:t xml:space="preserve">to </w:t>
      </w:r>
      <w:r w:rsidRPr="00516C92">
        <w:t>wniosku, z którego oceny i omawiania, stosownie do postanowień Regulaminu Rady, podlegaliby</w:t>
      </w:r>
      <w:r w:rsidRPr="00EF4BA3">
        <w:t xml:space="preserve"> wyłączeniu). Opinia Przewodniczącego Rady lub członka tego organu odnotowywana jest na karcie weryfikacji formalnej.</w:t>
      </w:r>
    </w:p>
    <w:p w14:paraId="6F3AC9D5" w14:textId="77777777" w:rsidR="005738FD" w:rsidRPr="00EF4BA3" w:rsidRDefault="005738FD" w:rsidP="005738FD">
      <w:pPr>
        <w:numPr>
          <w:ilvl w:val="0"/>
          <w:numId w:val="64"/>
        </w:numPr>
        <w:autoSpaceDE w:val="0"/>
        <w:autoSpaceDN w:val="0"/>
        <w:adjustRightInd w:val="0"/>
        <w:spacing w:after="120"/>
        <w:ind w:left="709" w:hanging="283"/>
        <w:jc w:val="both"/>
      </w:pPr>
      <w:r w:rsidRPr="00F21E2A">
        <w:t>Z dokonywania oceny wstępnej dotyczącej danego wniosku wyłączony jest pracownik Biura LGD</w:t>
      </w:r>
      <w:r>
        <w:t xml:space="preserve"> lub członek Rady, co do których</w:t>
      </w:r>
      <w:r w:rsidRPr="00F21E2A">
        <w:t xml:space="preserve"> mogą zachodzić wątpliwości dotyczące braku bezstronności. W celu zapewnienia bezstronności pracowników Biura </w:t>
      </w:r>
      <w:r>
        <w:t xml:space="preserve">i członków Rady </w:t>
      </w:r>
      <w:r w:rsidRPr="00F21E2A">
        <w:t xml:space="preserve">w trakcie </w:t>
      </w:r>
      <w:r>
        <w:t>oceny wstępnej, każda</w:t>
      </w:r>
      <w:ins w:id="32" w:author="Użytkownik systemu Windows" w:date="2021-04-08T08:52:00Z">
        <w:r w:rsidR="00E33BBB">
          <w:t xml:space="preserve"> </w:t>
        </w:r>
      </w:ins>
      <w:r>
        <w:t>osoba zaangażowana</w:t>
      </w:r>
      <w:r w:rsidRPr="00F21E2A">
        <w:t xml:space="preserve"> w ocenę wstępną wniosków złożonych w ramach danego naboru, przed przystąpieniem do tej oceny, ma obowiązek zapoznać się z listą wnioskodawców, którzy złożyli wnioski w naborze, wypełnić deklarację bezstronności oraz – w razie potrzeby – wyłączyć się z oceny wstępnej wniosków, co do których mogłyby zachodzić wątpliwości dotyczące braku bezstronności. </w:t>
      </w:r>
      <w:r>
        <w:t xml:space="preserve">Deklaracja bezstronności stanowi załącznik do Regulaminu Rady (w przypadku Pracowników Biura wypełniają oni deklaracje na odpowiednio zmodyfikowanym wzorze dla członków Rady, wskazując swoje </w:t>
      </w:r>
      <w:r w:rsidR="00EF2B3F">
        <w:t xml:space="preserve">imię i nazwisko oraz </w:t>
      </w:r>
      <w:r>
        <w:t>stanowisko służbowe). Nad zachowaniem bezstronności czuwa Zarząd.</w:t>
      </w:r>
    </w:p>
    <w:p w14:paraId="3D5DDDA0" w14:textId="77777777" w:rsidR="005738FD" w:rsidRPr="00EF4BA3" w:rsidRDefault="005738FD" w:rsidP="005738FD">
      <w:pPr>
        <w:numPr>
          <w:ilvl w:val="0"/>
          <w:numId w:val="1"/>
        </w:numPr>
        <w:tabs>
          <w:tab w:val="left" w:pos="142"/>
        </w:tabs>
        <w:autoSpaceDE w:val="0"/>
        <w:autoSpaceDN w:val="0"/>
        <w:adjustRightInd w:val="0"/>
        <w:spacing w:after="120"/>
        <w:jc w:val="both"/>
      </w:pPr>
      <w:r w:rsidRPr="00EF4BA3">
        <w:t>Jeżeli w wyniku oceny formalnej Biuro stwierdzi jednoznacznie, choćby jedną z następujących okoliczności:</w:t>
      </w:r>
    </w:p>
    <w:p w14:paraId="550C16AB" w14:textId="77777777" w:rsidR="005738FD" w:rsidRPr="00F02AB6" w:rsidRDefault="005738FD" w:rsidP="005738FD">
      <w:pPr>
        <w:numPr>
          <w:ilvl w:val="0"/>
          <w:numId w:val="60"/>
        </w:numPr>
        <w:autoSpaceDE w:val="0"/>
        <w:autoSpaceDN w:val="0"/>
        <w:adjustRightInd w:val="0"/>
        <w:spacing w:after="120"/>
        <w:jc w:val="both"/>
      </w:pPr>
      <w:r w:rsidRPr="00F02AB6">
        <w:t>wniosek nie został złożony w miejscu lub terminie wskazanym w ogłoszeniu o naborze;</w:t>
      </w:r>
    </w:p>
    <w:p w14:paraId="4BCE8C44" w14:textId="77777777" w:rsidR="005738FD" w:rsidRPr="00345150" w:rsidRDefault="005738FD" w:rsidP="005738FD">
      <w:pPr>
        <w:numPr>
          <w:ilvl w:val="0"/>
          <w:numId w:val="60"/>
        </w:numPr>
        <w:autoSpaceDE w:val="0"/>
        <w:autoSpaceDN w:val="0"/>
        <w:adjustRightInd w:val="0"/>
        <w:spacing w:after="120"/>
        <w:jc w:val="both"/>
      </w:pPr>
      <w:r w:rsidRPr="00345150">
        <w:t xml:space="preserve">wnioskodawca wskazał we wniosku </w:t>
      </w:r>
      <w:r>
        <w:t xml:space="preserve">jednoznacznie </w:t>
      </w:r>
      <w:r w:rsidRPr="00345150">
        <w:t>złą formę wsparcia,</w:t>
      </w:r>
    </w:p>
    <w:p w14:paraId="4DE7E6FE" w14:textId="77777777" w:rsidR="005738FD" w:rsidRPr="00216393" w:rsidRDefault="005738FD" w:rsidP="005738FD">
      <w:pPr>
        <w:numPr>
          <w:ilvl w:val="0"/>
          <w:numId w:val="60"/>
        </w:numPr>
        <w:autoSpaceDE w:val="0"/>
        <w:autoSpaceDN w:val="0"/>
        <w:adjustRightInd w:val="0"/>
        <w:spacing w:after="120"/>
        <w:jc w:val="both"/>
      </w:pPr>
      <w:r w:rsidRPr="00216393">
        <w:t>treść wniosku jednoznacznie wskazuje na to, że operacja nim objęta:</w:t>
      </w:r>
    </w:p>
    <w:p w14:paraId="54957364" w14:textId="77777777" w:rsidR="005738FD" w:rsidRPr="00216393" w:rsidRDefault="005738FD" w:rsidP="005738FD">
      <w:pPr>
        <w:numPr>
          <w:ilvl w:val="0"/>
          <w:numId w:val="61"/>
        </w:numPr>
        <w:autoSpaceDE w:val="0"/>
        <w:autoSpaceDN w:val="0"/>
        <w:adjustRightInd w:val="0"/>
        <w:spacing w:after="120"/>
        <w:jc w:val="both"/>
      </w:pPr>
      <w:r w:rsidRPr="00216393">
        <w:t>nie realizuje celów głównych i szczegółowych LSR przez osiąganie zaplanowanych wskaźników lub</w:t>
      </w:r>
    </w:p>
    <w:p w14:paraId="0478AA5C" w14:textId="77777777" w:rsidR="005738FD" w:rsidRPr="00FA51A2" w:rsidRDefault="005738FD" w:rsidP="005738FD">
      <w:pPr>
        <w:numPr>
          <w:ilvl w:val="0"/>
          <w:numId w:val="61"/>
        </w:numPr>
        <w:autoSpaceDE w:val="0"/>
        <w:autoSpaceDN w:val="0"/>
        <w:adjustRightInd w:val="0"/>
        <w:spacing w:after="120"/>
        <w:jc w:val="both"/>
      </w:pPr>
      <w:r w:rsidRPr="00FA51A2">
        <w:t>nie jest zgodna z zakresem tematycznym, lub</w:t>
      </w:r>
    </w:p>
    <w:p w14:paraId="242C3589" w14:textId="77777777" w:rsidR="005738FD" w:rsidRPr="00905C24" w:rsidRDefault="005738FD" w:rsidP="005738FD">
      <w:pPr>
        <w:numPr>
          <w:ilvl w:val="0"/>
          <w:numId w:val="61"/>
        </w:numPr>
        <w:autoSpaceDE w:val="0"/>
        <w:autoSpaceDN w:val="0"/>
        <w:adjustRightInd w:val="0"/>
        <w:spacing w:after="120"/>
        <w:jc w:val="both"/>
      </w:pPr>
      <w:r w:rsidRPr="00905C24">
        <w:t>nie jest zgodna z Programem, lub</w:t>
      </w:r>
    </w:p>
    <w:p w14:paraId="4F0E7F64" w14:textId="77777777" w:rsidR="005738FD" w:rsidRPr="001A739D" w:rsidRDefault="005738FD" w:rsidP="005738FD">
      <w:pPr>
        <w:numPr>
          <w:ilvl w:val="0"/>
          <w:numId w:val="61"/>
        </w:numPr>
        <w:autoSpaceDE w:val="0"/>
        <w:autoSpaceDN w:val="0"/>
        <w:adjustRightInd w:val="0"/>
        <w:spacing w:after="120"/>
        <w:jc w:val="both"/>
      </w:pPr>
      <w:r w:rsidRPr="001A739D">
        <w:t>nie spełniania dodatkowych warunków udzielenia wsparcia obowiązujących w ramach naboru</w:t>
      </w:r>
    </w:p>
    <w:p w14:paraId="7A3A0920" w14:textId="77777777" w:rsidR="005738FD" w:rsidRPr="00C4713A" w:rsidRDefault="005738FD" w:rsidP="005738FD">
      <w:pPr>
        <w:autoSpaceDE w:val="0"/>
        <w:autoSpaceDN w:val="0"/>
        <w:adjustRightInd w:val="0"/>
        <w:spacing w:after="120"/>
        <w:ind w:left="360"/>
        <w:jc w:val="both"/>
      </w:pPr>
      <w:r w:rsidRPr="00C4713A">
        <w:t>- wynik oceny wstępnej operacji jest negatywny: dotyczy to sytuacji</w:t>
      </w:r>
      <w:r w:rsidR="00EF2B3F">
        <w:t xml:space="preserve"> jednoznacznych</w:t>
      </w:r>
      <w:r w:rsidRPr="00C4713A">
        <w:t xml:space="preserve">, gdy brak we wniosku informacji dających podstawę do wezwania wnioskodawcy do złożenia </w:t>
      </w:r>
      <w:r w:rsidRPr="00C4713A">
        <w:lastRenderedPageBreak/>
        <w:t>wyjaśnień lub uzupełnienia wniosku o załączniki, których przedłożenie mogłoby usunąć wątpliwości związane z niezgodnością operacji z LSR.</w:t>
      </w:r>
    </w:p>
    <w:p w14:paraId="1F7CFCC0" w14:textId="77777777" w:rsidR="005738FD" w:rsidRPr="00FF0510" w:rsidRDefault="005738FD" w:rsidP="005738FD">
      <w:pPr>
        <w:numPr>
          <w:ilvl w:val="0"/>
          <w:numId w:val="1"/>
        </w:numPr>
        <w:tabs>
          <w:tab w:val="left" w:pos="142"/>
        </w:tabs>
        <w:autoSpaceDE w:val="0"/>
        <w:autoSpaceDN w:val="0"/>
        <w:adjustRightInd w:val="0"/>
        <w:spacing w:after="120"/>
        <w:jc w:val="both"/>
      </w:pPr>
      <w:r w:rsidRPr="00344DC0">
        <w:t xml:space="preserve">Jeżeli w wyniku oceny formalnej Biuro stwierdzi, </w:t>
      </w:r>
      <w:r>
        <w:t xml:space="preserve">że </w:t>
      </w:r>
      <w:r w:rsidRPr="00632D27">
        <w:rPr>
          <w:color w:val="000000"/>
        </w:rPr>
        <w:t>konieczne jest uzyskanie wyjaśnień lub dokumentów niezbędnych do oceny zgodności operacji z LSR, wyboru operacji lub ustalenia kwoty wsparcia</w:t>
      </w:r>
      <w:r>
        <w:rPr>
          <w:color w:val="000000"/>
        </w:rPr>
        <w:t>,</w:t>
      </w:r>
      <w:r w:rsidRPr="00FF0510">
        <w:t xml:space="preserve"> przygotowuje pismo do wnioskodawcy wzywające go do złożenia wyjaśnień lub uzupełnienia wniosku o dokumenty pozwalające rozwiać te wątpliwości.</w:t>
      </w:r>
    </w:p>
    <w:p w14:paraId="18F9096D" w14:textId="77777777" w:rsidR="005738FD" w:rsidRDefault="005738FD" w:rsidP="005738FD">
      <w:pPr>
        <w:numPr>
          <w:ilvl w:val="0"/>
          <w:numId w:val="63"/>
        </w:numPr>
        <w:autoSpaceDE w:val="0"/>
        <w:autoSpaceDN w:val="0"/>
        <w:adjustRightInd w:val="0"/>
        <w:spacing w:after="120"/>
        <w:jc w:val="both"/>
      </w:pPr>
      <w:r w:rsidRPr="00FF0510">
        <w:t>Wzór pisma wzywającego wnioskod</w:t>
      </w:r>
      <w:r w:rsidRPr="00796029">
        <w:t xml:space="preserve">awcę do złożenia wyjaśnień lub uzupełnienia wniosku stanowi </w:t>
      </w:r>
      <w:r w:rsidR="00E46978">
        <w:rPr>
          <w:b/>
        </w:rPr>
        <w:t>załącznik nr 6</w:t>
      </w:r>
      <w:r w:rsidRPr="00632D27">
        <w:rPr>
          <w:b/>
        </w:rPr>
        <w:t xml:space="preserve"> do Procedury</w:t>
      </w:r>
      <w:r w:rsidRPr="00632D27">
        <w:t>.</w:t>
      </w:r>
    </w:p>
    <w:p w14:paraId="24EB4C80" w14:textId="77777777" w:rsidR="005738FD" w:rsidRDefault="005738FD" w:rsidP="005738FD">
      <w:pPr>
        <w:numPr>
          <w:ilvl w:val="0"/>
          <w:numId w:val="63"/>
        </w:numPr>
        <w:autoSpaceDE w:val="0"/>
        <w:autoSpaceDN w:val="0"/>
        <w:adjustRightInd w:val="0"/>
        <w:spacing w:after="120"/>
        <w:jc w:val="both"/>
      </w:pPr>
      <w:r>
        <w:t xml:space="preserve">Przesłanką obligującą LGD do wezwania wnioskodawcy do złożenia wyjaśnień lub przedłożenia dokumentów są </w:t>
      </w:r>
      <w:r w:rsidRPr="00B66E08">
        <w:rPr>
          <w:u w:val="single"/>
        </w:rPr>
        <w:t>w szczególności</w:t>
      </w:r>
      <w:r>
        <w:t xml:space="preserve"> następujące okoliczności</w:t>
      </w:r>
    </w:p>
    <w:p w14:paraId="71E2A34A" w14:textId="77777777" w:rsidR="005738FD" w:rsidRPr="00B907D6" w:rsidRDefault="005738FD" w:rsidP="005738FD">
      <w:pPr>
        <w:widowControl w:val="0"/>
        <w:numPr>
          <w:ilvl w:val="0"/>
          <w:numId w:val="65"/>
        </w:numPr>
        <w:spacing w:after="120"/>
        <w:ind w:left="1276" w:hanging="357"/>
        <w:jc w:val="both"/>
      </w:pPr>
      <w:r w:rsidRPr="00B907D6">
        <w:t>dany dokument nie został załączony do wniosku pomimo zaznaczenia w formularzu wniosku,</w:t>
      </w:r>
      <w:r w:rsidRPr="00632D27">
        <w:t xml:space="preserve"> iż wnioskodawca go załącza</w:t>
      </w:r>
      <w:r w:rsidRPr="00B907D6">
        <w:t>;</w:t>
      </w:r>
    </w:p>
    <w:p w14:paraId="1E9F3117" w14:textId="77777777" w:rsidR="005738FD" w:rsidRPr="00B907D6" w:rsidRDefault="005738FD" w:rsidP="005738FD">
      <w:pPr>
        <w:widowControl w:val="0"/>
        <w:numPr>
          <w:ilvl w:val="0"/>
          <w:numId w:val="65"/>
        </w:numPr>
        <w:spacing w:after="120"/>
        <w:ind w:left="1276" w:hanging="357"/>
        <w:jc w:val="both"/>
      </w:pPr>
      <w:r w:rsidRPr="00B907D6">
        <w:t>dany dokument nie został załączony (niezależnie od deklaracji wnioskodawcy wyrażonej we wniosku), a z formularza wniosku wynika, że jest to dokument obowiązkowy;</w:t>
      </w:r>
    </w:p>
    <w:p w14:paraId="5C2B05B6" w14:textId="77777777" w:rsidR="005738FD" w:rsidRDefault="005738FD" w:rsidP="005738FD">
      <w:pPr>
        <w:widowControl w:val="0"/>
        <w:numPr>
          <w:ilvl w:val="0"/>
          <w:numId w:val="65"/>
        </w:numPr>
        <w:spacing w:after="120"/>
        <w:ind w:left="1276" w:hanging="357"/>
        <w:jc w:val="both"/>
      </w:pPr>
      <w:r w:rsidRPr="00B907D6">
        <w:t>informacje zawarte we wniosku o przyznanie pomocy</w:t>
      </w:r>
      <w:r>
        <w:t xml:space="preserve"> oraz załącznikach są rozbieżne;</w:t>
      </w:r>
    </w:p>
    <w:p w14:paraId="79870675" w14:textId="77777777" w:rsidR="005738FD" w:rsidRPr="00632D27" w:rsidRDefault="005738FD" w:rsidP="005738FD">
      <w:pPr>
        <w:widowControl w:val="0"/>
        <w:numPr>
          <w:ilvl w:val="0"/>
          <w:numId w:val="65"/>
        </w:numPr>
        <w:spacing w:after="120"/>
        <w:ind w:left="1276" w:hanging="357"/>
        <w:jc w:val="both"/>
      </w:pPr>
      <w:r>
        <w:t>istnieją innego rodzaju wątpliwości niepozwalające na dokonanie oceny w sprawie zgodności operacji z LSR, z kryteriami wyboru lub na ustalenie kwoty wsparcia.</w:t>
      </w:r>
    </w:p>
    <w:p w14:paraId="4C0FB38F" w14:textId="77777777" w:rsidR="005738FD" w:rsidRPr="00632D27" w:rsidRDefault="005738FD" w:rsidP="005738FD">
      <w:pPr>
        <w:numPr>
          <w:ilvl w:val="0"/>
          <w:numId w:val="63"/>
        </w:numPr>
        <w:autoSpaceDE w:val="0"/>
        <w:autoSpaceDN w:val="0"/>
        <w:adjustRightInd w:val="0"/>
        <w:spacing w:after="120"/>
        <w:jc w:val="both"/>
      </w:pPr>
      <w:r w:rsidRPr="00632D27">
        <w:t>Pismo wzywające wnioskodawcę do złożenia wyjaśnień lub uzupełnienia wniosku wysyłane jest pocztą</w:t>
      </w:r>
      <w:r>
        <w:t xml:space="preserve"> elektroniczną na adres wnioskodawcy wskazany we wniosku, a w przypadku niepodania takiego adresu, tradycyjną pocztą</w:t>
      </w:r>
      <w:r w:rsidRPr="00632D27">
        <w:t>. Pismo jest podpisywane przez osobę lub osoby upoważnione do reprezentacji LGD (przy czym osoby statutowo upoważnione do reprezentacji LGD mogą udzielić pracownikom Biura pełnomocnictw w tym zakresie).</w:t>
      </w:r>
    </w:p>
    <w:p w14:paraId="116854EF" w14:textId="77777777" w:rsidR="005738FD" w:rsidRPr="00632D27" w:rsidRDefault="005738FD" w:rsidP="005738FD">
      <w:pPr>
        <w:numPr>
          <w:ilvl w:val="0"/>
          <w:numId w:val="63"/>
        </w:numPr>
        <w:autoSpaceDE w:val="0"/>
        <w:autoSpaceDN w:val="0"/>
        <w:adjustRightInd w:val="0"/>
        <w:spacing w:after="120"/>
        <w:jc w:val="both"/>
      </w:pPr>
      <w:r w:rsidRPr="00632D27">
        <w:t>W piśmie, o którym mowa wyżej, LGD:</w:t>
      </w:r>
    </w:p>
    <w:p w14:paraId="6A8F2273" w14:textId="77777777" w:rsidR="005738FD" w:rsidRPr="00632D27" w:rsidRDefault="005738FD" w:rsidP="005738FD">
      <w:pPr>
        <w:numPr>
          <w:ilvl w:val="0"/>
          <w:numId w:val="62"/>
        </w:numPr>
        <w:autoSpaceDE w:val="0"/>
        <w:autoSpaceDN w:val="0"/>
        <w:adjustRightInd w:val="0"/>
        <w:spacing w:after="120"/>
        <w:ind w:left="1134"/>
        <w:jc w:val="both"/>
      </w:pPr>
      <w:r w:rsidRPr="00632D27">
        <w:t>wskazuje dokumenty (określając je w miarę precyzyjnie, np. poprzez podanie nazwy dokumentu), które przedłożyć powinien wnioskodawca w celu rozwiania wątpliwości LGD i wyjaśnia wnioskodawcy w związku z jakimi wątpliwościami zwraca się do niego o ich przedłożenie;</w:t>
      </w:r>
    </w:p>
    <w:p w14:paraId="10297683" w14:textId="77777777" w:rsidR="005738FD" w:rsidRPr="00B46F59" w:rsidRDefault="005738FD" w:rsidP="005738FD">
      <w:pPr>
        <w:numPr>
          <w:ilvl w:val="0"/>
          <w:numId w:val="62"/>
        </w:numPr>
        <w:autoSpaceDE w:val="0"/>
        <w:autoSpaceDN w:val="0"/>
        <w:adjustRightInd w:val="0"/>
        <w:spacing w:after="120"/>
        <w:ind w:left="1134"/>
        <w:jc w:val="both"/>
      </w:pPr>
      <w:r w:rsidRPr="00B46F59">
        <w:t>wskazuje wątpliwości, które powinien wyjaśnić wnioskodawca</w:t>
      </w:r>
      <w:r>
        <w:t xml:space="preserve"> (tj. określa, czego mają dotyczyć wyjaśnienia i na jaką okoliczność mają zostać złożone)</w:t>
      </w:r>
      <w:r w:rsidRPr="00B46F59">
        <w:t>, by LGD mogła dokonać oceny jego wniosku pod kątem zgodności operacji objętej wnioskiem z LSR lub z kryteriami wyboru lub by LGD mogła ustalić kwotę wsparcia;</w:t>
      </w:r>
    </w:p>
    <w:p w14:paraId="21B4462D" w14:textId="77777777" w:rsidR="005738FD" w:rsidRPr="00632D27" w:rsidRDefault="005738FD" w:rsidP="005738FD">
      <w:pPr>
        <w:numPr>
          <w:ilvl w:val="0"/>
          <w:numId w:val="62"/>
        </w:numPr>
        <w:autoSpaceDE w:val="0"/>
        <w:autoSpaceDN w:val="0"/>
        <w:adjustRightInd w:val="0"/>
        <w:spacing w:after="120"/>
        <w:ind w:left="1134"/>
        <w:jc w:val="both"/>
      </w:pPr>
      <w:r w:rsidRPr="004C306B">
        <w:t xml:space="preserve">wyznacza wnioskodawcy 7-dniowy termin, </w:t>
      </w:r>
      <w:r w:rsidRPr="007B581E">
        <w:rPr>
          <w:b/>
        </w:rPr>
        <w:t xml:space="preserve">liczony od dnia </w:t>
      </w:r>
      <w:r w:rsidR="00EF2B3F">
        <w:rPr>
          <w:b/>
        </w:rPr>
        <w:t>otrzymania przez wnioskodawcę</w:t>
      </w:r>
      <w:r w:rsidRPr="007B581E">
        <w:rPr>
          <w:b/>
        </w:rPr>
        <w:t xml:space="preserve"> pisma </w:t>
      </w:r>
      <w:r w:rsidR="00EF2B3F">
        <w:rPr>
          <w:b/>
        </w:rPr>
        <w:t>LGD dotyczącego</w:t>
      </w:r>
      <w:r w:rsidR="00EF2B3F">
        <w:t xml:space="preserve"> złożenia</w:t>
      </w:r>
      <w:r w:rsidRPr="00632D27">
        <w:t xml:space="preserve"> wyjaśnień lub uzupełnień, o które zwróciła się LGD</w:t>
      </w:r>
      <w:r w:rsidR="00EF2B3F">
        <w:t>, który rozpoczyna swój bieg w dniu przesłania pisma na adres e-mail wnioskodawcy, doręczenia listu lub w dniu pierwszego bezskutecznego próby doręczenia pisma</w:t>
      </w:r>
      <w:r w:rsidRPr="00632D27">
        <w:t xml:space="preserve">, zaznaczając, że </w:t>
      </w:r>
      <w:r w:rsidRPr="007B581E">
        <w:rPr>
          <w:b/>
        </w:rPr>
        <w:t>termin zostanie za zachowany jeżeli przed upływem wskazanego wyżej czasu do Biura LGD wpłyną pisemne wyjaśnienia</w:t>
      </w:r>
      <w:r>
        <w:t xml:space="preserve"> lub dokumenty wskazane w wezwaniu przesłanym przez LGD (obowiązuje data wpływa do B</w:t>
      </w:r>
      <w:r w:rsidR="00EF2B3F">
        <w:t>iura, a nie data nadania pisma)</w:t>
      </w:r>
      <w:r w:rsidRPr="00632D27">
        <w:t>;</w:t>
      </w:r>
    </w:p>
    <w:p w14:paraId="1BF4E3DF" w14:textId="77777777" w:rsidR="005738FD" w:rsidRPr="00632D27" w:rsidRDefault="005738FD" w:rsidP="005738FD">
      <w:pPr>
        <w:numPr>
          <w:ilvl w:val="0"/>
          <w:numId w:val="62"/>
        </w:numPr>
        <w:autoSpaceDE w:val="0"/>
        <w:autoSpaceDN w:val="0"/>
        <w:adjustRightInd w:val="0"/>
        <w:spacing w:after="120"/>
        <w:ind w:left="1134"/>
        <w:jc w:val="both"/>
      </w:pPr>
      <w:r w:rsidRPr="00B46F59">
        <w:lastRenderedPageBreak/>
        <w:t xml:space="preserve">poucza wnioskodawcę, że </w:t>
      </w:r>
      <w:bookmarkStart w:id="33" w:name="_Hlk492461164"/>
      <w:r w:rsidRPr="00B46F59">
        <w:t xml:space="preserve">ciężar udowodnienia okoliczności, które budzą wątpliwości LGD i które zostały wskazane w piśmie, obciąża wnioskodawcę, to znaczy, że w przypadku nieprzedłożenia </w:t>
      </w:r>
      <w:r>
        <w:t xml:space="preserve">we wskazanym przez LGD terminie </w:t>
      </w:r>
      <w:r w:rsidRPr="00B46F59">
        <w:t>dokumentów lub niezłożenia wyjaśnień pozwalających na rozwianie wątpliwości, o których mowa w piśmie</w:t>
      </w:r>
      <w:r w:rsidRPr="004C306B">
        <w:t xml:space="preserve"> LGD</w:t>
      </w:r>
      <w:r>
        <w:t>, wnioskodawca</w:t>
      </w:r>
      <w:r w:rsidRPr="00632D27">
        <w:t xml:space="preserve"> nie będzie ponownie wzywa</w:t>
      </w:r>
      <w:r>
        <w:t>ny</w:t>
      </w:r>
      <w:r w:rsidRPr="00632D27">
        <w:t xml:space="preserve"> do złożenia wyjaśnień lub uzupełnień a istniejące wątpliwości zostaną rozstrzygnięte na niekorzyść wnioskodawcy</w:t>
      </w:r>
      <w:bookmarkEnd w:id="33"/>
      <w:r w:rsidRPr="00632D27">
        <w:t>.</w:t>
      </w:r>
    </w:p>
    <w:p w14:paraId="1CD6AC58" w14:textId="77777777" w:rsidR="005738FD" w:rsidRPr="00344DC0" w:rsidRDefault="005738FD" w:rsidP="005738FD">
      <w:pPr>
        <w:numPr>
          <w:ilvl w:val="0"/>
          <w:numId w:val="1"/>
        </w:numPr>
        <w:tabs>
          <w:tab w:val="left" w:pos="142"/>
        </w:tabs>
        <w:autoSpaceDE w:val="0"/>
        <w:autoSpaceDN w:val="0"/>
        <w:adjustRightInd w:val="0"/>
        <w:spacing w:after="120"/>
        <w:jc w:val="both"/>
      </w:pPr>
      <w:r w:rsidRPr="00695E7A">
        <w:t>Po otrzymaniu wyjaśnień lub uzupełnień (lub po bezskutecznym upływie 7-dniowego terminu na ich przedłożenie) Biuro dokonuje oceny formalnej wniosku w oparciu o wszystkie informacje i dokumenty przedstawione przez wnioskodawcę</w:t>
      </w:r>
      <w:r>
        <w:t xml:space="preserve"> (</w:t>
      </w:r>
      <w:r>
        <w:rPr>
          <w:b/>
        </w:rPr>
        <w:t>pkt 16 i 17</w:t>
      </w:r>
      <w:r w:rsidRPr="00B907D6">
        <w:rPr>
          <w:b/>
        </w:rPr>
        <w:t xml:space="preserve"> Procedury</w:t>
      </w:r>
      <w:r>
        <w:t xml:space="preserve"> stosuje się odpowiednio z uwzględnieniem treści ewentualnych wyjaśnień lub uzupełnień)</w:t>
      </w:r>
      <w:r w:rsidRPr="00344DC0">
        <w:t>. Wynik oceny, uwzględniający ewentualne uzupełnienia lub wyjaśnienia, dokumentuje się na karcie weryfikacji formalnej.</w:t>
      </w:r>
      <w:r>
        <w:t xml:space="preserve"> Jest on przedstawiany Radzie w formie opinii Biura, która nie ma charakteru wiążącego, ale w przypadku niezaakceptowania przez Radę wyników oceny wstępnej, Rada powinna szczegółowo w uchwale uzasadnić swoje stanowisko.</w:t>
      </w:r>
    </w:p>
    <w:p w14:paraId="729E66A3" w14:textId="77777777" w:rsidR="005738FD" w:rsidRDefault="005738FD" w:rsidP="005738FD">
      <w:pPr>
        <w:numPr>
          <w:ilvl w:val="0"/>
          <w:numId w:val="1"/>
        </w:numPr>
        <w:tabs>
          <w:tab w:val="left" w:pos="142"/>
        </w:tabs>
        <w:autoSpaceDE w:val="0"/>
        <w:autoSpaceDN w:val="0"/>
        <w:adjustRightInd w:val="0"/>
        <w:spacing w:after="120"/>
        <w:jc w:val="both"/>
      </w:pPr>
      <w:r w:rsidRPr="00344DC0">
        <w:t xml:space="preserve">Wynik oceny </w:t>
      </w:r>
      <w:r>
        <w:t>wstępnej</w:t>
      </w:r>
      <w:r w:rsidRPr="00344DC0">
        <w:t xml:space="preserve"> Biuro przedstawia na posiedzeniu Rady. W oparciu o wynik tej oceny Rada dokonuje oceny wniosków. Rada nie jest</w:t>
      </w:r>
      <w:r w:rsidRPr="000F4B26">
        <w:t xml:space="preserve"> związana wynikiem oceny</w:t>
      </w:r>
      <w:r>
        <w:t xml:space="preserve"> wstępnej,</w:t>
      </w:r>
      <w:r w:rsidRPr="000F4B26">
        <w:t xml:space="preserve"> ale w przypadku nieuznania przez Radę wyników</w:t>
      </w:r>
      <w:r>
        <w:t xml:space="preserve"> tej</w:t>
      </w:r>
      <w:r w:rsidRPr="000F4B26">
        <w:t xml:space="preserve"> oceny Rada powinna szczegółowo uzasadnić swoje stanowisko w protokole z posiedzenia lub w treści uzasadnień uchwał.</w:t>
      </w:r>
    </w:p>
    <w:p w14:paraId="41D45DAC" w14:textId="77777777" w:rsidR="002E1628" w:rsidRPr="002E1628" w:rsidRDefault="005738FD" w:rsidP="002E1628">
      <w:pPr>
        <w:numPr>
          <w:ilvl w:val="0"/>
          <w:numId w:val="1"/>
        </w:numPr>
        <w:tabs>
          <w:tab w:val="left" w:pos="142"/>
        </w:tabs>
        <w:autoSpaceDE w:val="0"/>
        <w:autoSpaceDN w:val="0"/>
        <w:adjustRightInd w:val="0"/>
        <w:spacing w:after="120"/>
        <w:jc w:val="both"/>
      </w:pPr>
      <w:r w:rsidRPr="00963ED9">
        <w:t xml:space="preserve">Biuro przygotowuje </w:t>
      </w:r>
      <w:r>
        <w:t xml:space="preserve">i przekazuje na posiedzenie Rady </w:t>
      </w:r>
      <w:r w:rsidRPr="00963ED9">
        <w:t xml:space="preserve">kopie dokumentów </w:t>
      </w:r>
      <w:r>
        <w:t>niezbędnych do dokonania przez Radę oceny wniosków, w szczególności: kopie wniosków, które podlegać będą ocenie a także wypełnia – dla każdego wniosku, który został złożony bezpośrednio w miejscu i terminie wskazanym w ogłoszeniu o naborze – kartę weryfikacji operacji, której wzór stanowi załącznik do wytycznych.</w:t>
      </w:r>
      <w:r w:rsidRPr="008742D6">
        <w:t xml:space="preserve"> Członkowie Rady biorą pod uwagę informacje wynikające z tej karty w trakcie podejmowania decyzji co do zgodności operacji z zakresem tematycznym oraz z LSR:</w:t>
      </w:r>
    </w:p>
    <w:p w14:paraId="0B1A5D0A" w14:textId="77777777" w:rsidR="002E1628" w:rsidRDefault="00E00EB7" w:rsidP="002E1628">
      <w:pPr>
        <w:tabs>
          <w:tab w:val="left" w:pos="142"/>
        </w:tabs>
        <w:autoSpaceDE w:val="0"/>
        <w:autoSpaceDN w:val="0"/>
        <w:adjustRightInd w:val="0"/>
        <w:spacing w:after="120"/>
        <w:jc w:val="both"/>
        <w:rPr>
          <w:b/>
        </w:rPr>
      </w:pPr>
      <w:r w:rsidRPr="005738FD">
        <w:rPr>
          <w:b/>
        </w:rPr>
        <w:t>(szczegółowe unormowanie zostało określone w Regulaminie Rady)</w:t>
      </w:r>
    </w:p>
    <w:p w14:paraId="0D6FFC09" w14:textId="77777777" w:rsidR="002E1628" w:rsidRDefault="002E1628" w:rsidP="002E1628">
      <w:pPr>
        <w:tabs>
          <w:tab w:val="left" w:pos="142"/>
        </w:tabs>
        <w:autoSpaceDE w:val="0"/>
        <w:autoSpaceDN w:val="0"/>
        <w:adjustRightInd w:val="0"/>
        <w:spacing w:after="120"/>
        <w:jc w:val="both"/>
        <w:rPr>
          <w:b/>
        </w:rPr>
      </w:pPr>
    </w:p>
    <w:p w14:paraId="1C24AFFA" w14:textId="77777777" w:rsidR="002E1628" w:rsidRDefault="00E00EB7" w:rsidP="002E1628">
      <w:pPr>
        <w:tabs>
          <w:tab w:val="left" w:pos="142"/>
        </w:tabs>
        <w:autoSpaceDE w:val="0"/>
        <w:autoSpaceDN w:val="0"/>
        <w:adjustRightInd w:val="0"/>
        <w:spacing w:after="120"/>
        <w:jc w:val="both"/>
        <w:rPr>
          <w:b/>
        </w:rPr>
      </w:pPr>
      <w:r w:rsidRPr="00047AED">
        <w:rPr>
          <w:b/>
        </w:rPr>
        <w:t xml:space="preserve">ETAP V. POSIEDZENIE RADY </w:t>
      </w:r>
    </w:p>
    <w:p w14:paraId="467FC0F8" w14:textId="77777777" w:rsidR="002E1628" w:rsidRDefault="00E00EB7" w:rsidP="002E1628">
      <w:pPr>
        <w:tabs>
          <w:tab w:val="left" w:pos="142"/>
        </w:tabs>
        <w:autoSpaceDE w:val="0"/>
        <w:autoSpaceDN w:val="0"/>
        <w:adjustRightInd w:val="0"/>
        <w:spacing w:after="120"/>
        <w:jc w:val="both"/>
        <w:rPr>
          <w:b/>
        </w:rPr>
      </w:pPr>
      <w:r w:rsidRPr="00047AED">
        <w:rPr>
          <w:b/>
        </w:rPr>
        <w:t>(szczegółowe unormowanie zostało określone w Regulaminie Rady,).</w:t>
      </w:r>
    </w:p>
    <w:p w14:paraId="2E1AB7F2" w14:textId="77777777" w:rsidR="002E1628" w:rsidRDefault="00E00EB7" w:rsidP="002E1628">
      <w:pPr>
        <w:numPr>
          <w:ilvl w:val="0"/>
          <w:numId w:val="38"/>
        </w:numPr>
        <w:tabs>
          <w:tab w:val="left" w:pos="142"/>
        </w:tabs>
        <w:autoSpaceDE w:val="0"/>
        <w:autoSpaceDN w:val="0"/>
        <w:adjustRightInd w:val="0"/>
        <w:spacing w:after="120"/>
        <w:jc w:val="both"/>
        <w:rPr>
          <w:b/>
        </w:rPr>
      </w:pPr>
      <w:r w:rsidRPr="00047AED">
        <w:t xml:space="preserve">Kryteria oceny operacji stanowią </w:t>
      </w:r>
      <w:r w:rsidR="0013122D" w:rsidRPr="00047AED">
        <w:t>odrębny dokument</w:t>
      </w:r>
      <w:r w:rsidRPr="00047AED">
        <w:rPr>
          <w:b/>
        </w:rPr>
        <w:t>.</w:t>
      </w:r>
    </w:p>
    <w:p w14:paraId="520F8E30" w14:textId="77777777" w:rsidR="002E1628" w:rsidRDefault="0088618E" w:rsidP="002E1628">
      <w:pPr>
        <w:widowControl w:val="0"/>
        <w:numPr>
          <w:ilvl w:val="0"/>
          <w:numId w:val="38"/>
        </w:numPr>
        <w:suppressAutoHyphens/>
        <w:spacing w:after="120"/>
        <w:jc w:val="both"/>
        <w:rPr>
          <w:color w:val="000000"/>
        </w:rPr>
      </w:pPr>
      <w:r w:rsidRPr="00047AED">
        <w:rPr>
          <w:color w:val="000000"/>
        </w:rPr>
        <w:t>Na posiedzeniu Rady obecny jest pracownik Biura, który czuwa nad poprawnością przekazywanej przez Biuro do Rady dokumentacji oraz jej zgodność formalną z Procedurą oraz przepisami regulującymi wdrażanie LSR.</w:t>
      </w:r>
    </w:p>
    <w:p w14:paraId="39CEA805" w14:textId="77777777" w:rsidR="002E1628" w:rsidRDefault="0088618E" w:rsidP="002E1628">
      <w:pPr>
        <w:widowControl w:val="0"/>
        <w:numPr>
          <w:ilvl w:val="0"/>
          <w:numId w:val="38"/>
        </w:numPr>
        <w:suppressAutoHyphens/>
        <w:spacing w:after="120"/>
        <w:jc w:val="both"/>
        <w:rPr>
          <w:color w:val="000000"/>
        </w:rPr>
      </w:pPr>
      <w:r w:rsidRPr="00047AED">
        <w:rPr>
          <w:color w:val="000000"/>
        </w:rPr>
        <w:t>Obecny na posiedzeniu Rady pracownik Biura udziela wyjaśnień dotyczących terminowości, kompletności oraz innych okoliczności dotyczących złożenia wniosków w naborze, które mogą mieć wpływ na ocenę operacji dokonywaną przez Radę</w:t>
      </w:r>
      <w:r w:rsidR="00B84E63">
        <w:rPr>
          <w:color w:val="000000"/>
        </w:rPr>
        <w:t>, a także przedstawia informacje na temat oceny wstępnej poszczególnych wniosków</w:t>
      </w:r>
      <w:r w:rsidRPr="00047AED">
        <w:rPr>
          <w:color w:val="000000"/>
        </w:rPr>
        <w:t>.</w:t>
      </w:r>
    </w:p>
    <w:p w14:paraId="4810A6D3" w14:textId="77777777" w:rsidR="002E1628" w:rsidRDefault="0088618E" w:rsidP="002E1628">
      <w:pPr>
        <w:widowControl w:val="0"/>
        <w:numPr>
          <w:ilvl w:val="0"/>
          <w:numId w:val="38"/>
        </w:numPr>
        <w:suppressAutoHyphens/>
        <w:spacing w:after="120"/>
        <w:jc w:val="both"/>
        <w:rPr>
          <w:color w:val="000000"/>
        </w:rPr>
      </w:pPr>
      <w:r w:rsidRPr="00047AED">
        <w:rPr>
          <w:color w:val="000000"/>
        </w:rPr>
        <w:t xml:space="preserve">Wzory kart oceny operacji stanowią </w:t>
      </w:r>
      <w:r w:rsidRPr="00047AED">
        <w:rPr>
          <w:b/>
          <w:color w:val="000000"/>
        </w:rPr>
        <w:t xml:space="preserve">załącznik nr </w:t>
      </w:r>
      <w:r w:rsidR="000A5643" w:rsidRPr="00047AED">
        <w:rPr>
          <w:b/>
          <w:color w:val="000000"/>
        </w:rPr>
        <w:t>4</w:t>
      </w:r>
      <w:r w:rsidRPr="00047AED">
        <w:rPr>
          <w:b/>
          <w:color w:val="000000"/>
        </w:rPr>
        <w:t xml:space="preserve"> do Procedury</w:t>
      </w:r>
      <w:r w:rsidRPr="00047AED">
        <w:rPr>
          <w:color w:val="000000"/>
        </w:rPr>
        <w:t>.</w:t>
      </w:r>
    </w:p>
    <w:p w14:paraId="41DCD2C8" w14:textId="77777777" w:rsidR="002E1628" w:rsidRDefault="002E1628" w:rsidP="002E1628">
      <w:pPr>
        <w:widowControl w:val="0"/>
        <w:suppressAutoHyphens/>
        <w:spacing w:after="120"/>
        <w:jc w:val="both"/>
        <w:rPr>
          <w:color w:val="000000"/>
        </w:rPr>
      </w:pPr>
    </w:p>
    <w:p w14:paraId="4F8F0C3C" w14:textId="77777777" w:rsidR="002E1628" w:rsidRDefault="00E00EB7" w:rsidP="002E1628">
      <w:pPr>
        <w:widowControl w:val="0"/>
        <w:suppressAutoHyphens/>
        <w:spacing w:after="120"/>
        <w:jc w:val="both"/>
        <w:rPr>
          <w:b/>
          <w:color w:val="000000"/>
        </w:rPr>
      </w:pPr>
      <w:r w:rsidRPr="00047AED">
        <w:rPr>
          <w:b/>
          <w:color w:val="000000"/>
        </w:rPr>
        <w:t xml:space="preserve">ETAP VI – PRZEKAZANIE INFORMACJI O WYNIKACH NABORU </w:t>
      </w:r>
    </w:p>
    <w:p w14:paraId="3DD541DF" w14:textId="77777777" w:rsidR="002E1628" w:rsidRDefault="00E00EB7" w:rsidP="002E1628">
      <w:pPr>
        <w:widowControl w:val="0"/>
        <w:suppressAutoHyphens/>
        <w:spacing w:after="120"/>
        <w:jc w:val="center"/>
        <w:rPr>
          <w:color w:val="000000"/>
        </w:rPr>
      </w:pPr>
      <w:r w:rsidRPr="00047AED">
        <w:rPr>
          <w:b/>
          <w:color w:val="000000"/>
        </w:rPr>
        <w:t>UMIESZCZENIE INFORMACJI NA STRONIE INTERNETOWEJ</w:t>
      </w:r>
    </w:p>
    <w:p w14:paraId="394CED51" w14:textId="77777777" w:rsidR="002E1628" w:rsidRDefault="00E00EB7" w:rsidP="002E1628">
      <w:pPr>
        <w:numPr>
          <w:ilvl w:val="0"/>
          <w:numId w:val="1"/>
        </w:numPr>
        <w:tabs>
          <w:tab w:val="left" w:pos="142"/>
        </w:tabs>
        <w:autoSpaceDE w:val="0"/>
        <w:autoSpaceDN w:val="0"/>
        <w:adjustRightInd w:val="0"/>
        <w:spacing w:after="120"/>
        <w:jc w:val="both"/>
      </w:pPr>
      <w:r w:rsidRPr="00047AED">
        <w:lastRenderedPageBreak/>
        <w:t xml:space="preserve">Wyniki oceny podsumowywane są przez Przewodniczącego Rady i sekretarza posiedzenia w formie listy </w:t>
      </w:r>
      <w:r w:rsidR="00445B86" w:rsidRPr="00047AED">
        <w:t xml:space="preserve">operacji zgodnych z LSR oraz listy operacji wybranych do realizacji. </w:t>
      </w:r>
      <w:r w:rsidRPr="00047AED">
        <w:t xml:space="preserve">Na </w:t>
      </w:r>
      <w:r w:rsidR="00445B86" w:rsidRPr="00047AED">
        <w:t xml:space="preserve">tej drugiej </w:t>
      </w:r>
      <w:r w:rsidRPr="00047AED">
        <w:t>liście zaznacza się rezultat oceny każdej operacji, z rozbiciem na poszczególne elementy, które podlegały ocenie (zgodność z LSR, zgodność z kryteriami) oraz ustaloną kwotę wsparci</w:t>
      </w:r>
      <w:r w:rsidR="005372EA" w:rsidRPr="00047AED">
        <w:t>a, a</w:t>
      </w:r>
      <w:ins w:id="34" w:author="Użytkownik systemu Windows" w:date="2021-04-08T08:51:00Z">
        <w:r w:rsidR="00E33BBB">
          <w:t xml:space="preserve"> </w:t>
        </w:r>
      </w:ins>
      <w:r w:rsidR="005372EA" w:rsidRPr="00047AED">
        <w:t>także informację, czy dana operacja mieści się w limicie środków wskazanym w ogłoszeniu o naborze.</w:t>
      </w:r>
      <w:ins w:id="35" w:author="Użytkownik systemu Windows" w:date="2021-04-08T08:55:00Z">
        <w:r w:rsidR="00E33BBB" w:rsidRPr="00E33BBB">
          <w:rPr>
            <w:sz w:val="23"/>
            <w:szCs w:val="23"/>
          </w:rPr>
          <w:t xml:space="preserve"> </w:t>
        </w:r>
        <w:r w:rsidR="00E33BBB">
          <w:rPr>
            <w:sz w:val="23"/>
            <w:szCs w:val="23"/>
          </w:rPr>
          <w:t>Jednocześnie przy liście LGD zamieszcza również informację o tym, że limit naboru ustalony jest w walucie EUR, który zostanie przeliczony przez ZW po kursie bieżącym (kurs wymiany euro do złotego, publikowany przez Europejski Bank Centralny (EBC) z przedostatniego dnia pracy Komisji Europejskiej w miesiącu poprzedzającym miesiąc dokonania obliczeń).</w:t>
        </w:r>
      </w:ins>
    </w:p>
    <w:p w14:paraId="57390614" w14:textId="77777777" w:rsidR="002E1628" w:rsidRDefault="00E00EB7" w:rsidP="002E1628">
      <w:pPr>
        <w:widowControl w:val="0"/>
        <w:numPr>
          <w:ilvl w:val="0"/>
          <w:numId w:val="17"/>
        </w:numPr>
        <w:suppressAutoHyphens/>
        <w:spacing w:after="120"/>
        <w:jc w:val="both"/>
        <w:rPr>
          <w:color w:val="000000"/>
        </w:rPr>
      </w:pPr>
      <w:r w:rsidRPr="00047AED">
        <w:rPr>
          <w:color w:val="000000"/>
        </w:rPr>
        <w:t>List</w:t>
      </w:r>
      <w:r w:rsidR="005372EA" w:rsidRPr="00047AED">
        <w:rPr>
          <w:color w:val="000000"/>
        </w:rPr>
        <w:t>y</w:t>
      </w:r>
      <w:ins w:id="36" w:author="Użytkownik systemu Windows" w:date="2021-04-08T08:51:00Z">
        <w:r w:rsidR="00E33BBB">
          <w:rPr>
            <w:color w:val="000000"/>
          </w:rPr>
          <w:t xml:space="preserve"> </w:t>
        </w:r>
      </w:ins>
      <w:r w:rsidRPr="00047AED">
        <w:rPr>
          <w:color w:val="000000"/>
        </w:rPr>
        <w:t>operacji wraz z wnioskami i załącznikami oraz dokumentacją dotyczącą posiedzenia przekazywan</w:t>
      </w:r>
      <w:r w:rsidR="005372EA" w:rsidRPr="00047AED">
        <w:rPr>
          <w:color w:val="000000"/>
        </w:rPr>
        <w:t>e</w:t>
      </w:r>
      <w:ins w:id="37" w:author="Użytkownik systemu Windows" w:date="2021-04-08T08:51:00Z">
        <w:r w:rsidR="00E33BBB">
          <w:rPr>
            <w:color w:val="000000"/>
          </w:rPr>
          <w:t xml:space="preserve"> </w:t>
        </w:r>
      </w:ins>
      <w:r w:rsidR="005372EA" w:rsidRPr="00047AED">
        <w:rPr>
          <w:color w:val="000000"/>
        </w:rPr>
        <w:t>są</w:t>
      </w:r>
      <w:ins w:id="38" w:author="Użytkownik systemu Windows" w:date="2021-04-08T08:51:00Z">
        <w:r w:rsidR="00E33BBB">
          <w:rPr>
            <w:color w:val="000000"/>
          </w:rPr>
          <w:t xml:space="preserve"> </w:t>
        </w:r>
      </w:ins>
      <w:r w:rsidR="008937E7" w:rsidRPr="00047AED">
        <w:rPr>
          <w:color w:val="000000"/>
        </w:rPr>
        <w:t xml:space="preserve">do Biura </w:t>
      </w:r>
      <w:r w:rsidRPr="00047AED">
        <w:rPr>
          <w:color w:val="000000"/>
        </w:rPr>
        <w:t>w ciągu 3 dni od dnia jej sporządzenia.</w:t>
      </w:r>
    </w:p>
    <w:p w14:paraId="41AB1C4F" w14:textId="77777777" w:rsidR="002E1628" w:rsidRDefault="00E00EB7" w:rsidP="002E1628">
      <w:pPr>
        <w:widowControl w:val="0"/>
        <w:numPr>
          <w:ilvl w:val="0"/>
          <w:numId w:val="17"/>
        </w:numPr>
        <w:suppressAutoHyphens/>
        <w:spacing w:after="120"/>
        <w:jc w:val="both"/>
        <w:rPr>
          <w:color w:val="000000"/>
        </w:rPr>
      </w:pPr>
      <w:r w:rsidRPr="00047AED">
        <w:rPr>
          <w:color w:val="000000"/>
        </w:rPr>
        <w:t>Biur</w:t>
      </w:r>
      <w:r w:rsidR="005372EA" w:rsidRPr="00047AED">
        <w:rPr>
          <w:color w:val="000000"/>
        </w:rPr>
        <w:t>o</w:t>
      </w:r>
      <w:ins w:id="39" w:author="Użytkownik systemu Windows" w:date="2021-04-08T08:51:00Z">
        <w:r w:rsidR="00E33BBB">
          <w:rPr>
            <w:color w:val="000000"/>
          </w:rPr>
          <w:t xml:space="preserve"> </w:t>
        </w:r>
      </w:ins>
      <w:r w:rsidRPr="00047AED">
        <w:rPr>
          <w:color w:val="000000"/>
        </w:rPr>
        <w:t>sprawdz</w:t>
      </w:r>
      <w:r w:rsidR="005372EA" w:rsidRPr="00047AED">
        <w:rPr>
          <w:color w:val="000000"/>
        </w:rPr>
        <w:t>a</w:t>
      </w:r>
      <w:r w:rsidRPr="00047AED">
        <w:rPr>
          <w:color w:val="000000"/>
        </w:rPr>
        <w:t xml:space="preserve">, czy </w:t>
      </w:r>
      <w:r w:rsidR="005372EA" w:rsidRPr="00047AED">
        <w:rPr>
          <w:color w:val="000000"/>
        </w:rPr>
        <w:t>przekazane przez Przewodniczącego Rady listy</w:t>
      </w:r>
      <w:r w:rsidRPr="00047AED">
        <w:rPr>
          <w:color w:val="000000"/>
        </w:rPr>
        <w:t xml:space="preserve"> nie zawiera</w:t>
      </w:r>
      <w:r w:rsidR="005372EA" w:rsidRPr="00047AED">
        <w:rPr>
          <w:color w:val="000000"/>
        </w:rPr>
        <w:t>ją</w:t>
      </w:r>
      <w:r w:rsidRPr="00047AED">
        <w:rPr>
          <w:color w:val="000000"/>
        </w:rPr>
        <w:t xml:space="preserve"> błędów rachunkowych lub </w:t>
      </w:r>
      <w:r w:rsidR="008937E7" w:rsidRPr="00047AED">
        <w:rPr>
          <w:color w:val="000000"/>
        </w:rPr>
        <w:t xml:space="preserve">oczywistych </w:t>
      </w:r>
      <w:r w:rsidRPr="00047AED">
        <w:rPr>
          <w:color w:val="000000"/>
        </w:rPr>
        <w:t xml:space="preserve">omyłek pisarskich. </w:t>
      </w:r>
      <w:r w:rsidR="008937E7" w:rsidRPr="00047AED">
        <w:rPr>
          <w:color w:val="000000"/>
        </w:rPr>
        <w:t>W przypadku błędów rachunkowych lub omyłek pisarskich, Biuro</w:t>
      </w:r>
      <w:r w:rsidR="004E4C23" w:rsidRPr="00047AED">
        <w:rPr>
          <w:color w:val="000000"/>
        </w:rPr>
        <w:t>,</w:t>
      </w:r>
      <w:r w:rsidR="008937E7" w:rsidRPr="00047AED">
        <w:rPr>
          <w:color w:val="000000"/>
        </w:rPr>
        <w:t xml:space="preserve"> w porozumieniu z Przewodniczącym Rady, dokonuje korekty listy.</w:t>
      </w:r>
    </w:p>
    <w:p w14:paraId="5C69E3E1" w14:textId="77777777" w:rsidR="002E1628" w:rsidRDefault="00963ED9" w:rsidP="002E1628">
      <w:pPr>
        <w:numPr>
          <w:ilvl w:val="0"/>
          <w:numId w:val="1"/>
        </w:numPr>
        <w:tabs>
          <w:tab w:val="left" w:pos="142"/>
        </w:tabs>
        <w:autoSpaceDE w:val="0"/>
        <w:autoSpaceDN w:val="0"/>
        <w:adjustRightInd w:val="0"/>
        <w:spacing w:after="120"/>
        <w:jc w:val="both"/>
      </w:pPr>
      <w:r w:rsidRPr="00047AED">
        <w:t xml:space="preserve">Biuro sporządza co najmniej po jednej kopi protokołu </w:t>
      </w:r>
      <w:r w:rsidR="008937E7" w:rsidRPr="00047AED">
        <w:t xml:space="preserve">z posiedzenia Rady </w:t>
      </w:r>
      <w:r w:rsidRPr="00047AED">
        <w:t>oraz kart oceny, a także co najmniej po dwie kopie każdej uchwały dotyczącej oceny operacji.</w:t>
      </w:r>
    </w:p>
    <w:p w14:paraId="65581F21" w14:textId="77777777" w:rsidR="002E1628" w:rsidRDefault="00963ED9" w:rsidP="002E1628">
      <w:pPr>
        <w:numPr>
          <w:ilvl w:val="0"/>
          <w:numId w:val="1"/>
        </w:numPr>
        <w:tabs>
          <w:tab w:val="left" w:pos="142"/>
        </w:tabs>
        <w:autoSpaceDE w:val="0"/>
        <w:autoSpaceDN w:val="0"/>
        <w:adjustRightInd w:val="0"/>
        <w:spacing w:after="120"/>
        <w:jc w:val="both"/>
      </w:pPr>
      <w:r w:rsidRPr="00047AED">
        <w:t xml:space="preserve">Biuro umieszcza </w:t>
      </w:r>
      <w:r w:rsidR="00084E68" w:rsidRPr="00047AED">
        <w:t>na stronie internetowej LGD:</w:t>
      </w:r>
    </w:p>
    <w:p w14:paraId="00AF2084" w14:textId="77777777" w:rsidR="002E1628" w:rsidRDefault="00963ED9" w:rsidP="002E1628">
      <w:pPr>
        <w:pStyle w:val="Akapitzlist"/>
        <w:numPr>
          <w:ilvl w:val="0"/>
          <w:numId w:val="57"/>
        </w:numPr>
        <w:tabs>
          <w:tab w:val="left" w:pos="142"/>
        </w:tabs>
        <w:autoSpaceDE w:val="0"/>
        <w:autoSpaceDN w:val="0"/>
        <w:adjustRightInd w:val="0"/>
        <w:spacing w:after="120"/>
        <w:jc w:val="both"/>
      </w:pPr>
      <w:r w:rsidRPr="00047AED">
        <w:t xml:space="preserve">kopię protokołu </w:t>
      </w:r>
      <w:r w:rsidR="008937E7" w:rsidRPr="00047AED">
        <w:t xml:space="preserve">z posiedzenia Rady </w:t>
      </w:r>
      <w:r w:rsidRPr="00047AED">
        <w:t>(bez kart oceny i uchwał)</w:t>
      </w:r>
      <w:r w:rsidR="00084E68" w:rsidRPr="00047AED">
        <w:t>,</w:t>
      </w:r>
    </w:p>
    <w:p w14:paraId="597F0E2A" w14:textId="77777777" w:rsidR="002E1628" w:rsidRDefault="008937E7" w:rsidP="002E1628">
      <w:pPr>
        <w:pStyle w:val="Akapitzlist"/>
        <w:numPr>
          <w:ilvl w:val="0"/>
          <w:numId w:val="57"/>
        </w:numPr>
        <w:tabs>
          <w:tab w:val="left" w:pos="142"/>
        </w:tabs>
        <w:autoSpaceDE w:val="0"/>
        <w:autoSpaceDN w:val="0"/>
        <w:adjustRightInd w:val="0"/>
        <w:spacing w:after="120"/>
        <w:jc w:val="both"/>
      </w:pPr>
      <w:r w:rsidRPr="00047AED">
        <w:t>list</w:t>
      </w:r>
      <w:r w:rsidR="00084E68" w:rsidRPr="00047AED">
        <w:t>ę</w:t>
      </w:r>
      <w:r w:rsidRPr="00047AED">
        <w:t xml:space="preserve"> ocenionych operacji</w:t>
      </w:r>
      <w:ins w:id="40" w:author="Użytkownik systemu Windows" w:date="2021-04-08T08:51:00Z">
        <w:r w:rsidR="00E33BBB">
          <w:t xml:space="preserve"> </w:t>
        </w:r>
      </w:ins>
      <w:r w:rsidR="00445B86" w:rsidRPr="00047AED">
        <w:t>zgodnych z LSR, listę operacji wybranych</w:t>
      </w:r>
      <w:r w:rsidR="005372EA" w:rsidRPr="00047AED">
        <w:t xml:space="preserve"> do realizacji, </w:t>
      </w:r>
      <w:r w:rsidRPr="00047AED">
        <w:t>o któr</w:t>
      </w:r>
      <w:r w:rsidR="00084E68" w:rsidRPr="00047AED">
        <w:t>ych</w:t>
      </w:r>
      <w:r w:rsidRPr="00047AED">
        <w:t xml:space="preserve"> mowa </w:t>
      </w:r>
      <w:r w:rsidR="00963ED9" w:rsidRPr="00047AED">
        <w:rPr>
          <w:b/>
        </w:rPr>
        <w:t xml:space="preserve">w pkt </w:t>
      </w:r>
      <w:r w:rsidR="00696043">
        <w:rPr>
          <w:b/>
        </w:rPr>
        <w:t>22</w:t>
      </w:r>
      <w:r w:rsidR="00963ED9" w:rsidRPr="00047AED">
        <w:rPr>
          <w:b/>
        </w:rPr>
        <w:t xml:space="preserve"> Procedury</w:t>
      </w:r>
      <w:r w:rsidRPr="00047AED">
        <w:t>.</w:t>
      </w:r>
    </w:p>
    <w:p w14:paraId="7A4F5385" w14:textId="77777777" w:rsidR="002E1628" w:rsidRDefault="002E1628" w:rsidP="002E1628">
      <w:pPr>
        <w:pStyle w:val="Akapitzlist"/>
        <w:tabs>
          <w:tab w:val="left" w:pos="142"/>
        </w:tabs>
        <w:autoSpaceDE w:val="0"/>
        <w:autoSpaceDN w:val="0"/>
        <w:adjustRightInd w:val="0"/>
        <w:spacing w:after="120"/>
        <w:ind w:left="644"/>
        <w:jc w:val="both"/>
      </w:pPr>
    </w:p>
    <w:p w14:paraId="5044210F" w14:textId="77777777" w:rsidR="002E1628" w:rsidRDefault="00E00EB7" w:rsidP="002E1628">
      <w:pPr>
        <w:widowControl w:val="0"/>
        <w:suppressAutoHyphens/>
        <w:spacing w:after="120"/>
        <w:jc w:val="center"/>
        <w:rPr>
          <w:b/>
          <w:color w:val="000000"/>
        </w:rPr>
      </w:pPr>
      <w:r w:rsidRPr="00047AED">
        <w:rPr>
          <w:b/>
          <w:color w:val="000000"/>
        </w:rPr>
        <w:t>PISMA DO WNIOSKODAWCÓW</w:t>
      </w:r>
    </w:p>
    <w:p w14:paraId="60B50D25" w14:textId="77777777" w:rsidR="002E1628" w:rsidRDefault="00E00EB7" w:rsidP="002E1628">
      <w:pPr>
        <w:numPr>
          <w:ilvl w:val="0"/>
          <w:numId w:val="1"/>
        </w:numPr>
        <w:tabs>
          <w:tab w:val="left" w:pos="142"/>
        </w:tabs>
        <w:autoSpaceDE w:val="0"/>
        <w:autoSpaceDN w:val="0"/>
        <w:adjustRightInd w:val="0"/>
        <w:spacing w:after="120"/>
        <w:jc w:val="both"/>
      </w:pPr>
      <w:r w:rsidRPr="00047AED">
        <w:t>Biuro, w ciągu 5 dni od dnia zakończenia przez Radę procedury wyboru operacji, przygotowuje projekty pism do wnioskodawców, informujące ich o wynikach naboru.</w:t>
      </w:r>
    </w:p>
    <w:p w14:paraId="1CC63656" w14:textId="77777777" w:rsidR="002E1628" w:rsidRDefault="00E00EB7" w:rsidP="002E1628">
      <w:pPr>
        <w:widowControl w:val="0"/>
        <w:numPr>
          <w:ilvl w:val="0"/>
          <w:numId w:val="17"/>
        </w:numPr>
        <w:suppressAutoHyphens/>
        <w:spacing w:after="120"/>
        <w:jc w:val="both"/>
        <w:rPr>
          <w:b/>
          <w:color w:val="000000"/>
        </w:rPr>
      </w:pPr>
      <w:r w:rsidRPr="00047AED">
        <w:rPr>
          <w:color w:val="000000"/>
        </w:rPr>
        <w:t xml:space="preserve">Wzór pisma do wnioskodawcy informujący o wynikach naboru stanowi </w:t>
      </w:r>
      <w:r w:rsidRPr="00047AED">
        <w:rPr>
          <w:b/>
          <w:color w:val="000000"/>
        </w:rPr>
        <w:t xml:space="preserve">załącznik nr </w:t>
      </w:r>
      <w:r w:rsidR="00E46978">
        <w:rPr>
          <w:b/>
          <w:color w:val="000000"/>
        </w:rPr>
        <w:t>7</w:t>
      </w:r>
      <w:r w:rsidRPr="00047AED">
        <w:rPr>
          <w:b/>
          <w:color w:val="000000"/>
        </w:rPr>
        <w:t xml:space="preserve"> do Procedury.</w:t>
      </w:r>
    </w:p>
    <w:p w14:paraId="7B1F3850" w14:textId="77777777" w:rsidR="002E1628" w:rsidRDefault="00E00EB7" w:rsidP="002E1628">
      <w:pPr>
        <w:widowControl w:val="0"/>
        <w:numPr>
          <w:ilvl w:val="0"/>
          <w:numId w:val="17"/>
        </w:numPr>
        <w:suppressAutoHyphens/>
        <w:spacing w:after="120"/>
        <w:jc w:val="both"/>
        <w:rPr>
          <w:color w:val="000000"/>
        </w:rPr>
      </w:pPr>
      <w:r w:rsidRPr="00047AED">
        <w:rPr>
          <w:color w:val="000000"/>
        </w:rPr>
        <w:t>Pismo powinno zawierać:</w:t>
      </w:r>
    </w:p>
    <w:p w14:paraId="77C0424E" w14:textId="77777777" w:rsidR="002E1628" w:rsidRDefault="00E00EB7" w:rsidP="002E1628">
      <w:pPr>
        <w:widowControl w:val="0"/>
        <w:numPr>
          <w:ilvl w:val="0"/>
          <w:numId w:val="20"/>
        </w:numPr>
        <w:suppressAutoHyphens/>
        <w:spacing w:after="120"/>
        <w:jc w:val="both"/>
        <w:rPr>
          <w:color w:val="000000"/>
        </w:rPr>
      </w:pPr>
      <w:r w:rsidRPr="00047AED">
        <w:rPr>
          <w:color w:val="000000"/>
        </w:rPr>
        <w:t>informację czy operacja została wybrana do dofinansowania, a jeżeli tak, to jaka kwota wsparcia (intensywność) została dla niej ustalona przez Radę;</w:t>
      </w:r>
    </w:p>
    <w:p w14:paraId="25BCA43F" w14:textId="77777777" w:rsidR="002E1628" w:rsidRDefault="00E00EB7" w:rsidP="002E1628">
      <w:pPr>
        <w:widowControl w:val="0"/>
        <w:numPr>
          <w:ilvl w:val="0"/>
          <w:numId w:val="20"/>
        </w:numPr>
        <w:suppressAutoHyphens/>
        <w:spacing w:after="120"/>
        <w:jc w:val="both"/>
        <w:rPr>
          <w:color w:val="000000"/>
        </w:rPr>
      </w:pPr>
      <w:r w:rsidRPr="00047AED">
        <w:rPr>
          <w:color w:val="000000"/>
        </w:rPr>
        <w:t>uzasadnienie oceny, które w przypadku operacji niewybranych do dofinansowania powinno wskazywać, który element oceny operacji (zgodność, z LSR</w:t>
      </w:r>
      <w:r w:rsidR="00A90AF0" w:rsidRPr="00047AED">
        <w:rPr>
          <w:color w:val="000000"/>
        </w:rPr>
        <w:t xml:space="preserve"> (poszczególnymi elementami składającymi się na taka zgodność)</w:t>
      </w:r>
      <w:r w:rsidRPr="00047AED">
        <w:rPr>
          <w:color w:val="000000"/>
        </w:rPr>
        <w:t>, z kryteriami wyboru</w:t>
      </w:r>
      <w:r w:rsidR="00084E68" w:rsidRPr="00047AED">
        <w:rPr>
          <w:color w:val="000000"/>
        </w:rPr>
        <w:t>, niezłożenie wniosku w miejscu i terminie określonych w ogłoszeniu o naborze</w:t>
      </w:r>
      <w:r w:rsidRPr="00047AED">
        <w:rPr>
          <w:color w:val="000000"/>
        </w:rPr>
        <w:t>) zakończył się wynikiem negatywnym i dlaczego;</w:t>
      </w:r>
    </w:p>
    <w:p w14:paraId="50F5CCBE" w14:textId="77777777" w:rsidR="002E1628" w:rsidRDefault="00E00EB7" w:rsidP="002E1628">
      <w:pPr>
        <w:widowControl w:val="0"/>
        <w:numPr>
          <w:ilvl w:val="0"/>
          <w:numId w:val="20"/>
        </w:numPr>
        <w:suppressAutoHyphens/>
        <w:spacing w:after="120"/>
        <w:jc w:val="both"/>
        <w:rPr>
          <w:color w:val="000000"/>
        </w:rPr>
      </w:pPr>
      <w:r w:rsidRPr="00047AED">
        <w:rPr>
          <w:color w:val="000000"/>
        </w:rPr>
        <w:t>liczbę punktów otrzymanych przez operację łącznie oraz w rozbiciu na poszczególne kryteria;</w:t>
      </w:r>
    </w:p>
    <w:p w14:paraId="00BC7649" w14:textId="77777777" w:rsidR="002E1628" w:rsidRDefault="00E00EB7" w:rsidP="002E1628">
      <w:pPr>
        <w:widowControl w:val="0"/>
        <w:numPr>
          <w:ilvl w:val="0"/>
          <w:numId w:val="20"/>
        </w:numPr>
        <w:suppressAutoHyphens/>
        <w:spacing w:after="120"/>
        <w:jc w:val="both"/>
        <w:rPr>
          <w:color w:val="000000"/>
        </w:rPr>
      </w:pPr>
      <w:r w:rsidRPr="00047AED">
        <w:rPr>
          <w:color w:val="000000"/>
        </w:rPr>
        <w:t xml:space="preserve">w przypadku operacji wybranych do dofinansowania – informację, czy w dniu przekazania wniosków o </w:t>
      </w:r>
      <w:r w:rsidRPr="00047AED">
        <w:t>przyznanie pomocy</w:t>
      </w:r>
      <w:r w:rsidRPr="00047AED">
        <w:rPr>
          <w:color w:val="000000"/>
        </w:rPr>
        <w:t xml:space="preserve"> do zarządu województwa operacja mieści się w limicie środków wskazanym w ogłoszeniu o naborze</w:t>
      </w:r>
      <w:ins w:id="41" w:author="Użytkownik systemu Windows" w:date="2021-04-08T07:29:00Z">
        <w:r w:rsidR="00095864">
          <w:rPr>
            <w:color w:val="000000"/>
          </w:rPr>
          <w:t>.</w:t>
        </w:r>
      </w:ins>
      <w:del w:id="42" w:author="Użytkownik systemu Windows" w:date="2021-04-08T07:29:00Z">
        <w:r w:rsidRPr="00047AED" w:rsidDel="00095864">
          <w:rPr>
            <w:color w:val="000000"/>
          </w:rPr>
          <w:delText>;</w:delText>
        </w:r>
      </w:del>
      <w:ins w:id="43" w:author="Użytkownik systemu Windows" w:date="2021-04-07T15:05:00Z">
        <w:r w:rsidR="000405FF" w:rsidRPr="000405FF">
          <w:t xml:space="preserve"> </w:t>
        </w:r>
        <w:r w:rsidR="000405FF" w:rsidRPr="000405FF">
          <w:rPr>
            <w:color w:val="000000"/>
          </w:rPr>
          <w:t xml:space="preserve">Jednocześnie LGD informuje wnioskodawcę o tym, że limit naboru ustalony jest w walucie EUR, który zostanie przeliczony przez ZW po kursie bieżącym (kurs wymiany euro do złotego, publikowany przez Europejski Bank Centralny (EBC) z </w:t>
        </w:r>
        <w:r w:rsidR="000405FF" w:rsidRPr="000405FF">
          <w:rPr>
            <w:color w:val="000000"/>
          </w:rPr>
          <w:lastRenderedPageBreak/>
          <w:t>przedostatniego dnia pracy Komisji Europejskiej w miesiącu poprzedzającym miesiąc dokonania obliczeń).</w:t>
        </w:r>
      </w:ins>
    </w:p>
    <w:p w14:paraId="59127927" w14:textId="77777777" w:rsidR="002E1628" w:rsidRDefault="00E00EB7" w:rsidP="002E1628">
      <w:pPr>
        <w:widowControl w:val="0"/>
        <w:numPr>
          <w:ilvl w:val="0"/>
          <w:numId w:val="20"/>
        </w:numPr>
        <w:suppressAutoHyphens/>
        <w:spacing w:after="120"/>
        <w:jc w:val="both"/>
        <w:rPr>
          <w:color w:val="000000"/>
        </w:rPr>
      </w:pPr>
      <w:r w:rsidRPr="00047AED">
        <w:rPr>
          <w:color w:val="000000"/>
        </w:rPr>
        <w:t>w przypadku operacji:</w:t>
      </w:r>
    </w:p>
    <w:p w14:paraId="34BEB492" w14:textId="77777777" w:rsidR="002E1628" w:rsidRDefault="00E00EB7" w:rsidP="002E1628">
      <w:pPr>
        <w:widowControl w:val="0"/>
        <w:numPr>
          <w:ilvl w:val="0"/>
          <w:numId w:val="41"/>
        </w:numPr>
        <w:suppressAutoHyphens/>
        <w:spacing w:after="120"/>
        <w:jc w:val="both"/>
        <w:rPr>
          <w:color w:val="000000"/>
        </w:rPr>
      </w:pPr>
      <w:r w:rsidRPr="00047AED">
        <w:rPr>
          <w:color w:val="000000"/>
        </w:rPr>
        <w:t>niewybranych do dofinansowania z uwagi na negatywną ocenę zgodności z LSR, albo nieuzyskanie przez te operacje minimalnej liczby punktów</w:t>
      </w:r>
      <w:r w:rsidR="007B4D2C" w:rsidRPr="00047AED">
        <w:rPr>
          <w:color w:val="000000"/>
        </w:rPr>
        <w:t>,</w:t>
      </w:r>
    </w:p>
    <w:p w14:paraId="13221D75" w14:textId="77777777" w:rsidR="002E1628" w:rsidRDefault="00E00EB7" w:rsidP="002E1628">
      <w:pPr>
        <w:widowControl w:val="0"/>
        <w:numPr>
          <w:ilvl w:val="0"/>
          <w:numId w:val="41"/>
        </w:numPr>
        <w:suppressAutoHyphens/>
        <w:spacing w:after="120"/>
        <w:jc w:val="both"/>
        <w:rPr>
          <w:color w:val="000000"/>
        </w:rPr>
      </w:pPr>
      <w:r w:rsidRPr="00047AED">
        <w:rPr>
          <w:color w:val="000000"/>
        </w:rPr>
        <w:t xml:space="preserve"> które zostały wybrane do dofinansowania, ale nie mieszczą się w limicie środków wskazanym w ogłoszenie o naborze</w:t>
      </w:r>
      <w:r w:rsidR="007B4D2C" w:rsidRPr="00047AED">
        <w:rPr>
          <w:color w:val="000000"/>
        </w:rPr>
        <w:t>,</w:t>
      </w:r>
    </w:p>
    <w:p w14:paraId="1ED0D1DF" w14:textId="77777777" w:rsidR="002E1628" w:rsidRDefault="007B4D2C" w:rsidP="002E1628">
      <w:pPr>
        <w:widowControl w:val="0"/>
        <w:numPr>
          <w:ilvl w:val="0"/>
          <w:numId w:val="41"/>
        </w:numPr>
        <w:suppressAutoHyphens/>
        <w:spacing w:after="120"/>
        <w:jc w:val="both"/>
        <w:rPr>
          <w:color w:val="000000"/>
        </w:rPr>
      </w:pPr>
      <w:r w:rsidRPr="00047AED">
        <w:rPr>
          <w:color w:val="000000"/>
        </w:rPr>
        <w:t>którym obniżono</w:t>
      </w:r>
      <w:ins w:id="44" w:author="Użytkownik systemu Windows" w:date="2021-04-08T08:51:00Z">
        <w:r w:rsidR="00E33BBB">
          <w:rPr>
            <w:color w:val="000000"/>
          </w:rPr>
          <w:t xml:space="preserve"> </w:t>
        </w:r>
      </w:ins>
      <w:r w:rsidRPr="00047AED">
        <w:rPr>
          <w:color w:val="000000"/>
        </w:rPr>
        <w:t>kwotę przyznanej pomocy w stosunku do kwoty wnioskowanej</w:t>
      </w:r>
    </w:p>
    <w:p w14:paraId="4C100C9C" w14:textId="77777777" w:rsidR="002E1628" w:rsidRDefault="00E00EB7" w:rsidP="002E1628">
      <w:pPr>
        <w:widowControl w:val="0"/>
        <w:suppressAutoHyphens/>
        <w:spacing w:after="120"/>
        <w:ind w:left="1080"/>
        <w:jc w:val="both"/>
        <w:rPr>
          <w:color w:val="000000"/>
        </w:rPr>
      </w:pPr>
      <w:r w:rsidRPr="00047AED">
        <w:rPr>
          <w:color w:val="000000"/>
        </w:rPr>
        <w:t>– pouczenie o możliwości wniesienia protestu.</w:t>
      </w:r>
    </w:p>
    <w:p w14:paraId="1EC0AA25" w14:textId="77777777" w:rsidR="002E1628" w:rsidRDefault="00E00EB7" w:rsidP="002E1628">
      <w:pPr>
        <w:widowControl w:val="0"/>
        <w:numPr>
          <w:ilvl w:val="0"/>
          <w:numId w:val="17"/>
        </w:numPr>
        <w:suppressAutoHyphens/>
        <w:spacing w:after="120"/>
        <w:jc w:val="both"/>
        <w:rPr>
          <w:color w:val="000000"/>
        </w:rPr>
      </w:pPr>
      <w:r w:rsidRPr="00047AED">
        <w:rPr>
          <w:color w:val="000000"/>
        </w:rPr>
        <w:t>Biur</w:t>
      </w:r>
      <w:r w:rsidR="006B028F">
        <w:rPr>
          <w:color w:val="000000"/>
        </w:rPr>
        <w:t>o</w:t>
      </w:r>
      <w:r w:rsidRPr="00047AED">
        <w:rPr>
          <w:color w:val="000000"/>
        </w:rPr>
        <w:t xml:space="preserve"> przekazuje Zarządowi projekty pism do wnioskodawców, informujące ich o wynikach naboru w celu ich podpisania, zgodnie ze sposobem reprezentacji określonym w KRS.</w:t>
      </w:r>
    </w:p>
    <w:p w14:paraId="604C0F60" w14:textId="77777777" w:rsidR="002E1628" w:rsidRDefault="00963ED9" w:rsidP="002E1628">
      <w:pPr>
        <w:numPr>
          <w:ilvl w:val="0"/>
          <w:numId w:val="1"/>
        </w:numPr>
        <w:tabs>
          <w:tab w:val="left" w:pos="142"/>
        </w:tabs>
        <w:autoSpaceDE w:val="0"/>
        <w:autoSpaceDN w:val="0"/>
        <w:adjustRightInd w:val="0"/>
        <w:spacing w:after="120"/>
        <w:jc w:val="both"/>
      </w:pPr>
      <w:r w:rsidRPr="00047AED">
        <w:t>Zarząd, przed upływem 6 dni od dnia zakończenia przez Radę procedury wyboru operacji, podpisuje pisma do wnioskodawców informujące ich o wynikach naboru. Podpisane pisma przekazuje do Biura.</w:t>
      </w:r>
    </w:p>
    <w:p w14:paraId="60F6D015" w14:textId="77777777" w:rsidR="002E1628" w:rsidRDefault="00963ED9" w:rsidP="002E1628">
      <w:pPr>
        <w:numPr>
          <w:ilvl w:val="0"/>
          <w:numId w:val="1"/>
        </w:numPr>
        <w:tabs>
          <w:tab w:val="left" w:pos="142"/>
        </w:tabs>
        <w:autoSpaceDE w:val="0"/>
        <w:autoSpaceDN w:val="0"/>
        <w:adjustRightInd w:val="0"/>
        <w:spacing w:after="120"/>
        <w:jc w:val="both"/>
      </w:pPr>
      <w:r w:rsidRPr="00047AED">
        <w:t>Biuro, przed upływem 7 dni od dnia zakończenia przez Radę procedury wyboru operacji, wysyła do wnioskodawców pisma informujące ich o wynikach naboru.</w:t>
      </w:r>
    </w:p>
    <w:p w14:paraId="77999948" w14:textId="77777777" w:rsidR="002E1628" w:rsidRDefault="00E00EB7" w:rsidP="002E1628">
      <w:pPr>
        <w:widowControl w:val="0"/>
        <w:numPr>
          <w:ilvl w:val="0"/>
          <w:numId w:val="17"/>
        </w:numPr>
        <w:suppressAutoHyphens/>
        <w:spacing w:after="120"/>
        <w:jc w:val="both"/>
        <w:rPr>
          <w:color w:val="000000"/>
        </w:rPr>
      </w:pPr>
      <w:r w:rsidRPr="00047AED">
        <w:rPr>
          <w:color w:val="000000"/>
        </w:rPr>
        <w:t>Pisma wysyłane są tradycyjną pocztą za potwierdzeniem odbioru.</w:t>
      </w:r>
    </w:p>
    <w:p w14:paraId="5A9A4F53" w14:textId="77777777" w:rsidR="002E1628" w:rsidRDefault="00E00EB7" w:rsidP="002E1628">
      <w:pPr>
        <w:widowControl w:val="0"/>
        <w:numPr>
          <w:ilvl w:val="0"/>
          <w:numId w:val="17"/>
        </w:numPr>
        <w:suppressAutoHyphens/>
        <w:spacing w:after="120"/>
        <w:jc w:val="both"/>
        <w:rPr>
          <w:color w:val="000000"/>
        </w:rPr>
      </w:pPr>
      <w:r w:rsidRPr="00047AED">
        <w:rPr>
          <w:color w:val="000000"/>
        </w:rPr>
        <w:t>Forma przesłania zdeterminowana jest faktem, że od daty doręczenia pisma rozpoczyna się bieg terminu na złożenie protestu do Zarządu Województwa za pośrednictwem LGD, zatem LGD musi mieć wyraźny dowód potwierdzający otrzymanie takiego pisma, by móc rozstrzygnąć czy ewentualne protesty zostały złożone w określonym w ustawie o RLKS terminie.</w:t>
      </w:r>
    </w:p>
    <w:p w14:paraId="6CE1F9D8" w14:textId="77777777" w:rsidR="002E1628" w:rsidRDefault="00E00EB7" w:rsidP="002E1628">
      <w:pPr>
        <w:widowControl w:val="0"/>
        <w:numPr>
          <w:ilvl w:val="0"/>
          <w:numId w:val="17"/>
        </w:numPr>
        <w:suppressAutoHyphens/>
        <w:spacing w:after="120"/>
        <w:jc w:val="both"/>
        <w:rPr>
          <w:color w:val="000000"/>
        </w:rPr>
      </w:pPr>
      <w:r w:rsidRPr="00047AED">
        <w:rPr>
          <w:color w:val="000000"/>
        </w:rPr>
        <w:t>Do doręczania pism, w tym do uznawania pisma za doręczone, stosuje się przepisy Kodeksu postępowania administracyjnego o doręczeniach.</w:t>
      </w:r>
    </w:p>
    <w:p w14:paraId="343AB361" w14:textId="77777777" w:rsidR="002E1628" w:rsidRDefault="008937E7" w:rsidP="002E1628">
      <w:pPr>
        <w:widowControl w:val="0"/>
        <w:numPr>
          <w:ilvl w:val="0"/>
          <w:numId w:val="17"/>
        </w:numPr>
        <w:suppressAutoHyphens/>
        <w:spacing w:after="120"/>
        <w:jc w:val="both"/>
        <w:rPr>
          <w:color w:val="000000"/>
        </w:rPr>
      </w:pPr>
      <w:r w:rsidRPr="00047AED">
        <w:rPr>
          <w:color w:val="000000"/>
        </w:rPr>
        <w:t xml:space="preserve">Do wnioskodawców, którzy na złożonym wniosku wskazali adres e-mail, w podanym wyżej terminie </w:t>
      </w:r>
      <w:r w:rsidR="008B3734" w:rsidRPr="00047AED">
        <w:rPr>
          <w:color w:val="000000"/>
        </w:rPr>
        <w:t>Biuro wysyła również to pismo</w:t>
      </w:r>
      <w:r w:rsidRPr="00047AED">
        <w:rPr>
          <w:color w:val="000000"/>
        </w:rPr>
        <w:t xml:space="preserve"> w wersji elektronicznej, z wykorzystaniem opcji potwierdzenia otrzymania elektronicznej korespondencji:</w:t>
      </w:r>
    </w:p>
    <w:p w14:paraId="4B0056E5" w14:textId="77777777" w:rsidR="002E1628" w:rsidRDefault="008937E7" w:rsidP="002E1628">
      <w:pPr>
        <w:pStyle w:val="Akapitzlist"/>
        <w:widowControl w:val="0"/>
        <w:numPr>
          <w:ilvl w:val="0"/>
          <w:numId w:val="53"/>
        </w:numPr>
        <w:suppressAutoHyphens/>
        <w:spacing w:after="120"/>
        <w:jc w:val="both"/>
        <w:rPr>
          <w:color w:val="000000"/>
        </w:rPr>
      </w:pPr>
      <w:r w:rsidRPr="00047AED">
        <w:rPr>
          <w:color w:val="000000"/>
        </w:rPr>
        <w:t xml:space="preserve">w przypadku wnioskodawców, których operacje zostały wybrane do dofinansowania </w:t>
      </w:r>
      <w:r w:rsidR="0009572F" w:rsidRPr="00047AED">
        <w:rPr>
          <w:color w:val="000000"/>
        </w:rPr>
        <w:t>i zmieściły się w limicie środków wskazanym w ogłoszeniu</w:t>
      </w:r>
      <w:r w:rsidR="00A573F2" w:rsidRPr="00047AED">
        <w:rPr>
          <w:color w:val="000000"/>
        </w:rPr>
        <w:t xml:space="preserve"> oraz nie obniżono im kwoty wsparcia w stosunku do kwoty wskazanej we wniosku</w:t>
      </w:r>
      <w:r w:rsidRPr="00047AED">
        <w:rPr>
          <w:color w:val="000000"/>
        </w:rPr>
        <w:t xml:space="preserve">– </w:t>
      </w:r>
      <w:r w:rsidR="008B3734" w:rsidRPr="00047AED">
        <w:rPr>
          <w:color w:val="000000"/>
        </w:rPr>
        <w:t>poinformowanie o wynikach naboru</w:t>
      </w:r>
      <w:r w:rsidRPr="00047AED">
        <w:rPr>
          <w:color w:val="000000"/>
        </w:rPr>
        <w:t xml:space="preserve"> można ograniczyć do tej formy, </w:t>
      </w:r>
      <w:r w:rsidR="00084E68" w:rsidRPr="00047AED">
        <w:rPr>
          <w:color w:val="000000"/>
        </w:rPr>
        <w:t>natomiast LGD może odstąpić od</w:t>
      </w:r>
      <w:r w:rsidRPr="00047AED">
        <w:rPr>
          <w:color w:val="000000"/>
        </w:rPr>
        <w:t xml:space="preserve"> wysyła</w:t>
      </w:r>
      <w:r w:rsidR="00084E68" w:rsidRPr="00047AED">
        <w:rPr>
          <w:color w:val="000000"/>
        </w:rPr>
        <w:t>nia</w:t>
      </w:r>
      <w:r w:rsidRPr="00047AED">
        <w:rPr>
          <w:color w:val="000000"/>
        </w:rPr>
        <w:t xml:space="preserve"> pisma tradycyjną pocztą</w:t>
      </w:r>
      <w:r w:rsidR="008B3734" w:rsidRPr="00047AED">
        <w:rPr>
          <w:color w:val="000000"/>
        </w:rPr>
        <w:t>;</w:t>
      </w:r>
    </w:p>
    <w:p w14:paraId="6712740B" w14:textId="77777777" w:rsidR="002E1628" w:rsidRDefault="008937E7" w:rsidP="002E1628">
      <w:pPr>
        <w:pStyle w:val="Akapitzlist"/>
        <w:widowControl w:val="0"/>
        <w:numPr>
          <w:ilvl w:val="0"/>
          <w:numId w:val="53"/>
        </w:numPr>
        <w:suppressAutoHyphens/>
        <w:spacing w:after="120"/>
        <w:jc w:val="both"/>
        <w:rPr>
          <w:color w:val="000000"/>
        </w:rPr>
      </w:pPr>
      <w:r w:rsidRPr="00047AED">
        <w:rPr>
          <w:color w:val="000000"/>
        </w:rPr>
        <w:t xml:space="preserve">w przypadku wnioskodawców, których operacje nie zostały wybrane do dofinansowania </w:t>
      </w:r>
      <w:r w:rsidR="0009572F" w:rsidRPr="00047AED">
        <w:rPr>
          <w:color w:val="000000"/>
        </w:rPr>
        <w:t>albo zostały wybrane, ale</w:t>
      </w:r>
      <w:r w:rsidRPr="00047AED">
        <w:rPr>
          <w:color w:val="000000"/>
        </w:rPr>
        <w:t xml:space="preserve"> uzyskały zbyt małą liczbę punktów</w:t>
      </w:r>
      <w:r w:rsidR="00A573F2" w:rsidRPr="00047AED">
        <w:rPr>
          <w:color w:val="000000"/>
        </w:rPr>
        <w:t xml:space="preserve"> i</w:t>
      </w:r>
      <w:r w:rsidRPr="00047AED">
        <w:rPr>
          <w:color w:val="000000"/>
        </w:rPr>
        <w:t xml:space="preserve"> nie zmieściły się w limicie środków</w:t>
      </w:r>
      <w:r w:rsidR="00A573F2" w:rsidRPr="00047AED">
        <w:rPr>
          <w:color w:val="000000"/>
        </w:rPr>
        <w:t>, albo którym obniżono kwotę wsparcia w stosunku do kwoty wskazanej we wniosku</w:t>
      </w:r>
      <w:r w:rsidRPr="00047AED">
        <w:rPr>
          <w:color w:val="000000"/>
        </w:rPr>
        <w:t xml:space="preserve"> – wysłanie pisma w tej formie jest obligatoryjne, w żadnym jednak wypadku nie zwalnia </w:t>
      </w:r>
      <w:r w:rsidR="00A36DD1" w:rsidRPr="00047AED">
        <w:rPr>
          <w:color w:val="000000"/>
        </w:rPr>
        <w:t xml:space="preserve">LGD </w:t>
      </w:r>
      <w:r w:rsidRPr="00047AED">
        <w:rPr>
          <w:color w:val="000000"/>
        </w:rPr>
        <w:t>z przesłania pisma tradycyjną pocztą (przy obliczaniu terminu na wniesienie protestu decydująca jest data otrzymania papierowej wersji pisma).</w:t>
      </w:r>
    </w:p>
    <w:p w14:paraId="49FAB691" w14:textId="77777777" w:rsidR="002E1628" w:rsidRDefault="002E1628" w:rsidP="002E1628">
      <w:pPr>
        <w:widowControl w:val="0"/>
        <w:suppressAutoHyphens/>
        <w:spacing w:after="120"/>
        <w:jc w:val="both"/>
        <w:rPr>
          <w:color w:val="000000"/>
        </w:rPr>
      </w:pPr>
    </w:p>
    <w:p w14:paraId="323ABA15" w14:textId="77777777" w:rsidR="002E1628" w:rsidRDefault="00E00EB7" w:rsidP="002E1628">
      <w:pPr>
        <w:widowControl w:val="0"/>
        <w:suppressAutoHyphens/>
        <w:spacing w:after="120"/>
        <w:jc w:val="center"/>
        <w:rPr>
          <w:b/>
          <w:color w:val="000000"/>
        </w:rPr>
      </w:pPr>
      <w:r w:rsidRPr="00047AED">
        <w:rPr>
          <w:b/>
          <w:color w:val="000000"/>
        </w:rPr>
        <w:t>PISMA DO ZARZĄDU WOJEWÓDZTWA</w:t>
      </w:r>
    </w:p>
    <w:p w14:paraId="12019691" w14:textId="77777777" w:rsidR="002E1628" w:rsidRDefault="00E00EB7" w:rsidP="002E1628">
      <w:pPr>
        <w:numPr>
          <w:ilvl w:val="0"/>
          <w:numId w:val="1"/>
        </w:numPr>
        <w:tabs>
          <w:tab w:val="left" w:pos="142"/>
        </w:tabs>
        <w:autoSpaceDE w:val="0"/>
        <w:autoSpaceDN w:val="0"/>
        <w:adjustRightInd w:val="0"/>
        <w:spacing w:after="120"/>
        <w:jc w:val="both"/>
      </w:pPr>
      <w:r w:rsidRPr="00047AED">
        <w:lastRenderedPageBreak/>
        <w:t>Biuro, w ciągu 5 dni od dnia zakończenia przez Radę procedury wyboru operacji, przygotowuje projekt pisma do zarządu województwa dotyczący przekazania wniosków dotyczących operacji, które zostały wybrane do dofinansowania (niezależnie od tego, czy mieszczą się one w limicie środków podanym w ogłoszeniu o naborze, czy nie) oraz dokumentacji związanej z przeprowadzeniem naboru i wyborem operacji.</w:t>
      </w:r>
    </w:p>
    <w:p w14:paraId="61F9F178" w14:textId="77777777" w:rsidR="002E1628" w:rsidRDefault="00710B6A" w:rsidP="002E1628">
      <w:pPr>
        <w:widowControl w:val="0"/>
        <w:numPr>
          <w:ilvl w:val="0"/>
          <w:numId w:val="17"/>
        </w:numPr>
        <w:suppressAutoHyphens/>
        <w:spacing w:after="120"/>
        <w:jc w:val="both"/>
      </w:pPr>
      <w:r w:rsidRPr="00047AED">
        <w:t>Przed wysłaniem pisma do Zarządu Biuro uzupełnia wnioski o dofinansowanie w części, którą powinna wypełnić LGD ( i która nie została wcześniej wypełniona przez LGD), tj. w części odnoszącej się do wyboru operacji przez LGD</w:t>
      </w:r>
      <w:r w:rsidR="0009572F" w:rsidRPr="00047AED">
        <w:t>, biorąc pod uwagę ocenę operacji dokonaną przez Radę</w:t>
      </w:r>
      <w:r w:rsidRPr="00047AED">
        <w:t>.</w:t>
      </w:r>
    </w:p>
    <w:p w14:paraId="4CB17CA8" w14:textId="77777777" w:rsidR="002E1628" w:rsidRDefault="00E00EB7" w:rsidP="002E1628">
      <w:pPr>
        <w:widowControl w:val="0"/>
        <w:numPr>
          <w:ilvl w:val="0"/>
          <w:numId w:val="17"/>
        </w:numPr>
        <w:suppressAutoHyphens/>
        <w:spacing w:after="120"/>
        <w:jc w:val="both"/>
        <w:rPr>
          <w:color w:val="000000"/>
        </w:rPr>
      </w:pPr>
      <w:r w:rsidRPr="00047AED">
        <w:rPr>
          <w:color w:val="000000"/>
        </w:rPr>
        <w:t>Biur</w:t>
      </w:r>
      <w:r w:rsidR="00B83C3A">
        <w:rPr>
          <w:color w:val="000000"/>
        </w:rPr>
        <w:t>o</w:t>
      </w:r>
      <w:r w:rsidRPr="00047AED">
        <w:rPr>
          <w:color w:val="000000"/>
        </w:rPr>
        <w:t xml:space="preserve"> przekazuje pismo Zarządowi w celu jego podpisania.</w:t>
      </w:r>
    </w:p>
    <w:p w14:paraId="500820BB" w14:textId="77777777" w:rsidR="002E1628" w:rsidRDefault="00E00EB7" w:rsidP="002E1628">
      <w:pPr>
        <w:widowControl w:val="0"/>
        <w:numPr>
          <w:ilvl w:val="0"/>
          <w:numId w:val="17"/>
        </w:numPr>
        <w:suppressAutoHyphens/>
        <w:spacing w:after="120"/>
        <w:jc w:val="both"/>
        <w:rPr>
          <w:color w:val="000000"/>
        </w:rPr>
      </w:pPr>
      <w:r w:rsidRPr="00047AED">
        <w:rPr>
          <w:color w:val="000000"/>
        </w:rPr>
        <w:t xml:space="preserve">Biuro przygotowuje wybrane wnioski oraz dokumentację dotyczącą przeprowadzenia naboru i wyboru operacji, która zostanie przesłana do zarządu województwa, jako załącznik do tego pisma. </w:t>
      </w:r>
    </w:p>
    <w:p w14:paraId="62DC8EC2" w14:textId="77777777" w:rsidR="00B83C3A" w:rsidRPr="00070A2C" w:rsidRDefault="00B83C3A" w:rsidP="00070A2C">
      <w:pPr>
        <w:widowControl w:val="0"/>
        <w:numPr>
          <w:ilvl w:val="0"/>
          <w:numId w:val="17"/>
        </w:numPr>
        <w:suppressAutoHyphens/>
        <w:spacing w:after="120" w:line="23" w:lineRule="atLeast"/>
        <w:jc w:val="both"/>
        <w:rPr>
          <w:color w:val="000000"/>
        </w:rPr>
      </w:pPr>
      <w:r>
        <w:rPr>
          <w:color w:val="000000"/>
        </w:rPr>
        <w:t xml:space="preserve">Dokumentacja, o której mowa w piśmie przekazywana jest do zarządu województwa zgodnie z warunkami wskazanymi w wytycznych. W szczególności wytyczne te zawierają listę dokumentów, które LGD powinna złożyć do zarządu województwa po zakończeniu naboru. </w:t>
      </w:r>
      <w:r w:rsidRPr="00710B6A">
        <w:rPr>
          <w:color w:val="000000"/>
        </w:rPr>
        <w:t>Z</w:t>
      </w:r>
      <w:r w:rsidRPr="00963ED9">
        <w:rPr>
          <w:color w:val="000000"/>
        </w:rPr>
        <w:t>a</w:t>
      </w:r>
      <w:r w:rsidRPr="00710B6A">
        <w:rPr>
          <w:color w:val="000000"/>
        </w:rPr>
        <w:t>łą</w:t>
      </w:r>
      <w:r w:rsidRPr="00963ED9">
        <w:rPr>
          <w:color w:val="000000"/>
        </w:rPr>
        <w:t>cznikiem do pisma jest szczegółowe zestawienie przekazywanych dokumentów, które</w:t>
      </w:r>
      <w:r>
        <w:rPr>
          <w:color w:val="000000"/>
        </w:rPr>
        <w:t xml:space="preserve"> powinno zostać przygotowane zgodnie z wzorem, który stanowi załącznik do Wytycznych.</w:t>
      </w:r>
      <w:ins w:id="45" w:author="Użytkownik systemu Windows" w:date="2021-04-08T07:53:00Z">
        <w:r w:rsidR="00070A2C" w:rsidRPr="00070A2C">
          <w:t xml:space="preserve"> </w:t>
        </w:r>
        <w:r w:rsidR="00070A2C" w:rsidRPr="00070A2C">
          <w:rPr>
            <w:color w:val="000000"/>
          </w:rPr>
          <w:t>Wnioski o przyznanie pomocy na operacje wybrane LGD powinna przekazywać do ZW w oryginale, zaś dokumenty potwierdzające dokonanie wyboru operacji w oryginale lub kopii potwierdzonej za zgodność z oryginałem przez pracownika LGD. Dopuszczalne jest również przekazanie dokumentów potwierdzających dokonanie wyboru operacji w formie skanu.W piśmie przekazującym nośnik danych zawierający ww. skany dokumentów należy zawrzeć oświadczenie o prawdziwości i zgodności informacji ze stanem faktycznym.</w:t>
        </w:r>
      </w:ins>
    </w:p>
    <w:p w14:paraId="425D86BD" w14:textId="77777777" w:rsidR="002E1628" w:rsidRDefault="00E00EB7" w:rsidP="002E1628">
      <w:pPr>
        <w:widowControl w:val="0"/>
        <w:numPr>
          <w:ilvl w:val="0"/>
          <w:numId w:val="17"/>
        </w:numPr>
        <w:suppressAutoHyphens/>
        <w:spacing w:after="120"/>
        <w:jc w:val="both"/>
        <w:rPr>
          <w:b/>
          <w:color w:val="000000"/>
        </w:rPr>
      </w:pPr>
      <w:r w:rsidRPr="00047AED">
        <w:rPr>
          <w:color w:val="000000"/>
        </w:rPr>
        <w:t xml:space="preserve">Projekt pisma do zarządu województwa stanowi </w:t>
      </w:r>
      <w:r w:rsidRPr="00047AED">
        <w:rPr>
          <w:b/>
          <w:color w:val="000000"/>
        </w:rPr>
        <w:t xml:space="preserve">załącznik nr </w:t>
      </w:r>
      <w:r w:rsidR="00E46978">
        <w:rPr>
          <w:b/>
          <w:color w:val="000000"/>
        </w:rPr>
        <w:t>8</w:t>
      </w:r>
      <w:r w:rsidRPr="00047AED">
        <w:rPr>
          <w:b/>
          <w:color w:val="000000"/>
        </w:rPr>
        <w:t xml:space="preserve"> do Procedury.</w:t>
      </w:r>
    </w:p>
    <w:p w14:paraId="1906C778" w14:textId="77777777" w:rsidR="002E1628" w:rsidRDefault="00710B6A" w:rsidP="002E1628">
      <w:pPr>
        <w:widowControl w:val="0"/>
        <w:numPr>
          <w:ilvl w:val="0"/>
          <w:numId w:val="17"/>
        </w:numPr>
        <w:suppressAutoHyphens/>
        <w:spacing w:after="120"/>
        <w:jc w:val="both"/>
        <w:rPr>
          <w:color w:val="000000"/>
        </w:rPr>
      </w:pPr>
      <w:r w:rsidRPr="00047AED">
        <w:rPr>
          <w:color w:val="000000"/>
        </w:rPr>
        <w:t>Z</w:t>
      </w:r>
      <w:r w:rsidR="00963ED9" w:rsidRPr="00047AED">
        <w:rPr>
          <w:color w:val="000000"/>
        </w:rPr>
        <w:t>a</w:t>
      </w:r>
      <w:r w:rsidRPr="00047AED">
        <w:rPr>
          <w:color w:val="000000"/>
        </w:rPr>
        <w:t>łą</w:t>
      </w:r>
      <w:r w:rsidR="00963ED9" w:rsidRPr="00047AED">
        <w:rPr>
          <w:color w:val="000000"/>
        </w:rPr>
        <w:t>cznikiem do pisma jest szczegółowe zestawienie przekazywanych dokumentów, które</w:t>
      </w:r>
      <w:r w:rsidRPr="00047AED">
        <w:rPr>
          <w:color w:val="000000"/>
        </w:rPr>
        <w:t xml:space="preserve"> powinno zostać przygotowane zgodnie z wzorem, który stanowi załącznik do Wytycznych.</w:t>
      </w:r>
    </w:p>
    <w:p w14:paraId="341F1306" w14:textId="77777777" w:rsidR="002E1628" w:rsidRDefault="00963ED9" w:rsidP="002E1628">
      <w:pPr>
        <w:numPr>
          <w:ilvl w:val="0"/>
          <w:numId w:val="1"/>
        </w:numPr>
        <w:tabs>
          <w:tab w:val="left" w:pos="142"/>
        </w:tabs>
        <w:autoSpaceDE w:val="0"/>
        <w:autoSpaceDN w:val="0"/>
        <w:adjustRightInd w:val="0"/>
        <w:spacing w:after="120"/>
        <w:jc w:val="both"/>
      </w:pPr>
      <w:r w:rsidRPr="00047AED">
        <w:t xml:space="preserve">Zarząd, w ciągu 6 dni od dnia zakończenia przez Radę procedury wyboru operacji, podpisuje pismo do zarządu województwa </w:t>
      </w:r>
      <w:r w:rsidR="00E00EB7" w:rsidRPr="00047AED">
        <w:t>dotyczące przekazania wniosków dotyczących operacji, które zostały wybrane do dofinansowania oraz dokumentacji związanej z wyborem operacji.</w:t>
      </w:r>
    </w:p>
    <w:p w14:paraId="27298B26" w14:textId="77777777" w:rsidR="002E1628" w:rsidRDefault="00963ED9" w:rsidP="002E1628">
      <w:pPr>
        <w:numPr>
          <w:ilvl w:val="0"/>
          <w:numId w:val="1"/>
        </w:numPr>
        <w:tabs>
          <w:tab w:val="left" w:pos="142"/>
        </w:tabs>
        <w:autoSpaceDE w:val="0"/>
        <w:autoSpaceDN w:val="0"/>
        <w:adjustRightInd w:val="0"/>
        <w:spacing w:after="120"/>
        <w:jc w:val="both"/>
      </w:pPr>
      <w:r w:rsidRPr="00047AED">
        <w:t xml:space="preserve">Biuro, w ciągu 7 dni od dnia zakończenia przez Radę procedury wyboru operacji, przekazuje do zarządu województwa pismo </w:t>
      </w:r>
      <w:r w:rsidR="00E00EB7" w:rsidRPr="00047AED">
        <w:t>w sprawie przekazania wniosków dotyczących operacji, które zostały wybrane do dofinansowania oraz dokumentacji związanej z wyborem operacji.</w:t>
      </w:r>
    </w:p>
    <w:p w14:paraId="7FCBEC98" w14:textId="77777777" w:rsidR="002E1628" w:rsidRDefault="00E00EB7" w:rsidP="002E1628">
      <w:pPr>
        <w:widowControl w:val="0"/>
        <w:numPr>
          <w:ilvl w:val="0"/>
          <w:numId w:val="36"/>
        </w:numPr>
        <w:suppressAutoHyphens/>
        <w:spacing w:after="120"/>
        <w:jc w:val="both"/>
        <w:rPr>
          <w:color w:val="000000"/>
        </w:rPr>
      </w:pPr>
      <w:r w:rsidRPr="00047AED">
        <w:rPr>
          <w:color w:val="000000"/>
        </w:rPr>
        <w:t xml:space="preserve">Wniesienie protestu przez wnioskodawców nie wstrzymuje przekazania do </w:t>
      </w:r>
      <w:r w:rsidR="0009572F" w:rsidRPr="00047AED">
        <w:rPr>
          <w:color w:val="000000"/>
        </w:rPr>
        <w:t>z</w:t>
      </w:r>
      <w:r w:rsidRPr="00047AED">
        <w:rPr>
          <w:color w:val="000000"/>
        </w:rPr>
        <w:t xml:space="preserve">arządu </w:t>
      </w:r>
      <w:r w:rsidR="0009572F" w:rsidRPr="00047AED">
        <w:rPr>
          <w:color w:val="000000"/>
        </w:rPr>
        <w:t>w</w:t>
      </w:r>
      <w:r w:rsidRPr="00047AED">
        <w:rPr>
          <w:color w:val="000000"/>
        </w:rPr>
        <w:t xml:space="preserve">ojewództwa pisma </w:t>
      </w:r>
      <w:r w:rsidRPr="00047AED">
        <w:t>w sprawie przekazania wniosków dotyczących operacji, które zostały wybrane do dofinansowania oraz dokumentacji związanej z wyborem operacji.</w:t>
      </w:r>
    </w:p>
    <w:p w14:paraId="4D408179" w14:textId="77777777" w:rsidR="002E1628" w:rsidRDefault="00963ED9" w:rsidP="002E1628">
      <w:pPr>
        <w:numPr>
          <w:ilvl w:val="0"/>
          <w:numId w:val="1"/>
        </w:numPr>
        <w:tabs>
          <w:tab w:val="left" w:pos="142"/>
        </w:tabs>
        <w:autoSpaceDE w:val="0"/>
        <w:autoSpaceDN w:val="0"/>
        <w:adjustRightInd w:val="0"/>
        <w:spacing w:after="120"/>
        <w:jc w:val="both"/>
      </w:pPr>
      <w:r w:rsidRPr="00047AED">
        <w:t xml:space="preserve">W przypadku otrzymania od zarządu województwa pisma wzywającego LGD do </w:t>
      </w:r>
      <w:r w:rsidR="00E00EB7" w:rsidRPr="00047AED">
        <w:t xml:space="preserve">uzupełnienia braków lub złożenia wyjaśnień dotyczących przebiegu procesu oceny wniosków (art. 23 ust. 2 ustawy o RLKS), Biuro niezwłocznie przekazuje takie pismo Zarządowi oraz informuje o jego treści Przewodniczącego Rady. Projekt odpowiedzi na </w:t>
      </w:r>
      <w:r w:rsidR="00E00EB7" w:rsidRPr="00047AED">
        <w:lastRenderedPageBreak/>
        <w:t>pismo przygotowywany jest, w zależności od decyzji Zarządu, przez Biuro, Przewodniczącego Rady lub Zarząd. Projekt odpowiedzi na pismo powinien zostać przygotowany przez wyznaczoną osobę w terminie 5 dni od dnia otrzymania pisma z zarządu województwa i przekazany Zarządowi do zatwierdzenia i podpisania.</w:t>
      </w:r>
    </w:p>
    <w:p w14:paraId="3EB3DB58" w14:textId="77777777" w:rsidR="002E1628" w:rsidRDefault="00963ED9" w:rsidP="002E1628">
      <w:pPr>
        <w:numPr>
          <w:ilvl w:val="0"/>
          <w:numId w:val="1"/>
        </w:numPr>
        <w:tabs>
          <w:tab w:val="left" w:pos="142"/>
        </w:tabs>
        <w:autoSpaceDE w:val="0"/>
        <w:autoSpaceDN w:val="0"/>
        <w:adjustRightInd w:val="0"/>
        <w:spacing w:after="120"/>
        <w:jc w:val="both"/>
      </w:pPr>
      <w:r w:rsidRPr="00047AED">
        <w:t>Projekt pisma z</w:t>
      </w:r>
      <w:r w:rsidR="0009572F" w:rsidRPr="00047AED">
        <w:t>awierającego</w:t>
      </w:r>
      <w:r w:rsidRPr="00047AED">
        <w:t xml:space="preserve"> odpowied</w:t>
      </w:r>
      <w:r w:rsidR="0009572F" w:rsidRPr="00047AED">
        <w:t>ź</w:t>
      </w:r>
      <w:r w:rsidRPr="00047AED">
        <w:t xml:space="preserve"> na pismo zarządu województwa wzywające LGD do </w:t>
      </w:r>
      <w:r w:rsidR="00E00EB7" w:rsidRPr="00047AED">
        <w:t>uzupełnienia braków lub złożenia wyjaśnień dotyczących przebiegu procesu oceny wniosków</w:t>
      </w:r>
      <w:r w:rsidRPr="00047AED">
        <w:t>, powinien zostać zaakceptowany i podpisany przez Zarząd w ciągu 6 dni od dnia otrzymania pisma z zarządu województwa.</w:t>
      </w:r>
    </w:p>
    <w:p w14:paraId="14F29763" w14:textId="77777777" w:rsidR="002E1628" w:rsidRDefault="00963ED9" w:rsidP="002E1628">
      <w:pPr>
        <w:numPr>
          <w:ilvl w:val="0"/>
          <w:numId w:val="1"/>
        </w:numPr>
        <w:tabs>
          <w:tab w:val="left" w:pos="142"/>
        </w:tabs>
        <w:autoSpaceDE w:val="0"/>
        <w:autoSpaceDN w:val="0"/>
        <w:adjustRightInd w:val="0"/>
        <w:spacing w:after="120"/>
        <w:jc w:val="both"/>
      </w:pPr>
      <w:r w:rsidRPr="00047AED">
        <w:t xml:space="preserve">Biuro, w ciągu 7 dni od dnia otrzymania pisma z zarządu województwa wzywającego LGD do </w:t>
      </w:r>
      <w:r w:rsidR="00E00EB7" w:rsidRPr="00047AED">
        <w:t>uzupełnienia braków lub złożenia wyjaśnień dotyczących przebiegu procesu oceny wniosków,</w:t>
      </w:r>
      <w:r w:rsidRPr="00047AED">
        <w:t xml:space="preserve"> prze</w:t>
      </w:r>
      <w:r w:rsidR="00FB75F8" w:rsidRPr="00047AED">
        <w:t>kazuje</w:t>
      </w:r>
      <w:r w:rsidRPr="00047AED">
        <w:t xml:space="preserve"> do zarządu województwa </w:t>
      </w:r>
      <w:r w:rsidR="00FB75F8" w:rsidRPr="00047AED">
        <w:t xml:space="preserve">pisemną </w:t>
      </w:r>
      <w:r w:rsidRPr="00047AED">
        <w:t>odpowiedź.</w:t>
      </w:r>
    </w:p>
    <w:p w14:paraId="39A67154" w14:textId="77777777" w:rsidR="002E1628" w:rsidRDefault="002E1628" w:rsidP="002E1628">
      <w:pPr>
        <w:widowControl w:val="0"/>
        <w:suppressAutoHyphens/>
        <w:spacing w:after="120"/>
        <w:jc w:val="both"/>
        <w:rPr>
          <w:color w:val="000000"/>
        </w:rPr>
      </w:pPr>
    </w:p>
    <w:p w14:paraId="41567E7B" w14:textId="77777777" w:rsidR="002E1628" w:rsidRDefault="00E00EB7" w:rsidP="002E1628">
      <w:pPr>
        <w:widowControl w:val="0"/>
        <w:suppressAutoHyphens/>
        <w:spacing w:after="120"/>
        <w:jc w:val="both"/>
        <w:rPr>
          <w:b/>
          <w:color w:val="000000"/>
        </w:rPr>
      </w:pPr>
      <w:r w:rsidRPr="00047AED">
        <w:rPr>
          <w:b/>
          <w:color w:val="000000"/>
        </w:rPr>
        <w:t>ETAP VII – POSTĘPOWANIE W PRZYPADKU WNIESIENIA PROTESTU PRZEZ WNIOSKODAWCĘ</w:t>
      </w:r>
    </w:p>
    <w:p w14:paraId="2E3EFBCB" w14:textId="77777777" w:rsidR="002E1628" w:rsidRDefault="002E1628" w:rsidP="002E1628">
      <w:pPr>
        <w:widowControl w:val="0"/>
        <w:suppressAutoHyphens/>
        <w:spacing w:after="120"/>
        <w:jc w:val="both"/>
        <w:rPr>
          <w:b/>
          <w:color w:val="000000"/>
        </w:rPr>
      </w:pPr>
    </w:p>
    <w:p w14:paraId="414E5CAF" w14:textId="77777777" w:rsidR="002E1628" w:rsidRDefault="00E00EB7" w:rsidP="002E1628">
      <w:pPr>
        <w:widowControl w:val="0"/>
        <w:suppressAutoHyphens/>
        <w:spacing w:after="120"/>
        <w:jc w:val="center"/>
        <w:rPr>
          <w:b/>
          <w:color w:val="000000"/>
        </w:rPr>
      </w:pPr>
      <w:r w:rsidRPr="00047AED">
        <w:rPr>
          <w:b/>
          <w:color w:val="000000"/>
        </w:rPr>
        <w:t xml:space="preserve">TRYB WERYFIKACJI WYNIKÓW OCENY DOKONANEJ PRZEZ RADĘ BEZPOŚREDNIO PO WNIESIENIU PROTESTU </w:t>
      </w:r>
      <w:r w:rsidRPr="00047AED">
        <w:rPr>
          <w:b/>
          <w:color w:val="000000"/>
        </w:rPr>
        <w:br/>
        <w:t xml:space="preserve">– ART. 56 UST. 2 </w:t>
      </w:r>
      <w:r w:rsidRPr="00047AED">
        <w:rPr>
          <w:b/>
        </w:rPr>
        <w:t>USTAWY W ZAKRESIE POLITYKI SPÓJNOŚCI</w:t>
      </w:r>
    </w:p>
    <w:p w14:paraId="7646796A" w14:textId="77777777" w:rsidR="002E1628" w:rsidRDefault="00963ED9" w:rsidP="002E1628">
      <w:pPr>
        <w:numPr>
          <w:ilvl w:val="0"/>
          <w:numId w:val="1"/>
        </w:numPr>
        <w:tabs>
          <w:tab w:val="left" w:pos="142"/>
        </w:tabs>
        <w:autoSpaceDE w:val="0"/>
        <w:autoSpaceDN w:val="0"/>
        <w:adjustRightInd w:val="0"/>
        <w:spacing w:after="120"/>
        <w:jc w:val="both"/>
      </w:pPr>
      <w:r w:rsidRPr="00047AED">
        <w:t>W przypadku wniesienia protestu przez wnioskodawcę, protest jest ewidencjonowany przez Biuro: protestowi nadawana jest wewnętrzna sygnatura LGD, na którą składają się litery PROT oraz sygnatura wniosku, którego protest dotyczy.</w:t>
      </w:r>
    </w:p>
    <w:p w14:paraId="08ACE188" w14:textId="77777777" w:rsidR="002E1628" w:rsidRDefault="00963ED9" w:rsidP="002E1628">
      <w:pPr>
        <w:numPr>
          <w:ilvl w:val="0"/>
          <w:numId w:val="1"/>
        </w:numPr>
        <w:tabs>
          <w:tab w:val="left" w:pos="142"/>
        </w:tabs>
        <w:autoSpaceDE w:val="0"/>
        <w:autoSpaceDN w:val="0"/>
        <w:adjustRightInd w:val="0"/>
        <w:spacing w:after="120"/>
        <w:jc w:val="both"/>
      </w:pPr>
      <w:r w:rsidRPr="00047AED">
        <w:t>Biuro sporządza kopię protestu, którą dołącza do pozostałej dokumentacji dotyczącej oceny danego wniosku, pozostającej w archiwum LGD.</w:t>
      </w:r>
    </w:p>
    <w:p w14:paraId="6B54C1FF" w14:textId="77777777" w:rsidR="002E1628" w:rsidRDefault="00963ED9" w:rsidP="002E1628">
      <w:pPr>
        <w:numPr>
          <w:ilvl w:val="0"/>
          <w:numId w:val="1"/>
        </w:numPr>
        <w:tabs>
          <w:tab w:val="left" w:pos="142"/>
        </w:tabs>
        <w:autoSpaceDE w:val="0"/>
        <w:autoSpaceDN w:val="0"/>
        <w:adjustRightInd w:val="0"/>
        <w:spacing w:after="120"/>
        <w:jc w:val="both"/>
      </w:pPr>
      <w:r w:rsidRPr="00047AED">
        <w:t>Biuro przekazuje protest Zarządowi w ciągu 1 dnia od dnia jego otrzymania</w:t>
      </w:r>
      <w:r w:rsidR="00A727E5" w:rsidRPr="00047AED">
        <w:t xml:space="preserve"> oraz przesyła do Zarządu Województwa informację o tym, że do LGD wpłynął protest – wskazując w tej informacji oznaczenie wnioskodawcy, numer wniosku oraz datę wpływu protestu do LGD</w:t>
      </w:r>
      <w:r w:rsidRPr="00047AED">
        <w:t>.</w:t>
      </w:r>
    </w:p>
    <w:p w14:paraId="2DA33831" w14:textId="77777777" w:rsidR="001841CA" w:rsidRPr="00EF4BA3" w:rsidRDefault="001841CA" w:rsidP="001841CA">
      <w:pPr>
        <w:widowControl w:val="0"/>
        <w:numPr>
          <w:ilvl w:val="0"/>
          <w:numId w:val="1"/>
        </w:numPr>
        <w:suppressAutoHyphens/>
        <w:spacing w:after="120"/>
        <w:jc w:val="both"/>
        <w:rPr>
          <w:color w:val="000000"/>
        </w:rPr>
      </w:pPr>
      <w:r w:rsidRPr="00EF4BA3">
        <w:rPr>
          <w:color w:val="000000"/>
        </w:rPr>
        <w:t>Zarząd analizuje złożony protest biorąc pod uwagę to, czy protest:</w:t>
      </w:r>
    </w:p>
    <w:p w14:paraId="69AF80A5" w14:textId="77777777" w:rsidR="001841CA" w:rsidRPr="00EF4BA3" w:rsidRDefault="001841CA" w:rsidP="001841CA">
      <w:pPr>
        <w:widowControl w:val="0"/>
        <w:numPr>
          <w:ilvl w:val="0"/>
          <w:numId w:val="22"/>
        </w:numPr>
        <w:suppressAutoHyphens/>
        <w:spacing w:after="120"/>
        <w:ind w:left="786"/>
        <w:jc w:val="both"/>
        <w:rPr>
          <w:color w:val="000000"/>
        </w:rPr>
      </w:pPr>
      <w:r w:rsidRPr="00EF4BA3">
        <w:rPr>
          <w:color w:val="000000"/>
        </w:rPr>
        <w:t>został złożony przez wnioskodawcę wniosku, którego dotyczy protest (tożsamość podmiotowa autora protestu i wnioskodawcy);</w:t>
      </w:r>
    </w:p>
    <w:p w14:paraId="0CE739C6" w14:textId="77777777" w:rsidR="001841CA" w:rsidRPr="00905C24" w:rsidRDefault="001841CA" w:rsidP="001841CA">
      <w:pPr>
        <w:widowControl w:val="0"/>
        <w:numPr>
          <w:ilvl w:val="0"/>
          <w:numId w:val="22"/>
        </w:numPr>
        <w:suppressAutoHyphens/>
        <w:spacing w:after="120"/>
        <w:ind w:left="786"/>
        <w:jc w:val="both"/>
        <w:rPr>
          <w:color w:val="000000"/>
        </w:rPr>
      </w:pPr>
      <w:r w:rsidRPr="00F02AB6">
        <w:rPr>
          <w:color w:val="000000"/>
        </w:rPr>
        <w:t xml:space="preserve">został złożony w terminie </w:t>
      </w:r>
      <w:r w:rsidRPr="00345150">
        <w:rPr>
          <w:color w:val="000000"/>
        </w:rPr>
        <w:t>zgodnym z art. 22 ust. 2 ustawy o RLKS, tj. w terminie 7 dni od dnia otrzymania pisma zawierającego informację o wyni</w:t>
      </w:r>
      <w:r w:rsidRPr="00216393">
        <w:rPr>
          <w:color w:val="000000"/>
        </w:rPr>
        <w:t xml:space="preserve">ku naboru, o którym mowa w </w:t>
      </w:r>
      <w:r w:rsidRPr="00FA51A2">
        <w:rPr>
          <w:b/>
          <w:color w:val="000000"/>
        </w:rPr>
        <w:t xml:space="preserve">pkt </w:t>
      </w:r>
      <w:r>
        <w:rPr>
          <w:b/>
          <w:color w:val="000000"/>
        </w:rPr>
        <w:t>25 i nast.</w:t>
      </w:r>
      <w:r w:rsidRPr="00FA51A2">
        <w:rPr>
          <w:b/>
          <w:color w:val="000000"/>
        </w:rPr>
        <w:t xml:space="preserve"> Procedury</w:t>
      </w:r>
      <w:r w:rsidRPr="00FA51A2">
        <w:rPr>
          <w:color w:val="000000"/>
        </w:rPr>
        <w:t xml:space="preserve"> – do obliczania terminów doręczenia pism stosuje się przepisy Kodeksu postępowania administrac</w:t>
      </w:r>
      <w:r w:rsidRPr="00905C24">
        <w:rPr>
          <w:color w:val="000000"/>
        </w:rPr>
        <w:t>yjnego o terminach i doręczeniach;</w:t>
      </w:r>
    </w:p>
    <w:p w14:paraId="1DA00FC3" w14:textId="77777777" w:rsidR="001841CA" w:rsidRDefault="001841CA" w:rsidP="001841CA">
      <w:pPr>
        <w:widowControl w:val="0"/>
        <w:numPr>
          <w:ilvl w:val="0"/>
          <w:numId w:val="22"/>
        </w:numPr>
        <w:suppressAutoHyphens/>
        <w:spacing w:after="120"/>
        <w:ind w:left="851" w:hanging="284"/>
        <w:jc w:val="both"/>
        <w:rPr>
          <w:color w:val="000000"/>
        </w:rPr>
      </w:pPr>
      <w:r>
        <w:rPr>
          <w:color w:val="000000"/>
        </w:rPr>
        <w:t>został wniesiony przez uprawnionego wnioskodawcę tzn. przez wnioskodawcę:</w:t>
      </w:r>
    </w:p>
    <w:p w14:paraId="20897379" w14:textId="77777777" w:rsidR="001841CA" w:rsidRDefault="001841CA" w:rsidP="001841CA">
      <w:pPr>
        <w:widowControl w:val="0"/>
        <w:numPr>
          <w:ilvl w:val="0"/>
          <w:numId w:val="66"/>
        </w:numPr>
        <w:suppressAutoHyphens/>
        <w:spacing w:after="120"/>
        <w:jc w:val="both"/>
        <w:rPr>
          <w:color w:val="000000"/>
        </w:rPr>
      </w:pPr>
      <w:r>
        <w:rPr>
          <w:color w:val="000000"/>
        </w:rPr>
        <w:t xml:space="preserve">którego operacja nie została wybrana do realizacji ze względu na negatywny wynik </w:t>
      </w:r>
      <w:r w:rsidRPr="0004453E">
        <w:rPr>
          <w:color w:val="000000"/>
        </w:rPr>
        <w:t xml:space="preserve">oceny zgodności operacji </w:t>
      </w:r>
      <w:r>
        <w:rPr>
          <w:color w:val="000000"/>
        </w:rPr>
        <w:t xml:space="preserve">z </w:t>
      </w:r>
      <w:r w:rsidRPr="0004453E">
        <w:rPr>
          <w:color w:val="000000"/>
        </w:rPr>
        <w:t>LSR</w:t>
      </w:r>
      <w:r>
        <w:rPr>
          <w:color w:val="000000"/>
        </w:rPr>
        <w:t xml:space="preserve">, </w:t>
      </w:r>
      <w:r w:rsidRPr="0004453E">
        <w:rPr>
          <w:color w:val="000000"/>
        </w:rPr>
        <w:t>albo</w:t>
      </w:r>
      <w:r>
        <w:rPr>
          <w:color w:val="000000"/>
        </w:rPr>
        <w:t xml:space="preserve"> ze względu na nieuzyskanie przez </w:t>
      </w:r>
      <w:r w:rsidRPr="0004453E">
        <w:rPr>
          <w:color w:val="000000"/>
        </w:rPr>
        <w:t>oper</w:t>
      </w:r>
      <w:r>
        <w:rPr>
          <w:color w:val="000000"/>
        </w:rPr>
        <w:t>ację minimalnej liczby punktów wskazanej w ogłoszeniu o naborze;</w:t>
      </w:r>
    </w:p>
    <w:p w14:paraId="541FB54F" w14:textId="77777777" w:rsidR="001841CA" w:rsidRDefault="001841CA" w:rsidP="001841CA">
      <w:pPr>
        <w:widowControl w:val="0"/>
        <w:numPr>
          <w:ilvl w:val="0"/>
          <w:numId w:val="66"/>
        </w:numPr>
        <w:suppressAutoHyphens/>
        <w:spacing w:after="120"/>
        <w:jc w:val="both"/>
        <w:rPr>
          <w:color w:val="000000"/>
        </w:rPr>
      </w:pPr>
      <w:r>
        <w:rPr>
          <w:color w:val="000000"/>
        </w:rPr>
        <w:t xml:space="preserve">operacja została wybrana do dofinansowania, ale nie mieści </w:t>
      </w:r>
      <w:r w:rsidRPr="0004453E">
        <w:rPr>
          <w:color w:val="000000"/>
        </w:rPr>
        <w:t>się w limicie środków wskazanym w ogłoszeniu o naborze wniosków</w:t>
      </w:r>
      <w:r>
        <w:rPr>
          <w:color w:val="000000"/>
        </w:rPr>
        <w:t xml:space="preserve"> o przyznanie pomocy);</w:t>
      </w:r>
    </w:p>
    <w:p w14:paraId="5F7B750F" w14:textId="77777777" w:rsidR="001841CA" w:rsidRDefault="001841CA" w:rsidP="001841CA">
      <w:pPr>
        <w:widowControl w:val="0"/>
        <w:numPr>
          <w:ilvl w:val="0"/>
          <w:numId w:val="66"/>
        </w:numPr>
        <w:suppressAutoHyphens/>
        <w:spacing w:after="120"/>
        <w:jc w:val="both"/>
        <w:rPr>
          <w:color w:val="000000"/>
        </w:rPr>
      </w:pPr>
      <w:r>
        <w:rPr>
          <w:color w:val="000000"/>
        </w:rPr>
        <w:t>który wnioskował o wsparcie w wyższej wysokości niż ustalone przez Radę;</w:t>
      </w:r>
    </w:p>
    <w:p w14:paraId="1E46A6BB" w14:textId="77777777" w:rsidR="001841CA" w:rsidRDefault="001841CA" w:rsidP="001841CA">
      <w:pPr>
        <w:widowControl w:val="0"/>
        <w:numPr>
          <w:ilvl w:val="0"/>
          <w:numId w:val="22"/>
        </w:numPr>
        <w:suppressAutoHyphens/>
        <w:spacing w:after="120"/>
        <w:ind w:left="851" w:hanging="284"/>
        <w:jc w:val="both"/>
        <w:rPr>
          <w:color w:val="000000"/>
        </w:rPr>
      </w:pPr>
      <w:r>
        <w:rPr>
          <w:color w:val="000000"/>
        </w:rPr>
        <w:t>spełnia warunki formalne protestu określone w art. 54 ust. 2 ustawy w zakresie polityki spójności, to znaczy, czy:</w:t>
      </w:r>
    </w:p>
    <w:p w14:paraId="17770517" w14:textId="77777777" w:rsidR="001841CA" w:rsidRDefault="001841CA" w:rsidP="001841CA">
      <w:pPr>
        <w:widowControl w:val="0"/>
        <w:numPr>
          <w:ilvl w:val="0"/>
          <w:numId w:val="23"/>
        </w:numPr>
        <w:suppressAutoHyphens/>
        <w:spacing w:after="120"/>
        <w:jc w:val="both"/>
        <w:rPr>
          <w:color w:val="000000"/>
        </w:rPr>
      </w:pPr>
      <w:r>
        <w:rPr>
          <w:color w:val="000000"/>
        </w:rPr>
        <w:lastRenderedPageBreak/>
        <w:t>zawiera właściwe oznaczenie instytucji, do której jest kierowany,</w:t>
      </w:r>
    </w:p>
    <w:p w14:paraId="4C0AFCD3" w14:textId="77777777" w:rsidR="001841CA" w:rsidRDefault="001841CA" w:rsidP="001841CA">
      <w:pPr>
        <w:widowControl w:val="0"/>
        <w:numPr>
          <w:ilvl w:val="0"/>
          <w:numId w:val="23"/>
        </w:numPr>
        <w:suppressAutoHyphens/>
        <w:spacing w:after="120"/>
        <w:jc w:val="both"/>
        <w:rPr>
          <w:color w:val="000000"/>
        </w:rPr>
      </w:pPr>
      <w:r>
        <w:rPr>
          <w:color w:val="000000"/>
        </w:rPr>
        <w:t>zawiera oznaczenie wnioskodawcy,</w:t>
      </w:r>
    </w:p>
    <w:p w14:paraId="5C9210B4" w14:textId="77777777" w:rsidR="001841CA" w:rsidRDefault="001841CA" w:rsidP="001841CA">
      <w:pPr>
        <w:widowControl w:val="0"/>
        <w:numPr>
          <w:ilvl w:val="0"/>
          <w:numId w:val="23"/>
        </w:numPr>
        <w:suppressAutoHyphens/>
        <w:spacing w:after="120"/>
        <w:jc w:val="both"/>
        <w:rPr>
          <w:color w:val="000000"/>
        </w:rPr>
      </w:pPr>
      <w:r>
        <w:rPr>
          <w:color w:val="000000"/>
        </w:rPr>
        <w:t xml:space="preserve">zawiera </w:t>
      </w:r>
      <w:r w:rsidRPr="0004453E">
        <w:rPr>
          <w:color w:val="000000"/>
        </w:rPr>
        <w:t>numer wn</w:t>
      </w:r>
      <w:r>
        <w:rPr>
          <w:color w:val="000000"/>
        </w:rPr>
        <w:t>iosku o przyznanie pomocy,</w:t>
      </w:r>
    </w:p>
    <w:p w14:paraId="6A97B25D" w14:textId="77777777" w:rsidR="001841CA" w:rsidRDefault="001841CA" w:rsidP="001841CA">
      <w:pPr>
        <w:widowControl w:val="0"/>
        <w:numPr>
          <w:ilvl w:val="0"/>
          <w:numId w:val="23"/>
        </w:numPr>
        <w:suppressAutoHyphens/>
        <w:spacing w:after="120"/>
        <w:jc w:val="both"/>
        <w:rPr>
          <w:color w:val="000000"/>
        </w:rPr>
      </w:pPr>
      <w:r>
        <w:rPr>
          <w:color w:val="000000"/>
        </w:rPr>
        <w:t>wskazuje kryteria</w:t>
      </w:r>
      <w:r w:rsidRPr="0004453E">
        <w:rPr>
          <w:color w:val="000000"/>
        </w:rPr>
        <w:t xml:space="preserve"> wyboru </w:t>
      </w:r>
      <w:r>
        <w:rPr>
          <w:color w:val="000000"/>
        </w:rPr>
        <w:t>operacji</w:t>
      </w:r>
      <w:r w:rsidRPr="0004453E">
        <w:rPr>
          <w:color w:val="000000"/>
        </w:rPr>
        <w:t>, z których oceną wnioskodawca się n</w:t>
      </w:r>
      <w:r>
        <w:rPr>
          <w:color w:val="000000"/>
        </w:rPr>
        <w:t>ie zgadza, wraz z uzasadnieniem,</w:t>
      </w:r>
    </w:p>
    <w:p w14:paraId="58A285FB" w14:textId="77777777" w:rsidR="001841CA" w:rsidRDefault="001841CA" w:rsidP="001841CA">
      <w:pPr>
        <w:widowControl w:val="0"/>
        <w:numPr>
          <w:ilvl w:val="0"/>
          <w:numId w:val="23"/>
        </w:numPr>
        <w:suppressAutoHyphens/>
        <w:spacing w:after="120"/>
        <w:jc w:val="both"/>
        <w:rPr>
          <w:color w:val="000000"/>
        </w:rPr>
      </w:pPr>
      <w:r>
        <w:rPr>
          <w:color w:val="000000"/>
        </w:rPr>
        <w:t>wskazuje zarzuty</w:t>
      </w:r>
      <w:r w:rsidRPr="00EE6029">
        <w:rPr>
          <w:color w:val="000000"/>
        </w:rPr>
        <w:t xml:space="preserve"> o charakterze proceduralnym w zakresie przeprowadzonej oceny, jeżeli zdaniem wnioskodawcy naruszenia takie miał</w:t>
      </w:r>
      <w:r>
        <w:rPr>
          <w:color w:val="000000"/>
        </w:rPr>
        <w:t>y miejsce, wraz z uzasadnieniem,</w:t>
      </w:r>
    </w:p>
    <w:p w14:paraId="6DFAD31C" w14:textId="77777777" w:rsidR="001841CA" w:rsidRDefault="001841CA" w:rsidP="001841CA">
      <w:pPr>
        <w:widowControl w:val="0"/>
        <w:numPr>
          <w:ilvl w:val="0"/>
          <w:numId w:val="23"/>
        </w:numPr>
        <w:suppressAutoHyphens/>
        <w:spacing w:after="120"/>
        <w:jc w:val="both"/>
        <w:rPr>
          <w:color w:val="000000"/>
        </w:rPr>
      </w:pPr>
      <w:r>
        <w:rPr>
          <w:color w:val="000000"/>
        </w:rPr>
        <w:t xml:space="preserve">zawiera </w:t>
      </w:r>
      <w:r w:rsidRPr="00EE6029">
        <w:rPr>
          <w:color w:val="000000"/>
        </w:rPr>
        <w:t xml:space="preserve">podpis wnioskodawcy lub osoby upoważnionej do jego reprezentowania, z załączeniem oryginału lub kopii dokumentu poświadczającego umocowanie takiej osoby </w:t>
      </w:r>
      <w:r>
        <w:rPr>
          <w:color w:val="000000"/>
        </w:rPr>
        <w:t>do reprezentowania wnioskodawcy,</w:t>
      </w:r>
    </w:p>
    <w:p w14:paraId="4A81CCB6" w14:textId="77777777" w:rsidR="001841CA" w:rsidRDefault="001841CA" w:rsidP="001841CA">
      <w:pPr>
        <w:widowControl w:val="0"/>
        <w:numPr>
          <w:ilvl w:val="0"/>
          <w:numId w:val="23"/>
        </w:numPr>
        <w:suppressAutoHyphens/>
        <w:spacing w:after="120"/>
        <w:jc w:val="both"/>
        <w:rPr>
          <w:color w:val="000000"/>
        </w:rPr>
      </w:pPr>
      <w:r w:rsidRPr="002D2F5C">
        <w:rPr>
          <w:color w:val="000000"/>
        </w:rPr>
        <w:t>protest od negatywnej oceny zgodności operacji z LSR zawiera wskazaniew jakim zakresie podmiot ubiegający się o wsparcie nie zgadza się z tą oceną oraz uzasad</w:t>
      </w:r>
      <w:r>
        <w:rPr>
          <w:color w:val="000000"/>
        </w:rPr>
        <w:t>nienie stanowiska tego podmiotu;</w:t>
      </w:r>
    </w:p>
    <w:p w14:paraId="70973F8D" w14:textId="77777777" w:rsidR="001841CA" w:rsidRPr="00BF6FA8" w:rsidRDefault="001841CA" w:rsidP="001841CA">
      <w:pPr>
        <w:widowControl w:val="0"/>
        <w:numPr>
          <w:ilvl w:val="0"/>
          <w:numId w:val="23"/>
        </w:numPr>
        <w:suppressAutoHyphens/>
        <w:spacing w:after="120"/>
        <w:jc w:val="both"/>
        <w:rPr>
          <w:color w:val="000000"/>
        </w:rPr>
      </w:pPr>
      <w:r>
        <w:rPr>
          <w:color w:val="000000"/>
        </w:rPr>
        <w:t xml:space="preserve">protest dotyczący obniżenia kwoty wsparcia zawiera </w:t>
      </w:r>
      <w:r w:rsidRPr="00B111DA">
        <w:rPr>
          <w:color w:val="000000"/>
        </w:rPr>
        <w:t>wskazanie, w jakim zakresie</w:t>
      </w:r>
      <w:r>
        <w:rPr>
          <w:color w:val="000000"/>
        </w:rPr>
        <w:t xml:space="preserve"> wnioskodawca</w:t>
      </w:r>
      <w:r w:rsidRPr="00B111DA">
        <w:rPr>
          <w:color w:val="000000"/>
        </w:rPr>
        <w:t xml:space="preserve"> nie zgadza się z tym ustaleniem, oraz uzasadnienie stanowiska tego podmiotu</w:t>
      </w:r>
    </w:p>
    <w:p w14:paraId="756DF177" w14:textId="77777777" w:rsidR="001841CA" w:rsidRPr="00FA1507" w:rsidRDefault="001841CA" w:rsidP="001841CA">
      <w:pPr>
        <w:numPr>
          <w:ilvl w:val="0"/>
          <w:numId w:val="1"/>
        </w:numPr>
        <w:spacing w:after="120"/>
        <w:jc w:val="both"/>
        <w:rPr>
          <w:szCs w:val="22"/>
        </w:rPr>
      </w:pPr>
      <w:r>
        <w:rPr>
          <w:color w:val="000000"/>
        </w:rPr>
        <w:t>W przypadku wniesienia protestu niespełniającego wymogów formalnych, o których mowa w art. 54 ust. 2 ustawy w zakresie polityki spójności, lub zawierającego oczywiste omyłki, LGD wzywa wnioskodawcę na piśmie (przesłanym pocztą za zwrotnym potwierdzeniem odbioru) do jego uzupełnienia lub poprawienia w nim oczywistych omyłek, w terminie 7 dni, licząc od dnia otrzymania wezwania, pod rygorem pozostawienia protestu bez rozpatrzenia.</w:t>
      </w:r>
    </w:p>
    <w:p w14:paraId="15D55C24" w14:textId="77777777" w:rsidR="001841CA" w:rsidRPr="00FA1507" w:rsidRDefault="001841CA" w:rsidP="001841CA">
      <w:pPr>
        <w:numPr>
          <w:ilvl w:val="0"/>
          <w:numId w:val="1"/>
        </w:numPr>
        <w:spacing w:after="120"/>
        <w:jc w:val="both"/>
        <w:rPr>
          <w:szCs w:val="22"/>
        </w:rPr>
      </w:pPr>
      <w:r>
        <w:rPr>
          <w:color w:val="000000"/>
        </w:rPr>
        <w:t xml:space="preserve">Po rozpatrzeniu ewentualnych poprawek lub uzupełnień lub po bezskutecznym upływie terminu, o którym mowa w </w:t>
      </w:r>
      <w:r>
        <w:rPr>
          <w:b/>
          <w:color w:val="000000"/>
        </w:rPr>
        <w:t>pkt 38</w:t>
      </w:r>
      <w:r w:rsidRPr="00FA1507">
        <w:rPr>
          <w:b/>
          <w:color w:val="000000"/>
        </w:rPr>
        <w:t xml:space="preserve"> Procedury</w:t>
      </w:r>
      <w:r>
        <w:rPr>
          <w:color w:val="000000"/>
        </w:rPr>
        <w:t>:</w:t>
      </w:r>
    </w:p>
    <w:p w14:paraId="353C98EF" w14:textId="77777777" w:rsidR="001841CA" w:rsidRPr="00FA1507" w:rsidRDefault="001841CA" w:rsidP="001841CA">
      <w:pPr>
        <w:numPr>
          <w:ilvl w:val="0"/>
          <w:numId w:val="67"/>
        </w:numPr>
        <w:spacing w:after="120"/>
        <w:jc w:val="both"/>
        <w:rPr>
          <w:szCs w:val="22"/>
        </w:rPr>
      </w:pPr>
      <w:r>
        <w:rPr>
          <w:color w:val="000000"/>
        </w:rPr>
        <w:t xml:space="preserve">LGD pozostawia protest bez rozpatrzenia (jeżeli zachodzą ku temu przesłanki wskazane w art. 22 ust. 8 pkt 2 ustawy o RLKS lub w ustawie w zakresie polityki spójności) - </w:t>
      </w:r>
      <w:r>
        <w:rPr>
          <w:color w:val="000000"/>
        </w:rPr>
        <w:br/>
        <w:t>o czym informuje wnioskodawcę na piśmie przesyłanym pocztą za zwrotnym potwierdzeniem odbioru, zamieszczając w piśmie pouczenie o prawie do wniesienia skargi do Wojewódzkiego Sądu Administracyjnego, albo</w:t>
      </w:r>
    </w:p>
    <w:p w14:paraId="70C3EA14" w14:textId="77777777" w:rsidR="001841CA" w:rsidRPr="00FA1507" w:rsidRDefault="001841CA" w:rsidP="001841CA">
      <w:pPr>
        <w:numPr>
          <w:ilvl w:val="0"/>
          <w:numId w:val="67"/>
        </w:numPr>
        <w:spacing w:after="120"/>
        <w:jc w:val="both"/>
        <w:rPr>
          <w:szCs w:val="22"/>
        </w:rPr>
      </w:pPr>
      <w:r>
        <w:rPr>
          <w:color w:val="000000"/>
        </w:rPr>
        <w:t>Zarząd zwołuje posiedzenie Rady w celu rozpatrzenia protestu w ramach autokontroli w terminie i na warunkach określonych w Regulaminie Rady;</w:t>
      </w:r>
    </w:p>
    <w:p w14:paraId="26F7F8A1" w14:textId="77777777" w:rsidR="001841CA" w:rsidRDefault="001841CA" w:rsidP="001841CA">
      <w:pPr>
        <w:numPr>
          <w:ilvl w:val="0"/>
          <w:numId w:val="36"/>
        </w:numPr>
        <w:spacing w:after="120"/>
        <w:jc w:val="both"/>
        <w:rPr>
          <w:szCs w:val="22"/>
        </w:rPr>
      </w:pPr>
      <w:r>
        <w:rPr>
          <w:szCs w:val="22"/>
        </w:rPr>
        <w:t xml:space="preserve">Wzór pisma o pozostawieniu protestu bez rozpatrzenia stanowi </w:t>
      </w:r>
      <w:r w:rsidR="00CF43F8">
        <w:rPr>
          <w:b/>
          <w:szCs w:val="22"/>
        </w:rPr>
        <w:t xml:space="preserve">załącznik nr </w:t>
      </w:r>
      <w:r w:rsidR="001B668B">
        <w:rPr>
          <w:b/>
          <w:szCs w:val="22"/>
        </w:rPr>
        <w:t>9</w:t>
      </w:r>
      <w:r w:rsidRPr="00FA1507">
        <w:rPr>
          <w:b/>
          <w:szCs w:val="22"/>
        </w:rPr>
        <w:t xml:space="preserve"> do Procedury</w:t>
      </w:r>
      <w:r>
        <w:rPr>
          <w:szCs w:val="22"/>
        </w:rPr>
        <w:t>.</w:t>
      </w:r>
    </w:p>
    <w:p w14:paraId="1209F99B" w14:textId="77777777" w:rsidR="001841CA" w:rsidRDefault="001841CA" w:rsidP="001841CA">
      <w:pPr>
        <w:widowControl w:val="0"/>
        <w:numPr>
          <w:ilvl w:val="0"/>
          <w:numId w:val="1"/>
        </w:numPr>
        <w:suppressAutoHyphens/>
        <w:spacing w:after="120"/>
        <w:jc w:val="both"/>
        <w:rPr>
          <w:color w:val="000000"/>
        </w:rPr>
      </w:pPr>
      <w:r>
        <w:rPr>
          <w:color w:val="000000"/>
        </w:rPr>
        <w:t xml:space="preserve">W przypadku przekazania protestu na posiedzenie Rady, Rada rozpatruje protest odnosząc się wyłącznie do zarzutów podniesionych w proteście spełniających wymagania określone w art. 54 ust. 2 pkt 4 i 5 ustawy w zakresie polityki spójności </w:t>
      </w:r>
      <w:r w:rsidRPr="002D2F5C">
        <w:rPr>
          <w:color w:val="000000"/>
        </w:rPr>
        <w:t>oraz art. 22 ust. 4 ustawy o RLKS</w:t>
      </w:r>
    </w:p>
    <w:p w14:paraId="23B95CDE" w14:textId="77777777" w:rsidR="001841CA" w:rsidRPr="00B907D6" w:rsidRDefault="001841CA" w:rsidP="001841CA">
      <w:pPr>
        <w:widowControl w:val="0"/>
        <w:numPr>
          <w:ilvl w:val="0"/>
          <w:numId w:val="1"/>
        </w:numPr>
        <w:suppressAutoHyphens/>
        <w:autoSpaceDE w:val="0"/>
        <w:spacing w:after="120"/>
        <w:jc w:val="both"/>
        <w:rPr>
          <w:rFonts w:eastAsia="TimesNewRomanPSMT"/>
          <w:color w:val="000000"/>
        </w:rPr>
      </w:pPr>
      <w:r>
        <w:t xml:space="preserve">Rada przeprowadza głosowanie dotyczące uwzględniania lub odrzucenia poszczególnych zarzutów zawartych w proteście. </w:t>
      </w:r>
    </w:p>
    <w:p w14:paraId="192C74E9" w14:textId="77777777" w:rsidR="001841CA" w:rsidRPr="00FA1507" w:rsidRDefault="001841CA" w:rsidP="001841CA">
      <w:pPr>
        <w:widowControl w:val="0"/>
        <w:numPr>
          <w:ilvl w:val="0"/>
          <w:numId w:val="29"/>
        </w:numPr>
        <w:suppressAutoHyphens/>
        <w:autoSpaceDE w:val="0"/>
        <w:spacing w:after="120"/>
        <w:jc w:val="both"/>
        <w:rPr>
          <w:rFonts w:eastAsia="TimesNewRomanPSMT"/>
          <w:color w:val="000000"/>
        </w:rPr>
      </w:pPr>
      <w:r>
        <w:t>W przypadku uznania przez Radę za zasadne zarzutów odnoszących się do naruszenia procedury, Rada:</w:t>
      </w:r>
    </w:p>
    <w:p w14:paraId="598DD454" w14:textId="77777777" w:rsidR="001841CA" w:rsidRPr="00FA1507" w:rsidRDefault="001841CA" w:rsidP="001841CA">
      <w:pPr>
        <w:widowControl w:val="0"/>
        <w:numPr>
          <w:ilvl w:val="0"/>
          <w:numId w:val="68"/>
        </w:numPr>
        <w:suppressAutoHyphens/>
        <w:autoSpaceDE w:val="0"/>
        <w:spacing w:after="120"/>
        <w:jc w:val="both"/>
        <w:rPr>
          <w:rFonts w:eastAsia="TimesNewRomanPSMT"/>
          <w:color w:val="000000"/>
        </w:rPr>
      </w:pPr>
      <w:r>
        <w:lastRenderedPageBreak/>
        <w:t>ocenia, jaki był skutek danego naruszenia, to znaczy na ocenę jakich elementów operacji naruszenie miało wpływ i stosownie do tych skutków dokonuje ponownej oceny operacji (np. uznanie, że zgodnie z zarzutem wskazanym w proteście, doszło do niezachowania quorum na etapie oceny zgodności operacji z LSR oznacza konieczność przeprowadzenia przez Radę ponownej oceny zgodności operacji z LSR a następnie ewentualnie przeprowadzenie dalszej oceny operacji);</w:t>
      </w:r>
    </w:p>
    <w:p w14:paraId="31177182" w14:textId="77777777" w:rsidR="001841CA" w:rsidRPr="00B907D6" w:rsidRDefault="001841CA" w:rsidP="001841CA">
      <w:pPr>
        <w:widowControl w:val="0"/>
        <w:numPr>
          <w:ilvl w:val="0"/>
          <w:numId w:val="68"/>
        </w:numPr>
        <w:suppressAutoHyphens/>
        <w:autoSpaceDE w:val="0"/>
        <w:spacing w:after="120"/>
        <w:jc w:val="both"/>
        <w:rPr>
          <w:rFonts w:eastAsia="TimesNewRomanPSMT"/>
          <w:color w:val="000000"/>
        </w:rPr>
      </w:pPr>
      <w:r>
        <w:t>zmienia, jeżeli zachodzi taka potrzeba, swoje wcześniejsze rozstrzygnięcie dotyczące oceny operacji;</w:t>
      </w:r>
    </w:p>
    <w:p w14:paraId="6B6A5DA4" w14:textId="77777777" w:rsidR="001841CA" w:rsidRPr="00CD5D9A" w:rsidRDefault="001841CA" w:rsidP="001841CA">
      <w:pPr>
        <w:widowControl w:val="0"/>
        <w:numPr>
          <w:ilvl w:val="0"/>
          <w:numId w:val="1"/>
        </w:numPr>
        <w:suppressAutoHyphens/>
        <w:autoSpaceDE w:val="0"/>
        <w:spacing w:after="120"/>
        <w:jc w:val="both"/>
        <w:rPr>
          <w:rFonts w:eastAsia="TimesNewRomanPSMT"/>
          <w:color w:val="000000"/>
        </w:rPr>
      </w:pPr>
      <w:r>
        <w:t>Wynik rozpatrzenia protestu przyjmowany jest uchwałą Rady</w:t>
      </w:r>
    </w:p>
    <w:p w14:paraId="6A975F7A" w14:textId="77777777" w:rsidR="001841CA" w:rsidRDefault="001841CA" w:rsidP="001841CA">
      <w:pPr>
        <w:widowControl w:val="0"/>
        <w:numPr>
          <w:ilvl w:val="0"/>
          <w:numId w:val="29"/>
        </w:numPr>
        <w:suppressAutoHyphens/>
        <w:autoSpaceDE w:val="0"/>
        <w:spacing w:after="120"/>
        <w:jc w:val="both"/>
      </w:pPr>
      <w:r>
        <w:t xml:space="preserve">Wzór takiej uchwały stanowi </w:t>
      </w:r>
      <w:r>
        <w:rPr>
          <w:b/>
        </w:rPr>
        <w:t xml:space="preserve">załącznik </w:t>
      </w:r>
      <w:r w:rsidRPr="0037675D">
        <w:rPr>
          <w:b/>
        </w:rPr>
        <w:t>do regulaminu</w:t>
      </w:r>
      <w:r>
        <w:rPr>
          <w:b/>
        </w:rPr>
        <w:t xml:space="preserve"> Rady</w:t>
      </w:r>
      <w:r w:rsidRPr="0037675D">
        <w:rPr>
          <w:b/>
        </w:rPr>
        <w:t>.</w:t>
      </w:r>
    </w:p>
    <w:p w14:paraId="4C36B1BF" w14:textId="77777777" w:rsidR="001841CA" w:rsidRPr="00EB6643" w:rsidRDefault="001841CA" w:rsidP="001841CA">
      <w:pPr>
        <w:widowControl w:val="0"/>
        <w:numPr>
          <w:ilvl w:val="0"/>
          <w:numId w:val="29"/>
        </w:numPr>
        <w:suppressAutoHyphens/>
        <w:autoSpaceDE w:val="0"/>
        <w:spacing w:after="120"/>
        <w:jc w:val="both"/>
        <w:rPr>
          <w:rFonts w:eastAsia="TimesNewRomanPSMT"/>
          <w:color w:val="000000"/>
        </w:rPr>
      </w:pPr>
      <w:r>
        <w:t>Uchwała powinna zostać podjęta w terminie 12 dni od dnia otrzymania protestu.</w:t>
      </w:r>
    </w:p>
    <w:p w14:paraId="694DD1D6" w14:textId="77777777" w:rsidR="001841CA" w:rsidRPr="00CD5D9A" w:rsidRDefault="001841CA" w:rsidP="001841CA">
      <w:pPr>
        <w:widowControl w:val="0"/>
        <w:numPr>
          <w:ilvl w:val="0"/>
          <w:numId w:val="29"/>
        </w:numPr>
        <w:suppressAutoHyphens/>
        <w:autoSpaceDE w:val="0"/>
        <w:spacing w:after="120"/>
        <w:jc w:val="both"/>
        <w:rPr>
          <w:rFonts w:eastAsia="TimesNewRomanPSMT"/>
          <w:color w:val="000000"/>
        </w:rPr>
      </w:pPr>
      <w:r>
        <w:t>Zasady rozpatrywania protestu przez Radę określa jej regulamin.</w:t>
      </w:r>
    </w:p>
    <w:p w14:paraId="6977FCB2" w14:textId="77777777" w:rsidR="001841CA" w:rsidRPr="00FA1507" w:rsidRDefault="001841CA" w:rsidP="001841CA">
      <w:pPr>
        <w:widowControl w:val="0"/>
        <w:numPr>
          <w:ilvl w:val="0"/>
          <w:numId w:val="1"/>
        </w:numPr>
        <w:suppressAutoHyphens/>
        <w:autoSpaceDE w:val="0"/>
        <w:spacing w:after="120"/>
        <w:jc w:val="both"/>
      </w:pPr>
      <w:r>
        <w:t xml:space="preserve">O wyniku rozpatrzenia protestu Przewodniczący Rady niezwłocznie informuje Biuro i przekazuje do Biura zaktualizowane listy, o których mowa w </w:t>
      </w:r>
      <w:r>
        <w:rPr>
          <w:b/>
        </w:rPr>
        <w:t>pkt 22</w:t>
      </w:r>
      <w:r w:rsidRPr="00FA1507">
        <w:rPr>
          <w:b/>
        </w:rPr>
        <w:t xml:space="preserve"> Procedury</w:t>
      </w:r>
      <w:r w:rsidRPr="00B907D6">
        <w:t>(jeżeli doszło do ich aktualizacji na skutek uwzględnienia protestu)</w:t>
      </w:r>
      <w:r>
        <w:t>.</w:t>
      </w:r>
    </w:p>
    <w:p w14:paraId="3B261F77" w14:textId="77777777" w:rsidR="001841CA" w:rsidRDefault="001841CA" w:rsidP="001841CA">
      <w:pPr>
        <w:widowControl w:val="0"/>
        <w:numPr>
          <w:ilvl w:val="0"/>
          <w:numId w:val="1"/>
        </w:numPr>
        <w:suppressAutoHyphens/>
        <w:autoSpaceDE w:val="0"/>
        <w:spacing w:after="120"/>
        <w:jc w:val="both"/>
      </w:pPr>
      <w:r w:rsidRPr="00FA1507">
        <w:t>W przypadku</w:t>
      </w:r>
      <w:r>
        <w:t>:</w:t>
      </w:r>
    </w:p>
    <w:p w14:paraId="4091FA29" w14:textId="77777777" w:rsidR="001841CA" w:rsidRDefault="001841CA" w:rsidP="001841CA">
      <w:pPr>
        <w:widowControl w:val="0"/>
        <w:numPr>
          <w:ilvl w:val="0"/>
          <w:numId w:val="69"/>
        </w:numPr>
        <w:suppressAutoHyphens/>
        <w:autoSpaceDE w:val="0"/>
        <w:spacing w:after="120"/>
        <w:jc w:val="both"/>
      </w:pPr>
      <w:r w:rsidRPr="00FA1507">
        <w:t xml:space="preserve">podjęcia przez Radę uchwały uwzględniającej zarzuty zawarte w proteście i dokonującej zmiany oceny operacji, której dotyczył protest, </w:t>
      </w:r>
      <w:r>
        <w:t xml:space="preserve">skutkującej aktualizacją listy ocenionych operacji </w:t>
      </w:r>
      <w:r w:rsidRPr="00FA1507">
        <w:t>w wyniku którego operacja znalazła się na liście operacji wybranych do dofinansowania i mieszczących się w limicie środków określonych w ogłoszeniu o naborze</w:t>
      </w:r>
      <w:r>
        <w:t xml:space="preserve"> – LGD przesyła do zarządu województwa pismo o uwzględnieniu protestu, dołączając do niego dokumentację dotyczącą rozpatrzenia protestu oraz wniosek wraz z całą dokumentacją dotyczącą jego oceny, o ile wcześniej nie została ona przekazana. O przekazaniu wniosku do zarządu województwa i zmianie wcześniejszego rozstrzygnięcia na skutek uwzględnienia protestu LGD informuje wnioskodawcę </w:t>
      </w:r>
      <w:r>
        <w:rPr>
          <w:rFonts w:eastAsia="TimesNewRomanPSMT"/>
          <w:color w:val="000000"/>
        </w:rPr>
        <w:t>(kopia pisma do zarządu województwa adresowana jest do wiadomości wnioskodawcy)</w:t>
      </w:r>
      <w:r>
        <w:t>;</w:t>
      </w:r>
    </w:p>
    <w:p w14:paraId="3B36E03F" w14:textId="77777777" w:rsidR="001841CA" w:rsidRPr="00FA1507" w:rsidRDefault="001841CA" w:rsidP="001841CA">
      <w:pPr>
        <w:widowControl w:val="0"/>
        <w:numPr>
          <w:ilvl w:val="0"/>
          <w:numId w:val="69"/>
        </w:numPr>
        <w:suppressAutoHyphens/>
        <w:autoSpaceDE w:val="0"/>
        <w:spacing w:after="120"/>
        <w:jc w:val="both"/>
      </w:pPr>
      <w:r>
        <w:rPr>
          <w:rFonts w:eastAsia="TimesNewRomanPSMT"/>
          <w:color w:val="000000"/>
        </w:rPr>
        <w:t xml:space="preserve">podjęcia przez Radę uchwały nieuwzgledniającej zarzutów zawartych w proteście albo uwzględniającej zarzuty, ale nieskutkującej tym, że </w:t>
      </w:r>
      <w:r w:rsidRPr="002D2F5C">
        <w:rPr>
          <w:rFonts w:eastAsia="TimesNewRomanPSMT"/>
          <w:color w:val="000000"/>
        </w:rPr>
        <w:t>operacja znalazła się na liście operacji wybranych do dofinansowania i mieszczących się w limicie</w:t>
      </w:r>
      <w:r>
        <w:rPr>
          <w:rFonts w:eastAsia="TimesNewRomanPSMT"/>
          <w:color w:val="000000"/>
        </w:rPr>
        <w:t xml:space="preserve"> środków określonych w ogłoszeniu o naborze – </w:t>
      </w:r>
      <w:r>
        <w:t xml:space="preserve">LGD przesyła do  zarządu województwa pismo </w:t>
      </w:r>
      <w:r>
        <w:rPr>
          <w:rFonts w:eastAsia="TimesNewRomanPSMT"/>
          <w:color w:val="000000"/>
        </w:rPr>
        <w:t>o przekazaniu protestu wraz z dokumentacją dotyczącą oceny wniosku i protestu, zamieszczając w tym piśmie s</w:t>
      </w:r>
      <w:r w:rsidRPr="00FA1507">
        <w:rPr>
          <w:rFonts w:eastAsia="TimesNewRomanPSMT"/>
          <w:color w:val="000000"/>
        </w:rPr>
        <w:t xml:space="preserve">tanowisko dotyczące braku podstaw do zmiany </w:t>
      </w:r>
      <w:r>
        <w:rPr>
          <w:rFonts w:eastAsia="TimesNewRomanPSMT"/>
          <w:color w:val="000000"/>
        </w:rPr>
        <w:t>wcześniejszego</w:t>
      </w:r>
      <w:r w:rsidRPr="00FA1507">
        <w:rPr>
          <w:rFonts w:eastAsia="TimesNewRomanPSMT"/>
          <w:color w:val="000000"/>
        </w:rPr>
        <w:t xml:space="preserve"> rozstrzygnięcia</w:t>
      </w:r>
      <w:r>
        <w:rPr>
          <w:rFonts w:eastAsia="TimesNewRomanPSMT"/>
          <w:color w:val="000000"/>
        </w:rPr>
        <w:t>. O przekazaniu protestu do zarządu województwa LGD informuje wnioskodawcę (kopia pisma do zarządu województwa adresowana jest do wiadomości wnioskodawcy).</w:t>
      </w:r>
    </w:p>
    <w:p w14:paraId="43459333" w14:textId="77777777" w:rsidR="001841CA" w:rsidRPr="00FA1507" w:rsidRDefault="001841CA" w:rsidP="001841CA">
      <w:pPr>
        <w:widowControl w:val="0"/>
        <w:numPr>
          <w:ilvl w:val="0"/>
          <w:numId w:val="70"/>
        </w:numPr>
        <w:suppressAutoHyphens/>
        <w:autoSpaceDE w:val="0"/>
        <w:spacing w:after="120"/>
        <w:jc w:val="both"/>
      </w:pPr>
      <w:r>
        <w:t xml:space="preserve">Wzór pisma o przekazaniu protestu do zarządu województwa z powodu braku podstaw do zmiany wcześniejszego rozstrzygnięcia stanowi </w:t>
      </w:r>
      <w:r w:rsidR="00F27A19">
        <w:rPr>
          <w:b/>
        </w:rPr>
        <w:t>załącznik nr 10</w:t>
      </w:r>
      <w:r w:rsidRPr="00FA1507">
        <w:rPr>
          <w:b/>
        </w:rPr>
        <w:t xml:space="preserve"> do Procedury</w:t>
      </w:r>
      <w:r>
        <w:t>.</w:t>
      </w:r>
    </w:p>
    <w:p w14:paraId="5F2CDBD9" w14:textId="77777777" w:rsidR="001841CA" w:rsidRDefault="001841CA" w:rsidP="001841CA">
      <w:pPr>
        <w:widowControl w:val="0"/>
        <w:numPr>
          <w:ilvl w:val="0"/>
          <w:numId w:val="70"/>
        </w:numPr>
        <w:suppressAutoHyphens/>
        <w:autoSpaceDE w:val="0"/>
        <w:spacing w:after="120"/>
        <w:ind w:left="709" w:hanging="283"/>
        <w:jc w:val="both"/>
      </w:pPr>
      <w:r>
        <w:t xml:space="preserve">Wzór pisma do zarządu województwa o uwzględnieniu protestu stanowi </w:t>
      </w:r>
      <w:r w:rsidR="00F27A19">
        <w:rPr>
          <w:b/>
        </w:rPr>
        <w:t>załącznik nr 11</w:t>
      </w:r>
      <w:r w:rsidRPr="00B111DA">
        <w:rPr>
          <w:b/>
        </w:rPr>
        <w:t xml:space="preserve"> do P</w:t>
      </w:r>
      <w:r w:rsidRPr="00FA1507">
        <w:rPr>
          <w:b/>
        </w:rPr>
        <w:t>rocedury</w:t>
      </w:r>
      <w:r>
        <w:rPr>
          <w:b/>
        </w:rPr>
        <w:t>.</w:t>
      </w:r>
    </w:p>
    <w:p w14:paraId="56FB093E" w14:textId="77777777" w:rsidR="001841CA" w:rsidRDefault="001841CA" w:rsidP="001841CA">
      <w:pPr>
        <w:widowControl w:val="0"/>
        <w:numPr>
          <w:ilvl w:val="0"/>
          <w:numId w:val="30"/>
        </w:numPr>
        <w:suppressAutoHyphens/>
        <w:autoSpaceDE w:val="0"/>
        <w:spacing w:after="120"/>
        <w:jc w:val="both"/>
        <w:rPr>
          <w:rFonts w:eastAsia="TimesNewRomanPSMT"/>
          <w:color w:val="000000"/>
        </w:rPr>
      </w:pPr>
      <w:r>
        <w:rPr>
          <w:rFonts w:eastAsia="TimesNewRomanPSMT"/>
          <w:color w:val="000000"/>
        </w:rPr>
        <w:t>Przekazanie pisma do zarządu województwa musi mieć miejsce najpóźniej w terminie 14 dni od dnia wniesienia protestu.</w:t>
      </w:r>
    </w:p>
    <w:p w14:paraId="779E8190" w14:textId="77777777" w:rsidR="001841CA" w:rsidRDefault="001841CA" w:rsidP="001841CA">
      <w:pPr>
        <w:widowControl w:val="0"/>
        <w:suppressAutoHyphens/>
        <w:autoSpaceDE w:val="0"/>
        <w:spacing w:after="120"/>
        <w:jc w:val="both"/>
        <w:rPr>
          <w:rFonts w:eastAsia="TimesNewRomanPSMT"/>
          <w:color w:val="000000"/>
        </w:rPr>
      </w:pPr>
    </w:p>
    <w:p w14:paraId="16DD5CB0" w14:textId="77777777" w:rsidR="001841CA" w:rsidRPr="00FA1507" w:rsidRDefault="001841CA" w:rsidP="001841CA">
      <w:pPr>
        <w:widowControl w:val="0"/>
        <w:suppressAutoHyphens/>
        <w:autoSpaceDE w:val="0"/>
        <w:spacing w:after="120"/>
        <w:jc w:val="center"/>
        <w:rPr>
          <w:rFonts w:eastAsia="TimesNewRomanPSMT"/>
          <w:b/>
          <w:color w:val="000000"/>
        </w:rPr>
      </w:pPr>
      <w:r w:rsidRPr="00B111DA">
        <w:rPr>
          <w:rFonts w:eastAsia="TimesNewRomanPSMT"/>
          <w:b/>
          <w:color w:val="000000"/>
        </w:rPr>
        <w:lastRenderedPageBreak/>
        <w:t>WYCOFANIE PROTESTU</w:t>
      </w:r>
    </w:p>
    <w:p w14:paraId="45398AA7" w14:textId="77777777" w:rsidR="001841CA" w:rsidRDefault="001841CA" w:rsidP="001841CA">
      <w:pPr>
        <w:widowControl w:val="0"/>
        <w:numPr>
          <w:ilvl w:val="0"/>
          <w:numId w:val="1"/>
        </w:numPr>
        <w:suppressAutoHyphens/>
        <w:autoSpaceDE w:val="0"/>
        <w:spacing w:after="120"/>
        <w:jc w:val="both"/>
      </w:pPr>
      <w:r w:rsidRPr="00FA1507">
        <w:t xml:space="preserve">Wnioskodawca może wycofać protest do czasu zakończenia rozpatrywania protestu </w:t>
      </w:r>
      <w:r>
        <w:t>zarząd województwa.</w:t>
      </w:r>
    </w:p>
    <w:p w14:paraId="4B8903C8" w14:textId="77777777" w:rsidR="001841CA" w:rsidRDefault="001841CA" w:rsidP="001841CA">
      <w:pPr>
        <w:widowControl w:val="0"/>
        <w:numPr>
          <w:ilvl w:val="0"/>
          <w:numId w:val="1"/>
        </w:numPr>
        <w:suppressAutoHyphens/>
        <w:autoSpaceDE w:val="0"/>
        <w:spacing w:after="120"/>
        <w:jc w:val="both"/>
      </w:pPr>
      <w:r w:rsidRPr="00FA1507">
        <w:t>Wycofanie protestu nast</w:t>
      </w:r>
      <w:r w:rsidRPr="00B111DA">
        <w:t>ępuje przez złożenie pisemnego żądania w tym zakresie</w:t>
      </w:r>
      <w:r w:rsidRPr="00FA1507">
        <w:t>.</w:t>
      </w:r>
      <w:r>
        <w:t xml:space="preserve"> Pisemne żądanie dotyczące wycofania protestu składa się w Biurze LGD.</w:t>
      </w:r>
    </w:p>
    <w:p w14:paraId="6262E4B3" w14:textId="77777777" w:rsidR="001841CA" w:rsidRDefault="001841CA" w:rsidP="001841CA">
      <w:pPr>
        <w:widowControl w:val="0"/>
        <w:numPr>
          <w:ilvl w:val="0"/>
          <w:numId w:val="1"/>
        </w:numPr>
        <w:suppressAutoHyphens/>
        <w:autoSpaceDE w:val="0"/>
        <w:spacing w:after="120"/>
        <w:jc w:val="both"/>
      </w:pPr>
      <w:r>
        <w:t>Po otrzymaniu pisemnego żądania wycofania protestu, Biuro weryfikuje, czy zostało ono złożone przez uprawniony do tego podmiot (w tym, czy zostało podpisane przez osoby upoważnione do reprezentacji wnioskodawcy) i czy jest ono sformułowane jednoznacznie. W przypadku jakichkolwiek wątpliwości w tym zakresie, Biuro wzywa wnioskodawcę do wyjaśnień lub uzupełnień. W przypadku, gdy wyjaśnienia lub uzupełnienia nie rozwieją wszystkich wątpliwości LGD w tym zakresie, pisemne żądanie protestu pozostawia się bez dalszego biegu.</w:t>
      </w:r>
    </w:p>
    <w:p w14:paraId="06EC8717" w14:textId="77777777" w:rsidR="001841CA" w:rsidRDefault="001841CA" w:rsidP="001841CA">
      <w:pPr>
        <w:widowControl w:val="0"/>
        <w:numPr>
          <w:ilvl w:val="0"/>
          <w:numId w:val="1"/>
        </w:numPr>
        <w:suppressAutoHyphens/>
        <w:autoSpaceDE w:val="0"/>
        <w:spacing w:after="120"/>
        <w:jc w:val="both"/>
      </w:pPr>
      <w:r w:rsidRPr="00FA1507">
        <w:t xml:space="preserve">W przypadku </w:t>
      </w:r>
      <w:r>
        <w:t xml:space="preserve">złożenia prawidłowego żądania dotyczącego </w:t>
      </w:r>
      <w:r w:rsidRPr="00FA1507">
        <w:t xml:space="preserve">wycofania protestu przez wnioskodawcę </w:t>
      </w:r>
      <w:r>
        <w:t>LGD:</w:t>
      </w:r>
    </w:p>
    <w:p w14:paraId="3B072B96" w14:textId="77777777" w:rsidR="001841CA" w:rsidRDefault="001841CA" w:rsidP="001841CA">
      <w:pPr>
        <w:widowControl w:val="0"/>
        <w:numPr>
          <w:ilvl w:val="0"/>
          <w:numId w:val="71"/>
        </w:numPr>
        <w:suppressAutoHyphens/>
        <w:autoSpaceDE w:val="0"/>
        <w:spacing w:after="120"/>
        <w:jc w:val="both"/>
      </w:pPr>
      <w:r w:rsidRPr="00B111DA">
        <w:rPr>
          <w:color w:val="000000"/>
        </w:rPr>
        <w:t>pozostawia protest bez rozpatrzenia, informując o tym wnioskodawcę w formie pisemnej;</w:t>
      </w:r>
    </w:p>
    <w:p w14:paraId="1D1FF61B" w14:textId="77777777" w:rsidR="001841CA" w:rsidRDefault="001841CA" w:rsidP="001841CA">
      <w:pPr>
        <w:widowControl w:val="0"/>
        <w:numPr>
          <w:ilvl w:val="0"/>
          <w:numId w:val="71"/>
        </w:numPr>
        <w:suppressAutoHyphens/>
        <w:autoSpaceDE w:val="0"/>
        <w:spacing w:after="120"/>
        <w:jc w:val="both"/>
      </w:pPr>
      <w:r w:rsidRPr="00B111DA">
        <w:rPr>
          <w:color w:val="000000"/>
        </w:rPr>
        <w:t xml:space="preserve">przekazuje oświadczenie o wycofaniu protestu do </w:t>
      </w:r>
      <w:r>
        <w:rPr>
          <w:color w:val="000000"/>
        </w:rPr>
        <w:t>zarządu województwa</w:t>
      </w:r>
      <w:r w:rsidRPr="00B111DA">
        <w:rPr>
          <w:color w:val="000000"/>
        </w:rPr>
        <w:t xml:space="preserve"> jeżeli </w:t>
      </w:r>
      <w:r>
        <w:rPr>
          <w:color w:val="000000"/>
        </w:rPr>
        <w:t xml:space="preserve">wcześniej </w:t>
      </w:r>
      <w:r w:rsidRPr="00B111DA">
        <w:rPr>
          <w:color w:val="000000"/>
        </w:rPr>
        <w:t xml:space="preserve">skierowała </w:t>
      </w:r>
      <w:r>
        <w:rPr>
          <w:color w:val="000000"/>
        </w:rPr>
        <w:t xml:space="preserve">do niego </w:t>
      </w:r>
      <w:r w:rsidRPr="00B111DA">
        <w:rPr>
          <w:color w:val="000000"/>
        </w:rPr>
        <w:t>protest.</w:t>
      </w:r>
    </w:p>
    <w:p w14:paraId="6E3130C3" w14:textId="77777777" w:rsidR="001841CA" w:rsidRDefault="001841CA" w:rsidP="001841CA">
      <w:pPr>
        <w:widowControl w:val="0"/>
        <w:numPr>
          <w:ilvl w:val="0"/>
          <w:numId w:val="1"/>
        </w:numPr>
        <w:suppressAutoHyphens/>
        <w:autoSpaceDE w:val="0"/>
        <w:spacing w:after="120"/>
        <w:jc w:val="both"/>
      </w:pPr>
      <w:r w:rsidRPr="00FA1507">
        <w:t>W przypadku wycofania protestu ponowne jego wniesienie jest niedopuszczalne.</w:t>
      </w:r>
    </w:p>
    <w:p w14:paraId="7028A990" w14:textId="77777777" w:rsidR="001841CA" w:rsidRDefault="001841CA" w:rsidP="001841CA">
      <w:pPr>
        <w:widowControl w:val="0"/>
        <w:numPr>
          <w:ilvl w:val="0"/>
          <w:numId w:val="1"/>
        </w:numPr>
        <w:suppressAutoHyphens/>
        <w:autoSpaceDE w:val="0"/>
        <w:spacing w:after="120"/>
        <w:jc w:val="both"/>
      </w:pPr>
      <w:r w:rsidRPr="00FA1507">
        <w:t>W przypadku wycofania protestu wnioskodawca nie może wnieść skargi do sądu administracyjnego.</w:t>
      </w:r>
    </w:p>
    <w:p w14:paraId="62FDFBE9" w14:textId="77777777" w:rsidR="002E1628" w:rsidRDefault="002E1628" w:rsidP="002E1628">
      <w:pPr>
        <w:widowControl w:val="0"/>
        <w:suppressAutoHyphens/>
        <w:autoSpaceDE w:val="0"/>
        <w:spacing w:after="120"/>
        <w:jc w:val="both"/>
        <w:rPr>
          <w:color w:val="000000"/>
        </w:rPr>
      </w:pPr>
    </w:p>
    <w:p w14:paraId="44B60A90" w14:textId="77777777" w:rsidR="002E1628" w:rsidRDefault="00E00EB7" w:rsidP="002E1628">
      <w:pPr>
        <w:widowControl w:val="0"/>
        <w:suppressAutoHyphens/>
        <w:spacing w:after="120"/>
        <w:jc w:val="center"/>
        <w:rPr>
          <w:b/>
          <w:color w:val="000000"/>
        </w:rPr>
      </w:pPr>
      <w:r w:rsidRPr="00047AED">
        <w:rPr>
          <w:b/>
          <w:color w:val="000000"/>
        </w:rPr>
        <w:t xml:space="preserve">PONOWNA OCENA OPERACJI W WYNIKU ROZSTRZYGNIĘCIA </w:t>
      </w:r>
      <w:r w:rsidRPr="00047AED">
        <w:rPr>
          <w:b/>
          <w:color w:val="000000"/>
        </w:rPr>
        <w:br/>
        <w:t>ZARZĄDU WOJEWÓDZTWA</w:t>
      </w:r>
    </w:p>
    <w:p w14:paraId="16C005E4" w14:textId="77777777" w:rsidR="002E1628" w:rsidRDefault="00E00EB7" w:rsidP="002E1628">
      <w:pPr>
        <w:widowControl w:val="0"/>
        <w:suppressAutoHyphens/>
        <w:spacing w:after="120"/>
        <w:jc w:val="center"/>
        <w:rPr>
          <w:b/>
          <w:color w:val="000000"/>
        </w:rPr>
      </w:pPr>
      <w:r w:rsidRPr="00047AED">
        <w:rPr>
          <w:b/>
          <w:color w:val="000000"/>
        </w:rPr>
        <w:t xml:space="preserve">– ART. 58 UST. 2 - 4 </w:t>
      </w:r>
      <w:r w:rsidRPr="00047AED">
        <w:rPr>
          <w:b/>
        </w:rPr>
        <w:t>USTAWY W ZAKRESIE POLITYKI SPÓJNOŚCI</w:t>
      </w:r>
    </w:p>
    <w:p w14:paraId="5FAEAB8E" w14:textId="77777777" w:rsidR="002E1628" w:rsidRDefault="00963ED9" w:rsidP="002E1628">
      <w:pPr>
        <w:numPr>
          <w:ilvl w:val="0"/>
          <w:numId w:val="1"/>
        </w:numPr>
        <w:tabs>
          <w:tab w:val="left" w:pos="142"/>
        </w:tabs>
        <w:autoSpaceDE w:val="0"/>
        <w:autoSpaceDN w:val="0"/>
        <w:adjustRightInd w:val="0"/>
        <w:spacing w:after="120"/>
        <w:jc w:val="both"/>
      </w:pPr>
      <w:r w:rsidRPr="00047AED">
        <w:t>W przypadku, gdy w wyniku rozpatrzenia protestu przez zarząd województwa (art. 58 ust. 2 pkt 2 ustawy w zakresie polityki spójności) protest zostanie uwzględniony</w:t>
      </w:r>
      <w:r w:rsidR="001841CA">
        <w:t xml:space="preserve"> przez zarząd województwa</w:t>
      </w:r>
      <w:r w:rsidRPr="00047AED">
        <w:t xml:space="preserve"> a sprawa skierowana do ponownej oceny przez LGD,:</w:t>
      </w:r>
    </w:p>
    <w:p w14:paraId="4AF85B79" w14:textId="77777777" w:rsidR="002E1628" w:rsidRDefault="00E00EB7" w:rsidP="002E1628">
      <w:pPr>
        <w:widowControl w:val="0"/>
        <w:numPr>
          <w:ilvl w:val="0"/>
          <w:numId w:val="30"/>
        </w:numPr>
        <w:suppressAutoHyphens/>
        <w:spacing w:after="120"/>
        <w:jc w:val="both"/>
        <w:rPr>
          <w:color w:val="000000"/>
        </w:rPr>
      </w:pPr>
      <w:r w:rsidRPr="00047AED">
        <w:rPr>
          <w:color w:val="000000"/>
        </w:rPr>
        <w:t>Zarząd informuje o tym fakcie Przewodniczącego, który zwołuje posiedzenie Rady w celu dokonania ponownej oceny operacji.</w:t>
      </w:r>
    </w:p>
    <w:p w14:paraId="34DA1895" w14:textId="77777777" w:rsidR="002E1628" w:rsidRDefault="00E00EB7" w:rsidP="002E1628">
      <w:pPr>
        <w:widowControl w:val="0"/>
        <w:numPr>
          <w:ilvl w:val="0"/>
          <w:numId w:val="30"/>
        </w:numPr>
        <w:suppressAutoHyphens/>
        <w:autoSpaceDE w:val="0"/>
        <w:spacing w:after="120"/>
        <w:jc w:val="both"/>
        <w:rPr>
          <w:color w:val="000000"/>
        </w:rPr>
      </w:pPr>
      <w:r w:rsidRPr="00047AED">
        <w:rPr>
          <w:color w:val="000000"/>
        </w:rPr>
        <w:t>Ponowna ocena operacji w wyniku uwzględnienia przez zarząd województwa protestu odbywa się według tej samej procedury co ocena operacji w wyniku złożenia wniosku w ramach naboru wniosków.</w:t>
      </w:r>
    </w:p>
    <w:p w14:paraId="2DEDEDFD" w14:textId="77777777" w:rsidR="002E1628" w:rsidRDefault="00963ED9" w:rsidP="002E1628">
      <w:pPr>
        <w:numPr>
          <w:ilvl w:val="0"/>
          <w:numId w:val="1"/>
        </w:numPr>
        <w:tabs>
          <w:tab w:val="left" w:pos="142"/>
        </w:tabs>
        <w:autoSpaceDE w:val="0"/>
        <w:autoSpaceDN w:val="0"/>
        <w:adjustRightInd w:val="0"/>
        <w:spacing w:after="120"/>
        <w:jc w:val="both"/>
      </w:pPr>
      <w:r w:rsidRPr="00047AED">
        <w:t>Po dokonaniu ponownej oceny operacji, Przewodniczący Rady kieruje ją do Biura wraz z wszystkimi dokumentami potwierdzającymi dokonanie ponownej oceny operacji.</w:t>
      </w:r>
    </w:p>
    <w:p w14:paraId="1BCFBEEE" w14:textId="77777777" w:rsidR="001841CA" w:rsidRPr="00BF6FA8" w:rsidRDefault="001841CA" w:rsidP="001841CA">
      <w:pPr>
        <w:widowControl w:val="0"/>
        <w:numPr>
          <w:ilvl w:val="0"/>
          <w:numId w:val="1"/>
        </w:numPr>
        <w:suppressAutoHyphens/>
        <w:autoSpaceDE w:val="0"/>
        <w:spacing w:after="120"/>
        <w:jc w:val="both"/>
        <w:rPr>
          <w:rFonts w:eastAsia="TimesNewRomanPSMT"/>
          <w:color w:val="000000"/>
        </w:rPr>
      </w:pPr>
      <w:r w:rsidRPr="00FA1507">
        <w:t>Biuro przygotowuje projekty pism</w:t>
      </w:r>
      <w:ins w:id="46" w:author="Użytkownik systemu Windows" w:date="2021-04-08T08:52:00Z">
        <w:r w:rsidR="00E33BBB">
          <w:t xml:space="preserve"> </w:t>
        </w:r>
      </w:ins>
      <w:r w:rsidRPr="00BF6FA8">
        <w:rPr>
          <w:rFonts w:eastAsia="TimesNewRomanPSMT"/>
          <w:color w:val="000000"/>
        </w:rPr>
        <w:t>informujące</w:t>
      </w:r>
      <w:ins w:id="47" w:author="Użytkownik systemu Windows" w:date="2021-04-08T08:52:00Z">
        <w:r w:rsidR="00E33BBB">
          <w:rPr>
            <w:rFonts w:eastAsia="TimesNewRomanPSMT"/>
            <w:color w:val="000000"/>
          </w:rPr>
          <w:t xml:space="preserve"> </w:t>
        </w:r>
      </w:ins>
      <w:r>
        <w:rPr>
          <w:rFonts w:eastAsia="TimesNewRomanPSMT"/>
          <w:color w:val="000000"/>
        </w:rPr>
        <w:t xml:space="preserve">wnioskodawcę i zarząd województwa </w:t>
      </w:r>
      <w:r w:rsidRPr="00BF6FA8">
        <w:rPr>
          <w:rFonts w:eastAsia="TimesNewRomanPSMT"/>
          <w:color w:val="000000"/>
        </w:rPr>
        <w:t>o wyniku ponownej oceny operacji.</w:t>
      </w:r>
    </w:p>
    <w:p w14:paraId="0BDC76E6" w14:textId="77777777" w:rsidR="001841CA" w:rsidRDefault="001841CA" w:rsidP="001841CA">
      <w:pPr>
        <w:widowControl w:val="0"/>
        <w:numPr>
          <w:ilvl w:val="0"/>
          <w:numId w:val="72"/>
        </w:numPr>
        <w:suppressAutoHyphens/>
        <w:autoSpaceDE w:val="0"/>
        <w:spacing w:after="120"/>
        <w:jc w:val="both"/>
      </w:pPr>
      <w:r>
        <w:rPr>
          <w:rFonts w:eastAsia="TimesNewRomanPSMT"/>
          <w:color w:val="000000"/>
        </w:rPr>
        <w:t xml:space="preserve">w przypadku pozytywnego wyniku ponownej oceny operacji Biuro </w:t>
      </w:r>
      <w:r>
        <w:t>przygotowuje p</w:t>
      </w:r>
      <w:r w:rsidRPr="00FA1507">
        <w:t>ism</w:t>
      </w:r>
      <w:r>
        <w:t>o</w:t>
      </w:r>
      <w:ins w:id="48" w:author="Użytkownik systemu Windows" w:date="2021-04-08T08:53:00Z">
        <w:r w:rsidR="00E33BBB">
          <w:t xml:space="preserve"> </w:t>
        </w:r>
      </w:ins>
      <w:r>
        <w:t xml:space="preserve">do zarządu województwa, </w:t>
      </w:r>
      <w:r w:rsidRPr="00FA1507">
        <w:t xml:space="preserve">opracowane na </w:t>
      </w:r>
      <w:r>
        <w:t xml:space="preserve">odpowiednio zmodyfikowanym </w:t>
      </w:r>
      <w:r w:rsidRPr="00FA1507">
        <w:t>wzorze pism</w:t>
      </w:r>
      <w:r>
        <w:t>a o uwzględnieniu protestu (</w:t>
      </w:r>
      <w:r w:rsidRPr="00FA1507">
        <w:rPr>
          <w:b/>
        </w:rPr>
        <w:t xml:space="preserve">załączniki nr </w:t>
      </w:r>
      <w:r w:rsidR="008D0C3E">
        <w:rPr>
          <w:b/>
        </w:rPr>
        <w:t>11</w:t>
      </w:r>
      <w:r w:rsidRPr="00FA1507">
        <w:rPr>
          <w:b/>
        </w:rPr>
        <w:t xml:space="preserve"> do Procedury</w:t>
      </w:r>
      <w:r w:rsidRPr="00FA1507">
        <w:t>)</w:t>
      </w:r>
      <w:r>
        <w:t xml:space="preserve">. Do pisma dołącza się zaktualizowane listy operacji, o których mowa </w:t>
      </w:r>
      <w:r>
        <w:rPr>
          <w:b/>
        </w:rPr>
        <w:t>w pkt 22</w:t>
      </w:r>
      <w:r w:rsidRPr="007B581E">
        <w:rPr>
          <w:b/>
        </w:rPr>
        <w:t xml:space="preserve"> Procedury</w:t>
      </w:r>
      <w:r>
        <w:t>;</w:t>
      </w:r>
    </w:p>
    <w:p w14:paraId="23C9FF24" w14:textId="77777777" w:rsidR="001841CA" w:rsidRPr="00FA1507" w:rsidRDefault="001841CA" w:rsidP="001841CA">
      <w:pPr>
        <w:widowControl w:val="0"/>
        <w:numPr>
          <w:ilvl w:val="0"/>
          <w:numId w:val="72"/>
        </w:numPr>
        <w:suppressAutoHyphens/>
        <w:autoSpaceDE w:val="0"/>
        <w:spacing w:after="120"/>
        <w:jc w:val="both"/>
      </w:pPr>
      <w:r>
        <w:rPr>
          <w:rFonts w:eastAsia="TimesNewRomanPSMT"/>
          <w:color w:val="000000"/>
        </w:rPr>
        <w:t xml:space="preserve">w przypadku negatywnego wyniku ponownej oceny operacji Biuro </w:t>
      </w:r>
      <w:r>
        <w:t xml:space="preserve">przygotowuje </w:t>
      </w:r>
      <w:r>
        <w:lastRenderedPageBreak/>
        <w:t>p</w:t>
      </w:r>
      <w:r w:rsidRPr="00EB5605">
        <w:t>ism</w:t>
      </w:r>
      <w:r>
        <w:t xml:space="preserve">o informujące wnioskodawcę o wyniku tej oceny Pismo przygotowywane jest na odpowiednio zmodyfikowanym wzorze stanowiącym </w:t>
      </w:r>
      <w:r w:rsidR="00CF43F8">
        <w:rPr>
          <w:b/>
        </w:rPr>
        <w:t xml:space="preserve">załącznik nr 7 </w:t>
      </w:r>
      <w:r w:rsidRPr="006E1D38">
        <w:rPr>
          <w:b/>
        </w:rPr>
        <w:t>do Procedury</w:t>
      </w:r>
      <w:r>
        <w:t>, przy czym w zamiast pouczenia o prawie do wniesienia protestu, pismo zawiera pouczenie o prawie do wniesienia skargi do sądu administracyjnego.</w:t>
      </w:r>
    </w:p>
    <w:p w14:paraId="174DDAA7" w14:textId="77777777" w:rsidR="002E1628" w:rsidRDefault="00963ED9" w:rsidP="002E1628">
      <w:pPr>
        <w:numPr>
          <w:ilvl w:val="0"/>
          <w:numId w:val="1"/>
        </w:numPr>
        <w:tabs>
          <w:tab w:val="left" w:pos="142"/>
        </w:tabs>
        <w:autoSpaceDE w:val="0"/>
        <w:autoSpaceDN w:val="0"/>
        <w:adjustRightInd w:val="0"/>
        <w:spacing w:after="120"/>
        <w:jc w:val="both"/>
      </w:pPr>
      <w:r w:rsidRPr="00047AED">
        <w:t xml:space="preserve">Przygotowane przez Biuro projekty pism, o których mowa w </w:t>
      </w:r>
      <w:r w:rsidRPr="00047AED">
        <w:rPr>
          <w:b/>
        </w:rPr>
        <w:t xml:space="preserve">pkt </w:t>
      </w:r>
      <w:r w:rsidR="001841CA">
        <w:rPr>
          <w:b/>
        </w:rPr>
        <w:t>53</w:t>
      </w:r>
      <w:r w:rsidRPr="00047AED">
        <w:rPr>
          <w:b/>
        </w:rPr>
        <w:t xml:space="preserve"> Procedury</w:t>
      </w:r>
      <w:r w:rsidRPr="00047AED">
        <w:t>, Biuro przekazuje do Zarządu w celu uzyskania akceptacji i podpisu.</w:t>
      </w:r>
    </w:p>
    <w:p w14:paraId="20C9F297" w14:textId="77777777" w:rsidR="002E1628" w:rsidRPr="002E1628" w:rsidRDefault="00963ED9" w:rsidP="002E1628">
      <w:pPr>
        <w:widowControl w:val="0"/>
        <w:numPr>
          <w:ilvl w:val="0"/>
          <w:numId w:val="1"/>
        </w:numPr>
        <w:suppressAutoHyphens/>
        <w:autoSpaceDE w:val="0"/>
        <w:spacing w:after="120"/>
        <w:jc w:val="both"/>
        <w:rPr>
          <w:rFonts w:eastAsia="TimesNewRomanPSMT"/>
          <w:color w:val="000000"/>
        </w:rPr>
      </w:pPr>
      <w:r w:rsidRPr="00047AED">
        <w:t xml:space="preserve">Zaakceptowane i podpisane pisma, o których mowa w </w:t>
      </w:r>
      <w:r w:rsidRPr="00047AED">
        <w:rPr>
          <w:b/>
        </w:rPr>
        <w:t xml:space="preserve">pkt </w:t>
      </w:r>
      <w:r w:rsidR="001841CA">
        <w:rPr>
          <w:b/>
        </w:rPr>
        <w:t>53</w:t>
      </w:r>
      <w:r w:rsidRPr="00047AED">
        <w:rPr>
          <w:b/>
        </w:rPr>
        <w:t xml:space="preserve"> Procedury</w:t>
      </w:r>
      <w:r w:rsidRPr="00047AED">
        <w:t xml:space="preserve"> Zarząd przekazuje do Biura, które wysyła je do adresatów.</w:t>
      </w:r>
      <w:bookmarkEnd w:id="0"/>
      <w:bookmarkEnd w:id="1"/>
      <w:ins w:id="49" w:author="Użytkownik systemu Windows" w:date="2021-04-08T08:53:00Z">
        <w:r w:rsidR="00E33BBB">
          <w:t xml:space="preserve"> </w:t>
        </w:r>
      </w:ins>
      <w:r w:rsidR="001841CA">
        <w:rPr>
          <w:rFonts w:eastAsia="TimesNewRomanPSMT"/>
          <w:color w:val="000000"/>
        </w:rPr>
        <w:t xml:space="preserve">Pismo, o którym mowa w </w:t>
      </w:r>
      <w:r w:rsidR="001841CA">
        <w:rPr>
          <w:rFonts w:eastAsia="TimesNewRomanPSMT"/>
          <w:b/>
          <w:color w:val="000000"/>
        </w:rPr>
        <w:t>pkt 53p</w:t>
      </w:r>
      <w:r w:rsidR="001841CA" w:rsidRPr="00FA1507">
        <w:rPr>
          <w:rFonts w:eastAsia="TimesNewRomanPSMT"/>
          <w:b/>
          <w:color w:val="000000"/>
        </w:rPr>
        <w:t>pkt 1 Procedury</w:t>
      </w:r>
      <w:r w:rsidR="001841CA">
        <w:rPr>
          <w:rFonts w:eastAsia="TimesNewRomanPSMT"/>
          <w:color w:val="000000"/>
        </w:rPr>
        <w:t xml:space="preserve"> przesyłane jest również do wiadomości wnioskodawcy, a pismo, o którym mowa w </w:t>
      </w:r>
      <w:r w:rsidR="001841CA" w:rsidRPr="00EB5605">
        <w:rPr>
          <w:rFonts w:eastAsia="TimesNewRomanPSMT"/>
          <w:b/>
          <w:color w:val="000000"/>
        </w:rPr>
        <w:t xml:space="preserve">pkt </w:t>
      </w:r>
      <w:r w:rsidR="001841CA">
        <w:rPr>
          <w:rFonts w:eastAsia="TimesNewRomanPSMT"/>
          <w:b/>
          <w:color w:val="000000"/>
        </w:rPr>
        <w:t>53 ppkt 2</w:t>
      </w:r>
      <w:r w:rsidR="001841CA" w:rsidRPr="00EB5605">
        <w:rPr>
          <w:rFonts w:eastAsia="TimesNewRomanPSMT"/>
          <w:b/>
          <w:color w:val="000000"/>
        </w:rPr>
        <w:t>Procedury</w:t>
      </w:r>
      <w:r w:rsidR="001841CA">
        <w:rPr>
          <w:rFonts w:eastAsia="TimesNewRomanPSMT"/>
          <w:color w:val="000000"/>
        </w:rPr>
        <w:t>przesyłane jest również do wiadomości zarządu województwa.</w:t>
      </w:r>
    </w:p>
    <w:p w14:paraId="7E6C4DFD" w14:textId="77777777" w:rsidR="002E1628" w:rsidRDefault="002E1628" w:rsidP="002E1628">
      <w:pPr>
        <w:tabs>
          <w:tab w:val="left" w:pos="142"/>
        </w:tabs>
        <w:autoSpaceDE w:val="0"/>
        <w:autoSpaceDN w:val="0"/>
        <w:adjustRightInd w:val="0"/>
        <w:spacing w:after="120"/>
        <w:jc w:val="both"/>
      </w:pPr>
    </w:p>
    <w:p w14:paraId="1BF8D986" w14:textId="77777777" w:rsidR="002E1628" w:rsidRDefault="002E54EA" w:rsidP="002E1628">
      <w:pPr>
        <w:tabs>
          <w:tab w:val="left" w:pos="142"/>
        </w:tabs>
        <w:autoSpaceDE w:val="0"/>
        <w:autoSpaceDN w:val="0"/>
        <w:adjustRightInd w:val="0"/>
        <w:spacing w:after="120"/>
        <w:jc w:val="both"/>
        <w:rPr>
          <w:b/>
        </w:rPr>
      </w:pPr>
      <w:r w:rsidRPr="00047AED">
        <w:rPr>
          <w:b/>
        </w:rPr>
        <w:t xml:space="preserve">ETAP VIII – </w:t>
      </w:r>
      <w:r w:rsidR="009308D9">
        <w:rPr>
          <w:b/>
        </w:rPr>
        <w:t>OCENA PLANOWANYCH PRZEZ BENEFICJENTA ZMIAN W OPERACJI, W</w:t>
      </w:r>
      <w:r w:rsidR="00963ED9" w:rsidRPr="00047AED">
        <w:rPr>
          <w:b/>
        </w:rPr>
        <w:t xml:space="preserve"> SYTUACJI WNIOSKOWANIA PRZEZ BENEFI</w:t>
      </w:r>
      <w:r w:rsidR="006848F5" w:rsidRPr="00047AED">
        <w:rPr>
          <w:b/>
        </w:rPr>
        <w:t>C</w:t>
      </w:r>
      <w:r w:rsidR="00963ED9" w:rsidRPr="00047AED">
        <w:rPr>
          <w:b/>
        </w:rPr>
        <w:t>JENTA O ZAWARCIE ANEKSU DO UMOWY O PRZYZNANIE POMOCY</w:t>
      </w:r>
    </w:p>
    <w:p w14:paraId="34BDB1D6" w14:textId="77777777" w:rsidR="00070A2C" w:rsidRDefault="002E54EA" w:rsidP="00070A2C">
      <w:pPr>
        <w:pStyle w:val="Akapitzlist"/>
        <w:numPr>
          <w:ilvl w:val="0"/>
          <w:numId w:val="1"/>
        </w:numPr>
        <w:tabs>
          <w:tab w:val="left" w:pos="284"/>
        </w:tabs>
        <w:spacing w:after="120"/>
        <w:jc w:val="both"/>
      </w:pPr>
      <w:r w:rsidRPr="00047AED">
        <w:t xml:space="preserve">W sytuacji, gdy beneficjent operacji (podmiot, którego operacja została wybrana przez LGD do dofinansowania i który następnie zawarł </w:t>
      </w:r>
      <w:r w:rsidR="006312B2" w:rsidRPr="00047AED">
        <w:t xml:space="preserve">z samorządem województwa </w:t>
      </w:r>
      <w:r w:rsidRPr="00047AED">
        <w:t xml:space="preserve">umowę o przyznanie pomocy) rozważa </w:t>
      </w:r>
      <w:r w:rsidR="000F40C3" w:rsidRPr="00047AED">
        <w:t>zawarcie</w:t>
      </w:r>
      <w:r w:rsidRPr="00047AED">
        <w:t xml:space="preserve"> aneksu</w:t>
      </w:r>
      <w:r w:rsidR="006312B2" w:rsidRPr="00047AED">
        <w:t xml:space="preserve"> do umowy o przyznanie pomocy</w:t>
      </w:r>
      <w:r w:rsidR="008B3734" w:rsidRPr="00047AED">
        <w:t>,</w:t>
      </w:r>
      <w:ins w:id="50" w:author="Użytkownik systemu Windows" w:date="2021-04-08T07:55:00Z">
        <w:r w:rsidR="00070A2C">
          <w:t xml:space="preserve"> </w:t>
        </w:r>
      </w:ins>
      <w:r w:rsidR="009308D9">
        <w:t xml:space="preserve">w wyniku którego zmianie uległaby charakterystyka realizowanej operacji, </w:t>
      </w:r>
      <w:r w:rsidR="005170C6" w:rsidRPr="00047AED">
        <w:t xml:space="preserve">może zwrócić się </w:t>
      </w:r>
      <w:r w:rsidR="009308D9">
        <w:t>do LGD</w:t>
      </w:r>
      <w:ins w:id="51" w:author="Użytkownik systemu Windows" w:date="2021-04-08T07:55:00Z">
        <w:r w:rsidR="00070A2C">
          <w:t xml:space="preserve"> </w:t>
        </w:r>
      </w:ins>
      <w:r w:rsidR="005170C6" w:rsidRPr="00047AED">
        <w:t>z</w:t>
      </w:r>
      <w:ins w:id="52" w:author="Użytkownik systemu Windows" w:date="2021-04-08T07:55:00Z">
        <w:r w:rsidR="00070A2C">
          <w:t xml:space="preserve"> </w:t>
        </w:r>
      </w:ins>
      <w:r w:rsidR="009308D9">
        <w:t xml:space="preserve">wnioskiem dotyczącym zaopiniowania </w:t>
      </w:r>
      <w:r w:rsidR="005A3C35" w:rsidRPr="00047AED">
        <w:t xml:space="preserve">możliwości wprowadzenia </w:t>
      </w:r>
      <w:r w:rsidR="009308D9">
        <w:t xml:space="preserve">planowanych </w:t>
      </w:r>
      <w:r w:rsidR="005A3C35" w:rsidRPr="00047AED">
        <w:t>zmian</w:t>
      </w:r>
      <w:r w:rsidR="005170C6" w:rsidRPr="00047AED">
        <w:t xml:space="preserve">. </w:t>
      </w:r>
      <w:ins w:id="53" w:author="Użytkownik systemu Windows" w:date="2021-04-08T07:59:00Z">
        <w:r w:rsidR="00070A2C" w:rsidRPr="00CA4BDE">
          <w:t>Opinia LGD jest wymagana w szczególności w przypadku zmiany postanowień umowy w zakresie celu operacji oraz podwyższenia kwoty pomocy, co może mieć przełożenie na zaplanowane w LSR do osiągnięcia cele mierzone wartościami odpowiednich wskaźników oraz zarządzanie budżetem LSR.</w:t>
        </w:r>
      </w:ins>
    </w:p>
    <w:p w14:paraId="6C5C3582" w14:textId="77777777" w:rsidR="002E1628" w:rsidRDefault="006312B2" w:rsidP="002E1628">
      <w:pPr>
        <w:numPr>
          <w:ilvl w:val="0"/>
          <w:numId w:val="1"/>
        </w:numPr>
        <w:tabs>
          <w:tab w:val="left" w:pos="142"/>
        </w:tabs>
        <w:autoSpaceDE w:val="0"/>
        <w:autoSpaceDN w:val="0"/>
        <w:adjustRightInd w:val="0"/>
        <w:spacing w:after="120"/>
        <w:ind w:left="357" w:hanging="357"/>
        <w:jc w:val="both"/>
      </w:pPr>
      <w:r w:rsidRPr="00047AED">
        <w:t xml:space="preserve">Po otrzymaniu wniosku, Biuro oznacza datę jego wpływu i informuje </w:t>
      </w:r>
      <w:r w:rsidR="005A3C35" w:rsidRPr="00047AED">
        <w:t xml:space="preserve">Zarząd oraz </w:t>
      </w:r>
      <w:r w:rsidRPr="00047AED">
        <w:t>Przewodniczącego Rady o konieczności dokonania oceny wniosku.</w:t>
      </w:r>
    </w:p>
    <w:p w14:paraId="287DA31B" w14:textId="77777777" w:rsidR="002E1628" w:rsidRDefault="006312B2" w:rsidP="002E1628">
      <w:pPr>
        <w:numPr>
          <w:ilvl w:val="0"/>
          <w:numId w:val="1"/>
        </w:numPr>
        <w:tabs>
          <w:tab w:val="left" w:pos="142"/>
          <w:tab w:val="left" w:pos="284"/>
        </w:tabs>
        <w:autoSpaceDE w:val="0"/>
        <w:autoSpaceDN w:val="0"/>
        <w:adjustRightInd w:val="0"/>
        <w:spacing w:after="120"/>
        <w:ind w:left="357" w:hanging="357"/>
        <w:jc w:val="both"/>
      </w:pPr>
      <w:r w:rsidRPr="00047AED">
        <w:t xml:space="preserve">Przewodniczący Rady uwzględnia konieczność dokonania oceny zmienionej operacji w ramach najbliższego posiedzenia Rady. Przewodniczący Rady może również zwołać posiedzenie </w:t>
      </w:r>
      <w:r w:rsidR="008B3734" w:rsidRPr="00047AED">
        <w:t xml:space="preserve">specjalnie </w:t>
      </w:r>
      <w:r w:rsidRPr="00047AED">
        <w:t>w celu dokonania oceny zmienionej operacji.</w:t>
      </w:r>
    </w:p>
    <w:p w14:paraId="76E7056B" w14:textId="77777777" w:rsidR="009308D9" w:rsidRDefault="005170C6">
      <w:pPr>
        <w:numPr>
          <w:ilvl w:val="0"/>
          <w:numId w:val="1"/>
        </w:numPr>
        <w:tabs>
          <w:tab w:val="left" w:pos="142"/>
          <w:tab w:val="left" w:pos="284"/>
        </w:tabs>
        <w:autoSpaceDE w:val="0"/>
        <w:autoSpaceDN w:val="0"/>
        <w:adjustRightInd w:val="0"/>
        <w:spacing w:after="120"/>
        <w:ind w:left="357" w:hanging="357"/>
        <w:jc w:val="both"/>
      </w:pPr>
      <w:r w:rsidRPr="00047AED">
        <w:t>Rada dokonuje</w:t>
      </w:r>
      <w:ins w:id="54" w:author="Użytkownik systemu Windows" w:date="2021-04-08T07:55:00Z">
        <w:r w:rsidR="00070A2C">
          <w:t xml:space="preserve"> </w:t>
        </w:r>
      </w:ins>
      <w:r w:rsidR="006312B2" w:rsidRPr="00047AED">
        <w:t>oceny</w:t>
      </w:r>
      <w:ins w:id="55" w:author="Użytkownik systemu Windows" w:date="2021-04-08T07:55:00Z">
        <w:r w:rsidR="00070A2C">
          <w:t xml:space="preserve"> </w:t>
        </w:r>
      </w:ins>
      <w:r w:rsidR="005A3C35" w:rsidRPr="00047AED">
        <w:t>operacji z uwzględnieniem wnioskowanych zmian</w:t>
      </w:r>
      <w:r w:rsidRPr="00047AED">
        <w:t>, oceniając ją według takich samych zasad</w:t>
      </w:r>
      <w:r w:rsidR="000F40C3" w:rsidRPr="00047AED">
        <w:t>, które obowiązywały</w:t>
      </w:r>
      <w:r w:rsidR="008B3734" w:rsidRPr="00047AED">
        <w:t xml:space="preserve"> w ramach naboru, w trakcie którego</w:t>
      </w:r>
      <w:r w:rsidR="000F40C3" w:rsidRPr="00047AED">
        <w:t xml:space="preserve"> operacja</w:t>
      </w:r>
      <w:r w:rsidR="008B3734" w:rsidRPr="00047AED">
        <w:t xml:space="preserve"> była </w:t>
      </w:r>
      <w:r w:rsidR="000F40C3" w:rsidRPr="00047AED">
        <w:t xml:space="preserve">pierwotnie </w:t>
      </w:r>
      <w:r w:rsidR="008B3734" w:rsidRPr="00047AED">
        <w:t>oceniana</w:t>
      </w:r>
      <w:r w:rsidR="000F40C3" w:rsidRPr="00047AED">
        <w:t>.</w:t>
      </w:r>
      <w:r w:rsidR="005A3C35" w:rsidRPr="00047AED">
        <w:t xml:space="preserve"> W uchwale Rada wskazuje, czy w przypadku wprowadzenia zmian operacja zostałaby wybrana do realizacji oraz realizowałaby zaplanowane wskaźniki.</w:t>
      </w:r>
      <w:del w:id="56" w:author="LGD Dolina Stobrawy" w:date="2021-06-30T09:44:00Z">
        <w:r w:rsidR="009308D9" w:rsidDel="008F55AA">
          <w:delText>.</w:delText>
        </w:r>
      </w:del>
    </w:p>
    <w:p w14:paraId="17C7C612" w14:textId="77777777" w:rsidR="002E1628" w:rsidRDefault="002E1628" w:rsidP="002E1628">
      <w:pPr>
        <w:tabs>
          <w:tab w:val="left" w:pos="142"/>
          <w:tab w:val="left" w:pos="284"/>
        </w:tabs>
        <w:autoSpaceDE w:val="0"/>
        <w:autoSpaceDN w:val="0"/>
        <w:adjustRightInd w:val="0"/>
        <w:spacing w:after="120"/>
        <w:jc w:val="both"/>
      </w:pPr>
    </w:p>
    <w:p w14:paraId="66065F1A" w14:textId="77777777" w:rsidR="002E1628" w:rsidRDefault="006312B2" w:rsidP="002E1628">
      <w:pPr>
        <w:numPr>
          <w:ilvl w:val="0"/>
          <w:numId w:val="1"/>
        </w:numPr>
        <w:tabs>
          <w:tab w:val="left" w:pos="142"/>
          <w:tab w:val="left" w:pos="284"/>
        </w:tabs>
        <w:autoSpaceDE w:val="0"/>
        <w:autoSpaceDN w:val="0"/>
        <w:adjustRightInd w:val="0"/>
        <w:spacing w:after="120"/>
        <w:ind w:left="357" w:hanging="357"/>
        <w:jc w:val="both"/>
      </w:pPr>
      <w:r w:rsidRPr="00047AED">
        <w:t>O wyniku oceny zmienionej operacji Przewodniczący Rady informuje Biuro, przekazując mu dokumenty związane z posiedzeniem, w tym uchwałę w sprawie oceny zmienionej operacji.</w:t>
      </w:r>
    </w:p>
    <w:p w14:paraId="1D7B5BFD" w14:textId="77777777" w:rsidR="002E1628" w:rsidRDefault="006312B2" w:rsidP="002E1628">
      <w:pPr>
        <w:numPr>
          <w:ilvl w:val="0"/>
          <w:numId w:val="1"/>
        </w:numPr>
        <w:tabs>
          <w:tab w:val="left" w:pos="142"/>
          <w:tab w:val="left" w:pos="284"/>
        </w:tabs>
        <w:autoSpaceDE w:val="0"/>
        <w:autoSpaceDN w:val="0"/>
        <w:adjustRightInd w:val="0"/>
        <w:spacing w:after="120"/>
        <w:ind w:left="357" w:hanging="357"/>
        <w:jc w:val="both"/>
      </w:pPr>
      <w:r w:rsidRPr="00047AED">
        <w:t xml:space="preserve">Biuro przesyła kopię </w:t>
      </w:r>
      <w:r w:rsidR="00D36902" w:rsidRPr="00047AED">
        <w:t>uchwały</w:t>
      </w:r>
      <w:r w:rsidRPr="00047AED">
        <w:t xml:space="preserve"> Rady do beneficjenta</w:t>
      </w:r>
      <w:r w:rsidR="005A3C35" w:rsidRPr="00047AED">
        <w:t xml:space="preserve"> i do Zarządu Województwa</w:t>
      </w:r>
      <w:r w:rsidRPr="00047AED">
        <w:t>.</w:t>
      </w:r>
    </w:p>
    <w:sectPr w:rsidR="002E1628" w:rsidSect="00713A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937F" w14:textId="77777777" w:rsidR="00BF0009" w:rsidRDefault="00BF0009">
      <w:r>
        <w:separator/>
      </w:r>
    </w:p>
  </w:endnote>
  <w:endnote w:type="continuationSeparator" w:id="0">
    <w:p w14:paraId="3604B4E4" w14:textId="77777777" w:rsidR="00BF0009" w:rsidRDefault="00BF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F960" w14:textId="77777777" w:rsidR="005F414A" w:rsidRDefault="00B90FB9">
    <w:pPr>
      <w:pStyle w:val="Stopka"/>
      <w:jc w:val="right"/>
    </w:pPr>
    <w:r>
      <w:fldChar w:fldCharType="begin"/>
    </w:r>
    <w:r w:rsidR="00150745">
      <w:instrText xml:space="preserve"> PAGE   \* MERGEFORMAT </w:instrText>
    </w:r>
    <w:r>
      <w:fldChar w:fldCharType="separate"/>
    </w:r>
    <w:r w:rsidR="00E33BBB">
      <w:rPr>
        <w:noProof/>
      </w:rPr>
      <w:t>12</w:t>
    </w:r>
    <w:r>
      <w:rPr>
        <w:noProof/>
      </w:rPr>
      <w:fldChar w:fldCharType="end"/>
    </w:r>
  </w:p>
  <w:p w14:paraId="16F49731" w14:textId="77777777" w:rsidR="005F414A" w:rsidRDefault="005F4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AFD6" w14:textId="77777777" w:rsidR="00BF0009" w:rsidRDefault="00BF0009">
      <w:r>
        <w:separator/>
      </w:r>
    </w:p>
  </w:footnote>
  <w:footnote w:type="continuationSeparator" w:id="0">
    <w:p w14:paraId="2EC90494" w14:textId="77777777" w:rsidR="00BF0009" w:rsidRDefault="00BF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589A" w14:textId="77777777" w:rsidR="002629DB" w:rsidRDefault="002629DB" w:rsidP="002629DB">
    <w:pPr>
      <w:rPr>
        <w:ins w:id="57" w:author="LGD Dolina Stobrawy" w:date="2021-05-28T14:44:00Z"/>
        <w:b/>
      </w:rPr>
    </w:pPr>
    <w:ins w:id="58" w:author="LGD Dolina Stobrawy" w:date="2021-05-28T14:44:00Z">
      <w:r>
        <w:t>Załącznik nr 1 do Uchwały Nr 1/4/2021 Zarządu z dnia 12.04.2021r</w:t>
      </w:r>
      <w:r>
        <w:rPr>
          <w:b/>
        </w:rPr>
        <w:t>.</w:t>
      </w:r>
    </w:ins>
  </w:p>
  <w:p w14:paraId="22575197" w14:textId="2FC83065" w:rsidR="002D3813" w:rsidRDefault="00F41C3C">
    <w:pPr>
      <w:rPr>
        <w:b/>
      </w:rPr>
    </w:pPr>
    <w:del w:id="59" w:author="LGD Dolina Stobrawy" w:date="2021-05-28T14:44:00Z">
      <w:r w:rsidRPr="00F41C3C" w:rsidDel="002629DB">
        <w:delText>Załącznik nr 1 do Uchwały Nr</w:delText>
      </w:r>
      <w:r w:rsidR="002E1628" w:rsidRPr="002E1628" w:rsidDel="002629DB">
        <w:delText xml:space="preserve"> 2/11/2017 </w:delText>
      </w:r>
      <w:r w:rsidRPr="00F41C3C" w:rsidDel="002629DB">
        <w:delText xml:space="preserve">Zarządu z dnia </w:delText>
      </w:r>
      <w:r w:rsidR="002E1628" w:rsidRPr="002E1628" w:rsidDel="002629DB">
        <w:delText>13 listopada 2017r</w:delText>
      </w:r>
      <w:r w:rsidRPr="006E5505" w:rsidDel="002629DB">
        <w:rPr>
          <w:b/>
        </w:rPr>
        <w:delText>.</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6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9"/>
    <w:multiLevelType w:val="multilevel"/>
    <w:tmpl w:val="00000009"/>
    <w:name w:val="WW8Num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6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6"/>
    <w:multiLevelType w:val="multilevel"/>
    <w:tmpl w:val="00000016"/>
    <w:name w:val="WW8Num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7"/>
    <w:multiLevelType w:val="multilevel"/>
    <w:tmpl w:val="00000017"/>
    <w:name w:val="WW8Num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CA7604"/>
    <w:multiLevelType w:val="hybridMultilevel"/>
    <w:tmpl w:val="0C5A3336"/>
    <w:lvl w:ilvl="0" w:tplc="D14AA8D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01915319"/>
    <w:multiLevelType w:val="hybridMultilevel"/>
    <w:tmpl w:val="4FFE5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C757CB"/>
    <w:multiLevelType w:val="hybridMultilevel"/>
    <w:tmpl w:val="46F0F0B4"/>
    <w:lvl w:ilvl="0" w:tplc="C4C69CB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04816E16"/>
    <w:multiLevelType w:val="hybridMultilevel"/>
    <w:tmpl w:val="E7F0707A"/>
    <w:lvl w:ilvl="0" w:tplc="D5665694">
      <w:start w:val="1"/>
      <w:numFmt w:val="decimal"/>
      <w:lvlText w:val="%1)"/>
      <w:lvlJc w:val="left"/>
      <w:pPr>
        <w:ind w:left="1080" w:hanging="36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7E535B"/>
    <w:multiLevelType w:val="hybridMultilevel"/>
    <w:tmpl w:val="E7B6DB20"/>
    <w:lvl w:ilvl="0" w:tplc="0E10EEC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C5AFB"/>
    <w:multiLevelType w:val="hybridMultilevel"/>
    <w:tmpl w:val="4162ABE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76D1C38"/>
    <w:multiLevelType w:val="hybridMultilevel"/>
    <w:tmpl w:val="92101D3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08D756EB"/>
    <w:multiLevelType w:val="hybridMultilevel"/>
    <w:tmpl w:val="82EE54A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09617F28"/>
    <w:multiLevelType w:val="hybridMultilevel"/>
    <w:tmpl w:val="D270CD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9E71EE9"/>
    <w:multiLevelType w:val="hybridMultilevel"/>
    <w:tmpl w:val="1310C956"/>
    <w:lvl w:ilvl="0" w:tplc="91365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B028ED"/>
    <w:multiLevelType w:val="hybridMultilevel"/>
    <w:tmpl w:val="324E3DF4"/>
    <w:lvl w:ilvl="0" w:tplc="002E5E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B8364A9"/>
    <w:multiLevelType w:val="hybridMultilevel"/>
    <w:tmpl w:val="854E71DE"/>
    <w:lvl w:ilvl="0" w:tplc="DAE871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C7B73D9"/>
    <w:multiLevelType w:val="hybridMultilevel"/>
    <w:tmpl w:val="5C20C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F753C46"/>
    <w:multiLevelType w:val="hybridMultilevel"/>
    <w:tmpl w:val="21D67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B074CE"/>
    <w:multiLevelType w:val="hybridMultilevel"/>
    <w:tmpl w:val="B1A8F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D13BE4"/>
    <w:multiLevelType w:val="hybridMultilevel"/>
    <w:tmpl w:val="98068C5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13AA269B"/>
    <w:multiLevelType w:val="hybridMultilevel"/>
    <w:tmpl w:val="6E226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E11310"/>
    <w:multiLevelType w:val="hybridMultilevel"/>
    <w:tmpl w:val="1F02D06A"/>
    <w:lvl w:ilvl="0" w:tplc="F3EAF3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E96084A"/>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1F943730"/>
    <w:multiLevelType w:val="hybridMultilevel"/>
    <w:tmpl w:val="F2180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F23527"/>
    <w:multiLevelType w:val="hybridMultilevel"/>
    <w:tmpl w:val="255CB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092433"/>
    <w:multiLevelType w:val="hybridMultilevel"/>
    <w:tmpl w:val="D6CE3C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0562C4E"/>
    <w:multiLevelType w:val="hybridMultilevel"/>
    <w:tmpl w:val="0F96626A"/>
    <w:lvl w:ilvl="0" w:tplc="DCB6D67C">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358120E"/>
    <w:multiLevelType w:val="hybridMultilevel"/>
    <w:tmpl w:val="9976ECB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25BA15F7"/>
    <w:multiLevelType w:val="hybridMultilevel"/>
    <w:tmpl w:val="370C3B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A181452"/>
    <w:multiLevelType w:val="hybridMultilevel"/>
    <w:tmpl w:val="D85857DE"/>
    <w:lvl w:ilvl="0" w:tplc="C31ED0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61B4B"/>
    <w:multiLevelType w:val="hybridMultilevel"/>
    <w:tmpl w:val="FD2E6B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561B82"/>
    <w:multiLevelType w:val="hybridMultilevel"/>
    <w:tmpl w:val="9C82C1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35C013D"/>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34D930BD"/>
    <w:multiLevelType w:val="hybridMultilevel"/>
    <w:tmpl w:val="EFC888C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5" w15:restartNumberingAfterBreak="0">
    <w:nsid w:val="37090B55"/>
    <w:multiLevelType w:val="hybridMultilevel"/>
    <w:tmpl w:val="66C86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336308"/>
    <w:multiLevelType w:val="hybridMultilevel"/>
    <w:tmpl w:val="68C6ED0E"/>
    <w:lvl w:ilvl="0" w:tplc="04150011">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7" w15:restartNumberingAfterBreak="0">
    <w:nsid w:val="3A5225B4"/>
    <w:multiLevelType w:val="hybridMultilevel"/>
    <w:tmpl w:val="68C6ED0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3AB01FDE"/>
    <w:multiLevelType w:val="hybridMultilevel"/>
    <w:tmpl w:val="50786978"/>
    <w:lvl w:ilvl="0" w:tplc="8AD6D51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FF086A"/>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3B351487"/>
    <w:multiLevelType w:val="hybridMultilevel"/>
    <w:tmpl w:val="501A5A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C8C0CFF"/>
    <w:multiLevelType w:val="hybridMultilevel"/>
    <w:tmpl w:val="7FA2DE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837190"/>
    <w:multiLevelType w:val="hybridMultilevel"/>
    <w:tmpl w:val="DAE2A6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0A66779"/>
    <w:multiLevelType w:val="hybridMultilevel"/>
    <w:tmpl w:val="B3380102"/>
    <w:lvl w:ilvl="0" w:tplc="FE42EB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30E37C7"/>
    <w:multiLevelType w:val="hybridMultilevel"/>
    <w:tmpl w:val="13725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D477D3"/>
    <w:multiLevelType w:val="hybridMultilevel"/>
    <w:tmpl w:val="5770DC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784582C"/>
    <w:multiLevelType w:val="hybridMultilevel"/>
    <w:tmpl w:val="F15E4866"/>
    <w:lvl w:ilvl="0" w:tplc="D756A21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7" w15:restartNumberingAfterBreak="0">
    <w:nsid w:val="483B43E2"/>
    <w:multiLevelType w:val="hybridMultilevel"/>
    <w:tmpl w:val="200A61D4"/>
    <w:lvl w:ilvl="0" w:tplc="773E102A">
      <w:start w:val="1"/>
      <w:numFmt w:val="decimal"/>
      <w:lvlText w:val="%1)"/>
      <w:lvlJc w:val="left"/>
      <w:pPr>
        <w:ind w:left="1080" w:hanging="360"/>
      </w:pPr>
      <w:rPr>
        <w:rFonts w:cs="Times New Roman"/>
        <w:strike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486B0325"/>
    <w:multiLevelType w:val="hybridMultilevel"/>
    <w:tmpl w:val="E1BCA7B2"/>
    <w:lvl w:ilvl="0" w:tplc="04150011">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9" w15:restartNumberingAfterBreak="0">
    <w:nsid w:val="48CA43EF"/>
    <w:multiLevelType w:val="hybridMultilevel"/>
    <w:tmpl w:val="CD1683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A277066"/>
    <w:multiLevelType w:val="hybridMultilevel"/>
    <w:tmpl w:val="7408B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B764FF"/>
    <w:multiLevelType w:val="hybridMultilevel"/>
    <w:tmpl w:val="98685B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4C6F10B5"/>
    <w:multiLevelType w:val="hybridMultilevel"/>
    <w:tmpl w:val="2FAC3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A764EE"/>
    <w:multiLevelType w:val="hybridMultilevel"/>
    <w:tmpl w:val="8064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F72C2D"/>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4F826771"/>
    <w:multiLevelType w:val="hybridMultilevel"/>
    <w:tmpl w:val="66C86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935CE6"/>
    <w:multiLevelType w:val="hybridMultilevel"/>
    <w:tmpl w:val="E1BCA7B2"/>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15:restartNumberingAfterBreak="0">
    <w:nsid w:val="50E52ED7"/>
    <w:multiLevelType w:val="hybridMultilevel"/>
    <w:tmpl w:val="B1744782"/>
    <w:lvl w:ilvl="0" w:tplc="A568FF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5DF200F"/>
    <w:multiLevelType w:val="hybridMultilevel"/>
    <w:tmpl w:val="BC441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256066"/>
    <w:multiLevelType w:val="hybridMultilevel"/>
    <w:tmpl w:val="0F1C12B0"/>
    <w:lvl w:ilvl="0" w:tplc="E85A72D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592115C9"/>
    <w:multiLevelType w:val="hybridMultilevel"/>
    <w:tmpl w:val="F05C8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A496F72"/>
    <w:multiLevelType w:val="hybridMultilevel"/>
    <w:tmpl w:val="3D9E50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D7643F7"/>
    <w:multiLevelType w:val="hybridMultilevel"/>
    <w:tmpl w:val="B864750C"/>
    <w:lvl w:ilvl="0" w:tplc="04150011">
      <w:start w:val="1"/>
      <w:numFmt w:val="decimal"/>
      <w:lvlText w:val="%1)"/>
      <w:lvlJc w:val="left"/>
      <w:pPr>
        <w:ind w:left="1070" w:hanging="360"/>
      </w:pPr>
      <w:rPr>
        <w:rFonts w:cs="Times New Roman"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3" w15:restartNumberingAfterBreak="0">
    <w:nsid w:val="5D8B5F7F"/>
    <w:multiLevelType w:val="hybridMultilevel"/>
    <w:tmpl w:val="72860D92"/>
    <w:lvl w:ilvl="0" w:tplc="11E276A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09F0548"/>
    <w:multiLevelType w:val="hybridMultilevel"/>
    <w:tmpl w:val="A688510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61BB1AB1"/>
    <w:multiLevelType w:val="hybridMultilevel"/>
    <w:tmpl w:val="416AEAD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66477D6E"/>
    <w:multiLevelType w:val="hybridMultilevel"/>
    <w:tmpl w:val="9224D140"/>
    <w:lvl w:ilvl="0" w:tplc="D2163C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66C84C87"/>
    <w:multiLevelType w:val="hybridMultilevel"/>
    <w:tmpl w:val="2B6E8C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8E27490"/>
    <w:multiLevelType w:val="hybridMultilevel"/>
    <w:tmpl w:val="E13C4786"/>
    <w:lvl w:ilvl="0" w:tplc="7ED2B8A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690359F7"/>
    <w:multiLevelType w:val="hybridMultilevel"/>
    <w:tmpl w:val="078E3FF0"/>
    <w:lvl w:ilvl="0" w:tplc="2B98B9D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9E538EB"/>
    <w:multiLevelType w:val="hybridMultilevel"/>
    <w:tmpl w:val="B9209A4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1" w15:restartNumberingAfterBreak="0">
    <w:nsid w:val="75C600F2"/>
    <w:multiLevelType w:val="hybridMultilevel"/>
    <w:tmpl w:val="5C4E98C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2" w15:restartNumberingAfterBreak="0">
    <w:nsid w:val="78BF0C07"/>
    <w:multiLevelType w:val="hybridMultilevel"/>
    <w:tmpl w:val="EAD23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574DFE"/>
    <w:multiLevelType w:val="hybridMultilevel"/>
    <w:tmpl w:val="A48C14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9A86C1D"/>
    <w:multiLevelType w:val="hybridMultilevel"/>
    <w:tmpl w:val="C8227E1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5" w15:restartNumberingAfterBreak="0">
    <w:nsid w:val="7ED20D4B"/>
    <w:multiLevelType w:val="hybridMultilevel"/>
    <w:tmpl w:val="C84A4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37"/>
  </w:num>
  <w:num w:numId="3">
    <w:abstractNumId w:val="71"/>
  </w:num>
  <w:num w:numId="4">
    <w:abstractNumId w:val="11"/>
  </w:num>
  <w:num w:numId="5">
    <w:abstractNumId w:val="61"/>
  </w:num>
  <w:num w:numId="6">
    <w:abstractNumId w:val="40"/>
  </w:num>
  <w:num w:numId="7">
    <w:abstractNumId w:val="56"/>
  </w:num>
  <w:num w:numId="8">
    <w:abstractNumId w:val="48"/>
  </w:num>
  <w:num w:numId="9">
    <w:abstractNumId w:val="62"/>
  </w:num>
  <w:num w:numId="10">
    <w:abstractNumId w:val="58"/>
  </w:num>
  <w:num w:numId="11">
    <w:abstractNumId w:val="27"/>
  </w:num>
  <w:num w:numId="12">
    <w:abstractNumId w:val="38"/>
  </w:num>
  <w:num w:numId="13">
    <w:abstractNumId w:val="39"/>
  </w:num>
  <w:num w:numId="14">
    <w:abstractNumId w:val="75"/>
  </w:num>
  <w:num w:numId="15">
    <w:abstractNumId w:val="33"/>
  </w:num>
  <w:num w:numId="16">
    <w:abstractNumId w:val="54"/>
  </w:num>
  <w:num w:numId="17">
    <w:abstractNumId w:val="25"/>
  </w:num>
  <w:num w:numId="18">
    <w:abstractNumId w:val="68"/>
  </w:num>
  <w:num w:numId="19">
    <w:abstractNumId w:val="57"/>
  </w:num>
  <w:num w:numId="20">
    <w:abstractNumId w:val="23"/>
  </w:num>
  <w:num w:numId="21">
    <w:abstractNumId w:val="28"/>
  </w:num>
  <w:num w:numId="22">
    <w:abstractNumId w:val="7"/>
  </w:num>
  <w:num w:numId="23">
    <w:abstractNumId w:val="46"/>
  </w:num>
  <w:num w:numId="24">
    <w:abstractNumId w:val="29"/>
  </w:num>
  <w:num w:numId="25">
    <w:abstractNumId w:val="32"/>
  </w:num>
  <w:num w:numId="26">
    <w:abstractNumId w:val="69"/>
  </w:num>
  <w:num w:numId="27">
    <w:abstractNumId w:val="31"/>
  </w:num>
  <w:num w:numId="28">
    <w:abstractNumId w:val="12"/>
  </w:num>
  <w:num w:numId="29">
    <w:abstractNumId w:val="60"/>
  </w:num>
  <w:num w:numId="30">
    <w:abstractNumId w:val="18"/>
  </w:num>
  <w:num w:numId="31">
    <w:abstractNumId w:val="45"/>
  </w:num>
  <w:num w:numId="32">
    <w:abstractNumId w:val="47"/>
  </w:num>
  <w:num w:numId="33">
    <w:abstractNumId w:val="73"/>
  </w:num>
  <w:num w:numId="34">
    <w:abstractNumId w:val="67"/>
  </w:num>
  <w:num w:numId="35">
    <w:abstractNumId w:val="44"/>
  </w:num>
  <w:num w:numId="36">
    <w:abstractNumId w:val="53"/>
  </w:num>
  <w:num w:numId="37">
    <w:abstractNumId w:val="36"/>
  </w:num>
  <w:num w:numId="38">
    <w:abstractNumId w:val="52"/>
  </w:num>
  <w:num w:numId="39">
    <w:abstractNumId w:val="50"/>
  </w:num>
  <w:num w:numId="40">
    <w:abstractNumId w:val="5"/>
  </w:num>
  <w:num w:numId="41">
    <w:abstractNumId w:val="59"/>
  </w:num>
  <w:num w:numId="42">
    <w:abstractNumId w:val="51"/>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 w:numId="45">
    <w:abstractNumId w:val="24"/>
  </w:num>
  <w:num w:numId="46">
    <w:abstractNumId w:val="35"/>
  </w:num>
  <w:num w:numId="47">
    <w:abstractNumId w:val="43"/>
  </w:num>
  <w:num w:numId="48">
    <w:abstractNumId w:val="21"/>
  </w:num>
  <w:num w:numId="49">
    <w:abstractNumId w:val="49"/>
  </w:num>
  <w:num w:numId="50">
    <w:abstractNumId w:val="26"/>
  </w:num>
  <w:num w:numId="51">
    <w:abstractNumId w:val="15"/>
  </w:num>
  <w:num w:numId="52">
    <w:abstractNumId w:val="17"/>
  </w:num>
  <w:num w:numId="53">
    <w:abstractNumId w:val="22"/>
  </w:num>
  <w:num w:numId="54">
    <w:abstractNumId w:val="42"/>
  </w:num>
  <w:num w:numId="55">
    <w:abstractNumId w:val="6"/>
  </w:num>
  <w:num w:numId="56">
    <w:abstractNumId w:val="13"/>
  </w:num>
  <w:num w:numId="57">
    <w:abstractNumId w:val="10"/>
  </w:num>
  <w:num w:numId="58">
    <w:abstractNumId w:val="16"/>
  </w:num>
  <w:num w:numId="59">
    <w:abstractNumId w:val="55"/>
  </w:num>
  <w:num w:numId="60">
    <w:abstractNumId w:val="19"/>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70"/>
  </w:num>
  <w:num w:numId="65">
    <w:abstractNumId w:val="65"/>
  </w:num>
  <w:num w:numId="66">
    <w:abstractNumId w:val="64"/>
  </w:num>
  <w:num w:numId="67">
    <w:abstractNumId w:val="9"/>
  </w:num>
  <w:num w:numId="68">
    <w:abstractNumId w:val="8"/>
  </w:num>
  <w:num w:numId="69">
    <w:abstractNumId w:val="14"/>
  </w:num>
  <w:num w:numId="70">
    <w:abstractNumId w:val="74"/>
  </w:num>
  <w:num w:numId="71">
    <w:abstractNumId w:val="30"/>
  </w:num>
  <w:num w:numId="72">
    <w:abstractNumId w:val="4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GD Dolina Stobrawy">
    <w15:presenceInfo w15:providerId="Windows Live" w15:userId="8c7622fe39546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BD9"/>
    <w:rsid w:val="00000F71"/>
    <w:rsid w:val="0001043E"/>
    <w:rsid w:val="000122DA"/>
    <w:rsid w:val="000142D8"/>
    <w:rsid w:val="00017EED"/>
    <w:rsid w:val="00021557"/>
    <w:rsid w:val="00021CB5"/>
    <w:rsid w:val="00023943"/>
    <w:rsid w:val="00026FE2"/>
    <w:rsid w:val="000405FF"/>
    <w:rsid w:val="0004453E"/>
    <w:rsid w:val="00047AED"/>
    <w:rsid w:val="00055E1F"/>
    <w:rsid w:val="0005775D"/>
    <w:rsid w:val="000655EB"/>
    <w:rsid w:val="00070A2C"/>
    <w:rsid w:val="000741B3"/>
    <w:rsid w:val="0007560D"/>
    <w:rsid w:val="000773CE"/>
    <w:rsid w:val="00084E68"/>
    <w:rsid w:val="00093C61"/>
    <w:rsid w:val="0009572F"/>
    <w:rsid w:val="00095864"/>
    <w:rsid w:val="00095F59"/>
    <w:rsid w:val="000A20B6"/>
    <w:rsid w:val="000A2611"/>
    <w:rsid w:val="000A2FD5"/>
    <w:rsid w:val="000A5643"/>
    <w:rsid w:val="000A66DA"/>
    <w:rsid w:val="000B207B"/>
    <w:rsid w:val="000C46BF"/>
    <w:rsid w:val="000C5AF4"/>
    <w:rsid w:val="000C75BE"/>
    <w:rsid w:val="000E11C8"/>
    <w:rsid w:val="000F3278"/>
    <w:rsid w:val="000F40C3"/>
    <w:rsid w:val="001010AD"/>
    <w:rsid w:val="00103AAA"/>
    <w:rsid w:val="00105AF1"/>
    <w:rsid w:val="0011693F"/>
    <w:rsid w:val="00117B36"/>
    <w:rsid w:val="0013122D"/>
    <w:rsid w:val="0013400B"/>
    <w:rsid w:val="00134215"/>
    <w:rsid w:val="00141774"/>
    <w:rsid w:val="00150745"/>
    <w:rsid w:val="001529D8"/>
    <w:rsid w:val="0015428A"/>
    <w:rsid w:val="0016295F"/>
    <w:rsid w:val="00162B84"/>
    <w:rsid w:val="0017207F"/>
    <w:rsid w:val="001841CA"/>
    <w:rsid w:val="00190F89"/>
    <w:rsid w:val="001934B0"/>
    <w:rsid w:val="0019394F"/>
    <w:rsid w:val="00193A8D"/>
    <w:rsid w:val="0019704F"/>
    <w:rsid w:val="001A0EBC"/>
    <w:rsid w:val="001A5260"/>
    <w:rsid w:val="001A7A9A"/>
    <w:rsid w:val="001B31C4"/>
    <w:rsid w:val="001B668B"/>
    <w:rsid w:val="001C0FCD"/>
    <w:rsid w:val="001D2799"/>
    <w:rsid w:val="001D414B"/>
    <w:rsid w:val="001D5408"/>
    <w:rsid w:val="001F552F"/>
    <w:rsid w:val="001F6E16"/>
    <w:rsid w:val="001F7B0E"/>
    <w:rsid w:val="00200F0F"/>
    <w:rsid w:val="002150C0"/>
    <w:rsid w:val="0022220C"/>
    <w:rsid w:val="00223987"/>
    <w:rsid w:val="00223BA5"/>
    <w:rsid w:val="0025012C"/>
    <w:rsid w:val="00254415"/>
    <w:rsid w:val="002629DB"/>
    <w:rsid w:val="00263D2F"/>
    <w:rsid w:val="00263D32"/>
    <w:rsid w:val="0026518E"/>
    <w:rsid w:val="0026617F"/>
    <w:rsid w:val="0027033A"/>
    <w:rsid w:val="00273A50"/>
    <w:rsid w:val="002816BA"/>
    <w:rsid w:val="00282D4B"/>
    <w:rsid w:val="00286E84"/>
    <w:rsid w:val="0029046A"/>
    <w:rsid w:val="002922F8"/>
    <w:rsid w:val="002951C8"/>
    <w:rsid w:val="00295BD9"/>
    <w:rsid w:val="00295DE4"/>
    <w:rsid w:val="002B5430"/>
    <w:rsid w:val="002B64E3"/>
    <w:rsid w:val="002C1845"/>
    <w:rsid w:val="002C2AAA"/>
    <w:rsid w:val="002C3648"/>
    <w:rsid w:val="002D2F5C"/>
    <w:rsid w:val="002D3177"/>
    <w:rsid w:val="002D3813"/>
    <w:rsid w:val="002D6EF7"/>
    <w:rsid w:val="002E0DD7"/>
    <w:rsid w:val="002E1628"/>
    <w:rsid w:val="002E54EA"/>
    <w:rsid w:val="002F07A0"/>
    <w:rsid w:val="002F1503"/>
    <w:rsid w:val="002F33D8"/>
    <w:rsid w:val="002F3C5F"/>
    <w:rsid w:val="00302523"/>
    <w:rsid w:val="00304695"/>
    <w:rsid w:val="0030737A"/>
    <w:rsid w:val="003157D8"/>
    <w:rsid w:val="003177F7"/>
    <w:rsid w:val="003401AC"/>
    <w:rsid w:val="00343237"/>
    <w:rsid w:val="00344B72"/>
    <w:rsid w:val="0034781E"/>
    <w:rsid w:val="00354ECB"/>
    <w:rsid w:val="003615F1"/>
    <w:rsid w:val="00361BFB"/>
    <w:rsid w:val="003708F6"/>
    <w:rsid w:val="0037675D"/>
    <w:rsid w:val="00386BFA"/>
    <w:rsid w:val="00387F23"/>
    <w:rsid w:val="0039012F"/>
    <w:rsid w:val="00390688"/>
    <w:rsid w:val="00394700"/>
    <w:rsid w:val="003971CF"/>
    <w:rsid w:val="003B2CCD"/>
    <w:rsid w:val="003C5C38"/>
    <w:rsid w:val="003D1AA5"/>
    <w:rsid w:val="003D3792"/>
    <w:rsid w:val="003F0193"/>
    <w:rsid w:val="003F6089"/>
    <w:rsid w:val="003F61CC"/>
    <w:rsid w:val="00400F1E"/>
    <w:rsid w:val="00406AD4"/>
    <w:rsid w:val="00407C64"/>
    <w:rsid w:val="004114D9"/>
    <w:rsid w:val="0042192E"/>
    <w:rsid w:val="00425085"/>
    <w:rsid w:val="00426C91"/>
    <w:rsid w:val="004372F7"/>
    <w:rsid w:val="00443AD4"/>
    <w:rsid w:val="00445172"/>
    <w:rsid w:val="00445B86"/>
    <w:rsid w:val="00452B4A"/>
    <w:rsid w:val="0046679D"/>
    <w:rsid w:val="00467E67"/>
    <w:rsid w:val="0047556F"/>
    <w:rsid w:val="00477F40"/>
    <w:rsid w:val="00477F65"/>
    <w:rsid w:val="00480926"/>
    <w:rsid w:val="004849D7"/>
    <w:rsid w:val="004963F6"/>
    <w:rsid w:val="0049676B"/>
    <w:rsid w:val="004A58A3"/>
    <w:rsid w:val="004B562D"/>
    <w:rsid w:val="004C07D3"/>
    <w:rsid w:val="004C460D"/>
    <w:rsid w:val="004D5026"/>
    <w:rsid w:val="004E4051"/>
    <w:rsid w:val="004E469A"/>
    <w:rsid w:val="004E4C23"/>
    <w:rsid w:val="004E6DF0"/>
    <w:rsid w:val="004E730A"/>
    <w:rsid w:val="004F43E4"/>
    <w:rsid w:val="005170C6"/>
    <w:rsid w:val="00520CFE"/>
    <w:rsid w:val="005269D8"/>
    <w:rsid w:val="005344AD"/>
    <w:rsid w:val="0053651E"/>
    <w:rsid w:val="005372EA"/>
    <w:rsid w:val="005540CD"/>
    <w:rsid w:val="005738FD"/>
    <w:rsid w:val="0058539A"/>
    <w:rsid w:val="00587BC6"/>
    <w:rsid w:val="005907B7"/>
    <w:rsid w:val="00590DA7"/>
    <w:rsid w:val="005916E2"/>
    <w:rsid w:val="00591FDE"/>
    <w:rsid w:val="0059267F"/>
    <w:rsid w:val="0059486A"/>
    <w:rsid w:val="0059548A"/>
    <w:rsid w:val="0059727B"/>
    <w:rsid w:val="005A19DE"/>
    <w:rsid w:val="005A3C35"/>
    <w:rsid w:val="005A428A"/>
    <w:rsid w:val="005A58A4"/>
    <w:rsid w:val="005A5A06"/>
    <w:rsid w:val="005A632D"/>
    <w:rsid w:val="005B0143"/>
    <w:rsid w:val="005E5290"/>
    <w:rsid w:val="005E5652"/>
    <w:rsid w:val="005E5A29"/>
    <w:rsid w:val="005E73FE"/>
    <w:rsid w:val="005F0EFC"/>
    <w:rsid w:val="005F2E3F"/>
    <w:rsid w:val="005F414A"/>
    <w:rsid w:val="005F7698"/>
    <w:rsid w:val="00626745"/>
    <w:rsid w:val="006312B2"/>
    <w:rsid w:val="006405FD"/>
    <w:rsid w:val="00640B1A"/>
    <w:rsid w:val="00650B46"/>
    <w:rsid w:val="00660B06"/>
    <w:rsid w:val="00662247"/>
    <w:rsid w:val="006627BC"/>
    <w:rsid w:val="00673B1E"/>
    <w:rsid w:val="006848F5"/>
    <w:rsid w:val="00685C93"/>
    <w:rsid w:val="00687648"/>
    <w:rsid w:val="00687B02"/>
    <w:rsid w:val="006901F6"/>
    <w:rsid w:val="00690D12"/>
    <w:rsid w:val="00693047"/>
    <w:rsid w:val="00696043"/>
    <w:rsid w:val="006A14E3"/>
    <w:rsid w:val="006A14F4"/>
    <w:rsid w:val="006A2676"/>
    <w:rsid w:val="006A58D4"/>
    <w:rsid w:val="006A729D"/>
    <w:rsid w:val="006B028F"/>
    <w:rsid w:val="006B47A6"/>
    <w:rsid w:val="006C1188"/>
    <w:rsid w:val="006D58D6"/>
    <w:rsid w:val="006E2E0B"/>
    <w:rsid w:val="006E6DE8"/>
    <w:rsid w:val="006F3306"/>
    <w:rsid w:val="006F40AD"/>
    <w:rsid w:val="006F5D0C"/>
    <w:rsid w:val="00701874"/>
    <w:rsid w:val="007026A2"/>
    <w:rsid w:val="0070349D"/>
    <w:rsid w:val="00707871"/>
    <w:rsid w:val="00710B6A"/>
    <w:rsid w:val="007120AD"/>
    <w:rsid w:val="00712522"/>
    <w:rsid w:val="00713AA0"/>
    <w:rsid w:val="00714495"/>
    <w:rsid w:val="00715F63"/>
    <w:rsid w:val="00731C10"/>
    <w:rsid w:val="00744191"/>
    <w:rsid w:val="00755E73"/>
    <w:rsid w:val="007604F4"/>
    <w:rsid w:val="007635A3"/>
    <w:rsid w:val="00764F82"/>
    <w:rsid w:val="007675B2"/>
    <w:rsid w:val="00780912"/>
    <w:rsid w:val="007B10E7"/>
    <w:rsid w:val="007B4D2C"/>
    <w:rsid w:val="007C305F"/>
    <w:rsid w:val="007C3216"/>
    <w:rsid w:val="007C485C"/>
    <w:rsid w:val="007C6350"/>
    <w:rsid w:val="007D54EA"/>
    <w:rsid w:val="007E26E5"/>
    <w:rsid w:val="007F5D95"/>
    <w:rsid w:val="007F6FF7"/>
    <w:rsid w:val="008001C3"/>
    <w:rsid w:val="008025F1"/>
    <w:rsid w:val="008113E2"/>
    <w:rsid w:val="00822443"/>
    <w:rsid w:val="00825952"/>
    <w:rsid w:val="00836D0D"/>
    <w:rsid w:val="00837515"/>
    <w:rsid w:val="00847ED0"/>
    <w:rsid w:val="00851593"/>
    <w:rsid w:val="00855C4F"/>
    <w:rsid w:val="0086119C"/>
    <w:rsid w:val="00871728"/>
    <w:rsid w:val="0088023E"/>
    <w:rsid w:val="00884599"/>
    <w:rsid w:val="00884BD8"/>
    <w:rsid w:val="0088618E"/>
    <w:rsid w:val="0089113B"/>
    <w:rsid w:val="008930F6"/>
    <w:rsid w:val="008937E7"/>
    <w:rsid w:val="008A0106"/>
    <w:rsid w:val="008A374C"/>
    <w:rsid w:val="008B3734"/>
    <w:rsid w:val="008C0CEE"/>
    <w:rsid w:val="008C0EEE"/>
    <w:rsid w:val="008C1CA6"/>
    <w:rsid w:val="008C2F98"/>
    <w:rsid w:val="008C447A"/>
    <w:rsid w:val="008D0C3E"/>
    <w:rsid w:val="008D50EB"/>
    <w:rsid w:val="008D5D2C"/>
    <w:rsid w:val="008E207F"/>
    <w:rsid w:val="008E7800"/>
    <w:rsid w:val="008F0737"/>
    <w:rsid w:val="008F55AA"/>
    <w:rsid w:val="00907F5E"/>
    <w:rsid w:val="00910BA6"/>
    <w:rsid w:val="00911BCF"/>
    <w:rsid w:val="00916AC6"/>
    <w:rsid w:val="009308D9"/>
    <w:rsid w:val="009363F3"/>
    <w:rsid w:val="00944144"/>
    <w:rsid w:val="00944C3F"/>
    <w:rsid w:val="00946435"/>
    <w:rsid w:val="009536A1"/>
    <w:rsid w:val="009564E3"/>
    <w:rsid w:val="00963ED9"/>
    <w:rsid w:val="0099409A"/>
    <w:rsid w:val="009A3103"/>
    <w:rsid w:val="009C1650"/>
    <w:rsid w:val="009C3FA6"/>
    <w:rsid w:val="009D6CF5"/>
    <w:rsid w:val="009E0ED2"/>
    <w:rsid w:val="009E3A69"/>
    <w:rsid w:val="009F22DB"/>
    <w:rsid w:val="009F72CD"/>
    <w:rsid w:val="00A10F4C"/>
    <w:rsid w:val="00A209D3"/>
    <w:rsid w:val="00A2164C"/>
    <w:rsid w:val="00A2437D"/>
    <w:rsid w:val="00A27B85"/>
    <w:rsid w:val="00A303A4"/>
    <w:rsid w:val="00A3497C"/>
    <w:rsid w:val="00A35774"/>
    <w:rsid w:val="00A36DD1"/>
    <w:rsid w:val="00A45509"/>
    <w:rsid w:val="00A469AC"/>
    <w:rsid w:val="00A508E0"/>
    <w:rsid w:val="00A51143"/>
    <w:rsid w:val="00A54692"/>
    <w:rsid w:val="00A5674F"/>
    <w:rsid w:val="00A573F2"/>
    <w:rsid w:val="00A70416"/>
    <w:rsid w:val="00A727E5"/>
    <w:rsid w:val="00A77365"/>
    <w:rsid w:val="00A81CDC"/>
    <w:rsid w:val="00A90AF0"/>
    <w:rsid w:val="00A96A1F"/>
    <w:rsid w:val="00AA5872"/>
    <w:rsid w:val="00AB6A52"/>
    <w:rsid w:val="00AE24F5"/>
    <w:rsid w:val="00AE4A1D"/>
    <w:rsid w:val="00AF2204"/>
    <w:rsid w:val="00AF3C39"/>
    <w:rsid w:val="00AF3ED2"/>
    <w:rsid w:val="00AF708D"/>
    <w:rsid w:val="00B11AC4"/>
    <w:rsid w:val="00B12841"/>
    <w:rsid w:val="00B14C6B"/>
    <w:rsid w:val="00B2275D"/>
    <w:rsid w:val="00B241F1"/>
    <w:rsid w:val="00B30FC5"/>
    <w:rsid w:val="00B438F8"/>
    <w:rsid w:val="00B54C1E"/>
    <w:rsid w:val="00B5672A"/>
    <w:rsid w:val="00B71BDC"/>
    <w:rsid w:val="00B71F39"/>
    <w:rsid w:val="00B721A0"/>
    <w:rsid w:val="00B76B71"/>
    <w:rsid w:val="00B7774D"/>
    <w:rsid w:val="00B77B64"/>
    <w:rsid w:val="00B8103A"/>
    <w:rsid w:val="00B83C3A"/>
    <w:rsid w:val="00B84245"/>
    <w:rsid w:val="00B84B73"/>
    <w:rsid w:val="00B84E63"/>
    <w:rsid w:val="00B86D39"/>
    <w:rsid w:val="00B903AA"/>
    <w:rsid w:val="00B90FB9"/>
    <w:rsid w:val="00B91384"/>
    <w:rsid w:val="00BA3417"/>
    <w:rsid w:val="00BA674B"/>
    <w:rsid w:val="00BB12C3"/>
    <w:rsid w:val="00BB4A08"/>
    <w:rsid w:val="00BC0DB3"/>
    <w:rsid w:val="00BD11F9"/>
    <w:rsid w:val="00BD22A7"/>
    <w:rsid w:val="00BD47E7"/>
    <w:rsid w:val="00BD78A6"/>
    <w:rsid w:val="00BD7F89"/>
    <w:rsid w:val="00BE177B"/>
    <w:rsid w:val="00BF0009"/>
    <w:rsid w:val="00BF177F"/>
    <w:rsid w:val="00C046F8"/>
    <w:rsid w:val="00C25614"/>
    <w:rsid w:val="00C26E0B"/>
    <w:rsid w:val="00C27874"/>
    <w:rsid w:val="00C31CBB"/>
    <w:rsid w:val="00C346CC"/>
    <w:rsid w:val="00C37EA7"/>
    <w:rsid w:val="00C44677"/>
    <w:rsid w:val="00C53418"/>
    <w:rsid w:val="00C55B45"/>
    <w:rsid w:val="00C570E8"/>
    <w:rsid w:val="00C60372"/>
    <w:rsid w:val="00C647F5"/>
    <w:rsid w:val="00C65F9D"/>
    <w:rsid w:val="00C66EE2"/>
    <w:rsid w:val="00C73B41"/>
    <w:rsid w:val="00C850AA"/>
    <w:rsid w:val="00C870D6"/>
    <w:rsid w:val="00C9488F"/>
    <w:rsid w:val="00CA256A"/>
    <w:rsid w:val="00CA40C8"/>
    <w:rsid w:val="00CB6DC0"/>
    <w:rsid w:val="00CC38D3"/>
    <w:rsid w:val="00CC5433"/>
    <w:rsid w:val="00CC7A52"/>
    <w:rsid w:val="00CD5D9A"/>
    <w:rsid w:val="00CF03A4"/>
    <w:rsid w:val="00CF06CD"/>
    <w:rsid w:val="00CF43F8"/>
    <w:rsid w:val="00D041D1"/>
    <w:rsid w:val="00D06AD3"/>
    <w:rsid w:val="00D25219"/>
    <w:rsid w:val="00D31226"/>
    <w:rsid w:val="00D35E68"/>
    <w:rsid w:val="00D36902"/>
    <w:rsid w:val="00D476E0"/>
    <w:rsid w:val="00D53D9D"/>
    <w:rsid w:val="00D667E8"/>
    <w:rsid w:val="00D73849"/>
    <w:rsid w:val="00D778C8"/>
    <w:rsid w:val="00D84BE5"/>
    <w:rsid w:val="00D873D3"/>
    <w:rsid w:val="00D87DDA"/>
    <w:rsid w:val="00D93F64"/>
    <w:rsid w:val="00DA26E0"/>
    <w:rsid w:val="00DA68D3"/>
    <w:rsid w:val="00DA7BCF"/>
    <w:rsid w:val="00DB7D41"/>
    <w:rsid w:val="00DD14B6"/>
    <w:rsid w:val="00DD4B72"/>
    <w:rsid w:val="00DD79C2"/>
    <w:rsid w:val="00DF213B"/>
    <w:rsid w:val="00DF58C9"/>
    <w:rsid w:val="00E00EB7"/>
    <w:rsid w:val="00E05F0D"/>
    <w:rsid w:val="00E16924"/>
    <w:rsid w:val="00E212A1"/>
    <w:rsid w:val="00E21B10"/>
    <w:rsid w:val="00E26819"/>
    <w:rsid w:val="00E33BBB"/>
    <w:rsid w:val="00E3772C"/>
    <w:rsid w:val="00E444ED"/>
    <w:rsid w:val="00E46978"/>
    <w:rsid w:val="00E54A67"/>
    <w:rsid w:val="00E60917"/>
    <w:rsid w:val="00E60B37"/>
    <w:rsid w:val="00E63E3D"/>
    <w:rsid w:val="00E64378"/>
    <w:rsid w:val="00E647B5"/>
    <w:rsid w:val="00E66834"/>
    <w:rsid w:val="00E74ED5"/>
    <w:rsid w:val="00EB380B"/>
    <w:rsid w:val="00EB416C"/>
    <w:rsid w:val="00EB6643"/>
    <w:rsid w:val="00EB7CC6"/>
    <w:rsid w:val="00EC1659"/>
    <w:rsid w:val="00EC1FD1"/>
    <w:rsid w:val="00EC718E"/>
    <w:rsid w:val="00ED6CD8"/>
    <w:rsid w:val="00EE0FFB"/>
    <w:rsid w:val="00EE1916"/>
    <w:rsid w:val="00EE6029"/>
    <w:rsid w:val="00EF2B3F"/>
    <w:rsid w:val="00EF6C9C"/>
    <w:rsid w:val="00EF72C2"/>
    <w:rsid w:val="00F0091F"/>
    <w:rsid w:val="00F00DB7"/>
    <w:rsid w:val="00F05874"/>
    <w:rsid w:val="00F11275"/>
    <w:rsid w:val="00F12DC4"/>
    <w:rsid w:val="00F14D51"/>
    <w:rsid w:val="00F20856"/>
    <w:rsid w:val="00F208B2"/>
    <w:rsid w:val="00F22C15"/>
    <w:rsid w:val="00F23548"/>
    <w:rsid w:val="00F27A19"/>
    <w:rsid w:val="00F41C3C"/>
    <w:rsid w:val="00F44590"/>
    <w:rsid w:val="00F446A3"/>
    <w:rsid w:val="00F47369"/>
    <w:rsid w:val="00F50EBA"/>
    <w:rsid w:val="00F60F7E"/>
    <w:rsid w:val="00F61235"/>
    <w:rsid w:val="00F629E7"/>
    <w:rsid w:val="00F6653A"/>
    <w:rsid w:val="00F70500"/>
    <w:rsid w:val="00F87896"/>
    <w:rsid w:val="00F904CF"/>
    <w:rsid w:val="00FA0E53"/>
    <w:rsid w:val="00FA1EEB"/>
    <w:rsid w:val="00FA2554"/>
    <w:rsid w:val="00FA4C0C"/>
    <w:rsid w:val="00FB009B"/>
    <w:rsid w:val="00FB5CCA"/>
    <w:rsid w:val="00FB75F8"/>
    <w:rsid w:val="00FD2650"/>
    <w:rsid w:val="00FD319C"/>
    <w:rsid w:val="00FD7984"/>
    <w:rsid w:val="00FF067F"/>
    <w:rsid w:val="00FF2B25"/>
    <w:rsid w:val="00FF2F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903579"/>
  <w15:docId w15:val="{7386A141-0E15-4785-BC73-132A7F4C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5BD9"/>
    <w:rPr>
      <w:sz w:val="24"/>
      <w:szCs w:val="24"/>
    </w:rPr>
  </w:style>
  <w:style w:type="paragraph" w:styleId="Nagwek1">
    <w:name w:val="heading 1"/>
    <w:basedOn w:val="Normalny"/>
    <w:next w:val="Normalny"/>
    <w:link w:val="Nagwek1Znak"/>
    <w:uiPriority w:val="99"/>
    <w:qFormat/>
    <w:rsid w:val="00295BD9"/>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nhideWhenUsed/>
    <w:qFormat/>
    <w:locked/>
    <w:rsid w:val="001010A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438F8"/>
    <w:rPr>
      <w:rFonts w:ascii="Cambria" w:hAnsi="Cambria" w:cs="Times New Roman"/>
      <w:b/>
      <w:bCs/>
      <w:kern w:val="32"/>
      <w:sz w:val="32"/>
      <w:szCs w:val="32"/>
    </w:rPr>
  </w:style>
  <w:style w:type="character" w:styleId="Odwoanieprzypisudolnego">
    <w:name w:val="footnote reference"/>
    <w:basedOn w:val="Domylnaczcionkaakapitu"/>
    <w:uiPriority w:val="99"/>
    <w:semiHidden/>
    <w:rsid w:val="00295BD9"/>
    <w:rPr>
      <w:rFonts w:cs="Times New Roman"/>
      <w:vertAlign w:val="superscript"/>
    </w:rPr>
  </w:style>
  <w:style w:type="paragraph" w:styleId="Tekstprzypisudolnego">
    <w:name w:val="footnote text"/>
    <w:basedOn w:val="Normalny"/>
    <w:link w:val="TekstprzypisudolnegoZnak"/>
    <w:uiPriority w:val="99"/>
    <w:semiHidden/>
    <w:rsid w:val="00295BD9"/>
    <w:rPr>
      <w:sz w:val="20"/>
      <w:szCs w:val="20"/>
    </w:rPr>
  </w:style>
  <w:style w:type="character" w:customStyle="1" w:styleId="TekstprzypisudolnegoZnak">
    <w:name w:val="Tekst przypisu dolnego Znak"/>
    <w:basedOn w:val="Domylnaczcionkaakapitu"/>
    <w:link w:val="Tekstprzypisudolnego"/>
    <w:uiPriority w:val="99"/>
    <w:semiHidden/>
    <w:locked/>
    <w:rsid w:val="00B438F8"/>
    <w:rPr>
      <w:rFonts w:cs="Times New Roman"/>
      <w:sz w:val="20"/>
      <w:szCs w:val="20"/>
    </w:rPr>
  </w:style>
  <w:style w:type="paragraph" w:customStyle="1" w:styleId="Default">
    <w:name w:val="Default"/>
    <w:uiPriority w:val="99"/>
    <w:rsid w:val="00295BD9"/>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rsid w:val="00344B72"/>
    <w:pPr>
      <w:tabs>
        <w:tab w:val="center" w:pos="4536"/>
        <w:tab w:val="right" w:pos="9072"/>
      </w:tabs>
    </w:pPr>
  </w:style>
  <w:style w:type="character" w:customStyle="1" w:styleId="NagwekZnak">
    <w:name w:val="Nagłówek Znak"/>
    <w:basedOn w:val="Domylnaczcionkaakapitu"/>
    <w:link w:val="Nagwek"/>
    <w:uiPriority w:val="99"/>
    <w:locked/>
    <w:rsid w:val="00344B72"/>
    <w:rPr>
      <w:rFonts w:cs="Times New Roman"/>
      <w:sz w:val="24"/>
    </w:rPr>
  </w:style>
  <w:style w:type="paragraph" w:styleId="Stopka">
    <w:name w:val="footer"/>
    <w:basedOn w:val="Normalny"/>
    <w:link w:val="StopkaZnak"/>
    <w:uiPriority w:val="99"/>
    <w:rsid w:val="00344B72"/>
    <w:pPr>
      <w:tabs>
        <w:tab w:val="center" w:pos="4536"/>
        <w:tab w:val="right" w:pos="9072"/>
      </w:tabs>
    </w:pPr>
  </w:style>
  <w:style w:type="character" w:customStyle="1" w:styleId="StopkaZnak">
    <w:name w:val="Stopka Znak"/>
    <w:basedOn w:val="Domylnaczcionkaakapitu"/>
    <w:link w:val="Stopka"/>
    <w:uiPriority w:val="99"/>
    <w:locked/>
    <w:rsid w:val="00344B72"/>
    <w:rPr>
      <w:rFonts w:cs="Times New Roman"/>
      <w:sz w:val="24"/>
    </w:rPr>
  </w:style>
  <w:style w:type="paragraph" w:styleId="Tekstprzypisukocowego">
    <w:name w:val="endnote text"/>
    <w:basedOn w:val="Normalny"/>
    <w:link w:val="TekstprzypisukocowegoZnak"/>
    <w:uiPriority w:val="99"/>
    <w:rsid w:val="008C2F98"/>
    <w:rPr>
      <w:sz w:val="20"/>
      <w:szCs w:val="20"/>
    </w:rPr>
  </w:style>
  <w:style w:type="character" w:customStyle="1" w:styleId="TekstprzypisukocowegoZnak">
    <w:name w:val="Tekst przypisu końcowego Znak"/>
    <w:basedOn w:val="Domylnaczcionkaakapitu"/>
    <w:link w:val="Tekstprzypisukocowego"/>
    <w:uiPriority w:val="99"/>
    <w:locked/>
    <w:rsid w:val="008C2F98"/>
    <w:rPr>
      <w:rFonts w:cs="Times New Roman"/>
    </w:rPr>
  </w:style>
  <w:style w:type="character" w:styleId="Odwoanieprzypisukocowego">
    <w:name w:val="endnote reference"/>
    <w:basedOn w:val="Domylnaczcionkaakapitu"/>
    <w:uiPriority w:val="99"/>
    <w:rsid w:val="008C2F98"/>
    <w:rPr>
      <w:rFonts w:cs="Times New Roman"/>
      <w:vertAlign w:val="superscript"/>
    </w:rPr>
  </w:style>
  <w:style w:type="character" w:customStyle="1" w:styleId="tabulatory">
    <w:name w:val="tabulatory"/>
    <w:uiPriority w:val="99"/>
    <w:rsid w:val="00764F82"/>
  </w:style>
  <w:style w:type="character" w:styleId="Odwoaniedokomentarza">
    <w:name w:val="annotation reference"/>
    <w:basedOn w:val="Domylnaczcionkaakapitu"/>
    <w:uiPriority w:val="99"/>
    <w:rsid w:val="00F60F7E"/>
    <w:rPr>
      <w:rFonts w:cs="Times New Roman"/>
      <w:sz w:val="16"/>
    </w:rPr>
  </w:style>
  <w:style w:type="paragraph" w:styleId="Tekstkomentarza">
    <w:name w:val="annotation text"/>
    <w:basedOn w:val="Normalny"/>
    <w:link w:val="TekstkomentarzaZnak"/>
    <w:uiPriority w:val="99"/>
    <w:rsid w:val="00F60F7E"/>
    <w:rPr>
      <w:sz w:val="20"/>
      <w:szCs w:val="20"/>
    </w:rPr>
  </w:style>
  <w:style w:type="character" w:customStyle="1" w:styleId="TekstkomentarzaZnak">
    <w:name w:val="Tekst komentarza Znak"/>
    <w:basedOn w:val="Domylnaczcionkaakapitu"/>
    <w:link w:val="Tekstkomentarza"/>
    <w:uiPriority w:val="99"/>
    <w:locked/>
    <w:rsid w:val="00F60F7E"/>
    <w:rPr>
      <w:rFonts w:cs="Times New Roman"/>
    </w:rPr>
  </w:style>
  <w:style w:type="paragraph" w:styleId="Tematkomentarza">
    <w:name w:val="annotation subject"/>
    <w:basedOn w:val="Tekstkomentarza"/>
    <w:next w:val="Tekstkomentarza"/>
    <w:link w:val="TematkomentarzaZnak"/>
    <w:uiPriority w:val="99"/>
    <w:rsid w:val="00F60F7E"/>
    <w:rPr>
      <w:b/>
      <w:bCs/>
    </w:rPr>
  </w:style>
  <w:style w:type="character" w:customStyle="1" w:styleId="TematkomentarzaZnak">
    <w:name w:val="Temat komentarza Znak"/>
    <w:basedOn w:val="TekstkomentarzaZnak"/>
    <w:link w:val="Tematkomentarza"/>
    <w:uiPriority w:val="99"/>
    <w:locked/>
    <w:rsid w:val="00F60F7E"/>
    <w:rPr>
      <w:rFonts w:cs="Times New Roman"/>
      <w:b/>
    </w:rPr>
  </w:style>
  <w:style w:type="paragraph" w:styleId="Tekstdymka">
    <w:name w:val="Balloon Text"/>
    <w:basedOn w:val="Normalny"/>
    <w:link w:val="TekstdymkaZnak"/>
    <w:uiPriority w:val="99"/>
    <w:rsid w:val="00F60F7E"/>
    <w:rPr>
      <w:rFonts w:ascii="Segoe UI" w:hAnsi="Segoe UI"/>
      <w:sz w:val="18"/>
      <w:szCs w:val="18"/>
    </w:rPr>
  </w:style>
  <w:style w:type="character" w:customStyle="1" w:styleId="TekstdymkaZnak">
    <w:name w:val="Tekst dymka Znak"/>
    <w:basedOn w:val="Domylnaczcionkaakapitu"/>
    <w:link w:val="Tekstdymka"/>
    <w:uiPriority w:val="99"/>
    <w:locked/>
    <w:rsid w:val="00F60F7E"/>
    <w:rPr>
      <w:rFonts w:ascii="Segoe UI" w:hAnsi="Segoe UI" w:cs="Times New Roman"/>
      <w:sz w:val="18"/>
    </w:rPr>
  </w:style>
  <w:style w:type="character" w:customStyle="1" w:styleId="apple-converted-space">
    <w:name w:val="apple-converted-space"/>
    <w:uiPriority w:val="99"/>
    <w:rsid w:val="001F7B0E"/>
  </w:style>
  <w:style w:type="character" w:styleId="Hipercze">
    <w:name w:val="Hyperlink"/>
    <w:basedOn w:val="Domylnaczcionkaakapitu"/>
    <w:uiPriority w:val="99"/>
    <w:rsid w:val="001F7B0E"/>
    <w:rPr>
      <w:rFonts w:cs="Times New Roman"/>
      <w:color w:val="0000FF"/>
      <w:u w:val="single"/>
    </w:rPr>
  </w:style>
  <w:style w:type="paragraph" w:styleId="Akapitzlist">
    <w:name w:val="List Paragraph"/>
    <w:basedOn w:val="Normalny"/>
    <w:uiPriority w:val="34"/>
    <w:qFormat/>
    <w:rsid w:val="00425085"/>
    <w:pPr>
      <w:ind w:left="708"/>
    </w:pPr>
  </w:style>
  <w:style w:type="paragraph" w:styleId="Poprawka">
    <w:name w:val="Revision"/>
    <w:hidden/>
    <w:uiPriority w:val="99"/>
    <w:semiHidden/>
    <w:rsid w:val="00BD22A7"/>
    <w:rPr>
      <w:sz w:val="24"/>
      <w:szCs w:val="24"/>
    </w:rPr>
  </w:style>
  <w:style w:type="character" w:customStyle="1" w:styleId="Nagwek3Znak">
    <w:name w:val="Nagłówek 3 Znak"/>
    <w:basedOn w:val="Domylnaczcionkaakapitu"/>
    <w:link w:val="Nagwek3"/>
    <w:rsid w:val="001010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6966">
      <w:marLeft w:val="0"/>
      <w:marRight w:val="0"/>
      <w:marTop w:val="0"/>
      <w:marBottom w:val="0"/>
      <w:divBdr>
        <w:top w:val="none" w:sz="0" w:space="0" w:color="auto"/>
        <w:left w:val="none" w:sz="0" w:space="0" w:color="auto"/>
        <w:bottom w:val="none" w:sz="0" w:space="0" w:color="auto"/>
        <w:right w:val="none" w:sz="0" w:space="0" w:color="auto"/>
      </w:divBdr>
      <w:divsChild>
        <w:div w:id="974526967">
          <w:marLeft w:val="0"/>
          <w:marRight w:val="0"/>
          <w:marTop w:val="0"/>
          <w:marBottom w:val="0"/>
          <w:divBdr>
            <w:top w:val="none" w:sz="0" w:space="0" w:color="auto"/>
            <w:left w:val="none" w:sz="0" w:space="0" w:color="auto"/>
            <w:bottom w:val="none" w:sz="0" w:space="0" w:color="auto"/>
            <w:right w:val="none" w:sz="0" w:space="0" w:color="auto"/>
          </w:divBdr>
          <w:divsChild>
            <w:div w:id="974527015">
              <w:marLeft w:val="480"/>
              <w:marRight w:val="0"/>
              <w:marTop w:val="0"/>
              <w:marBottom w:val="0"/>
              <w:divBdr>
                <w:top w:val="none" w:sz="0" w:space="0" w:color="auto"/>
                <w:left w:val="none" w:sz="0" w:space="0" w:color="auto"/>
                <w:bottom w:val="none" w:sz="0" w:space="0" w:color="auto"/>
                <w:right w:val="none" w:sz="0" w:space="0" w:color="auto"/>
              </w:divBdr>
            </w:div>
          </w:divsChild>
        </w:div>
        <w:div w:id="974526994">
          <w:marLeft w:val="0"/>
          <w:marRight w:val="0"/>
          <w:marTop w:val="0"/>
          <w:marBottom w:val="0"/>
          <w:divBdr>
            <w:top w:val="none" w:sz="0" w:space="0" w:color="auto"/>
            <w:left w:val="none" w:sz="0" w:space="0" w:color="auto"/>
            <w:bottom w:val="none" w:sz="0" w:space="0" w:color="auto"/>
            <w:right w:val="none" w:sz="0" w:space="0" w:color="auto"/>
          </w:divBdr>
          <w:divsChild>
            <w:div w:id="974527008">
              <w:marLeft w:val="480"/>
              <w:marRight w:val="0"/>
              <w:marTop w:val="0"/>
              <w:marBottom w:val="0"/>
              <w:divBdr>
                <w:top w:val="none" w:sz="0" w:space="0" w:color="auto"/>
                <w:left w:val="none" w:sz="0" w:space="0" w:color="auto"/>
                <w:bottom w:val="none" w:sz="0" w:space="0" w:color="auto"/>
                <w:right w:val="none" w:sz="0" w:space="0" w:color="auto"/>
              </w:divBdr>
            </w:div>
          </w:divsChild>
        </w:div>
        <w:div w:id="974526996">
          <w:marLeft w:val="0"/>
          <w:marRight w:val="0"/>
          <w:marTop w:val="0"/>
          <w:marBottom w:val="0"/>
          <w:divBdr>
            <w:top w:val="none" w:sz="0" w:space="0" w:color="auto"/>
            <w:left w:val="none" w:sz="0" w:space="0" w:color="auto"/>
            <w:bottom w:val="none" w:sz="0" w:space="0" w:color="auto"/>
            <w:right w:val="none" w:sz="0" w:space="0" w:color="auto"/>
          </w:divBdr>
          <w:divsChild>
            <w:div w:id="974527007">
              <w:marLeft w:val="480"/>
              <w:marRight w:val="0"/>
              <w:marTop w:val="0"/>
              <w:marBottom w:val="0"/>
              <w:divBdr>
                <w:top w:val="none" w:sz="0" w:space="0" w:color="auto"/>
                <w:left w:val="none" w:sz="0" w:space="0" w:color="auto"/>
                <w:bottom w:val="none" w:sz="0" w:space="0" w:color="auto"/>
                <w:right w:val="none" w:sz="0" w:space="0" w:color="auto"/>
              </w:divBdr>
            </w:div>
          </w:divsChild>
        </w:div>
        <w:div w:id="974527003">
          <w:marLeft w:val="0"/>
          <w:marRight w:val="0"/>
          <w:marTop w:val="0"/>
          <w:marBottom w:val="0"/>
          <w:divBdr>
            <w:top w:val="none" w:sz="0" w:space="0" w:color="auto"/>
            <w:left w:val="none" w:sz="0" w:space="0" w:color="auto"/>
            <w:bottom w:val="none" w:sz="0" w:space="0" w:color="auto"/>
            <w:right w:val="none" w:sz="0" w:space="0" w:color="auto"/>
          </w:divBdr>
          <w:divsChild>
            <w:div w:id="974526974">
              <w:marLeft w:val="480"/>
              <w:marRight w:val="0"/>
              <w:marTop w:val="0"/>
              <w:marBottom w:val="0"/>
              <w:divBdr>
                <w:top w:val="none" w:sz="0" w:space="0" w:color="auto"/>
                <w:left w:val="none" w:sz="0" w:space="0" w:color="auto"/>
                <w:bottom w:val="none" w:sz="0" w:space="0" w:color="auto"/>
                <w:right w:val="none" w:sz="0" w:space="0" w:color="auto"/>
              </w:divBdr>
            </w:div>
          </w:divsChild>
        </w:div>
        <w:div w:id="974527017">
          <w:marLeft w:val="0"/>
          <w:marRight w:val="0"/>
          <w:marTop w:val="0"/>
          <w:marBottom w:val="0"/>
          <w:divBdr>
            <w:top w:val="none" w:sz="0" w:space="0" w:color="auto"/>
            <w:left w:val="none" w:sz="0" w:space="0" w:color="auto"/>
            <w:bottom w:val="none" w:sz="0" w:space="0" w:color="auto"/>
            <w:right w:val="none" w:sz="0" w:space="0" w:color="auto"/>
          </w:divBdr>
          <w:divsChild>
            <w:div w:id="974526986">
              <w:marLeft w:val="480"/>
              <w:marRight w:val="0"/>
              <w:marTop w:val="0"/>
              <w:marBottom w:val="0"/>
              <w:divBdr>
                <w:top w:val="none" w:sz="0" w:space="0" w:color="auto"/>
                <w:left w:val="none" w:sz="0" w:space="0" w:color="auto"/>
                <w:bottom w:val="none" w:sz="0" w:space="0" w:color="auto"/>
                <w:right w:val="none" w:sz="0" w:space="0" w:color="auto"/>
              </w:divBdr>
            </w:div>
          </w:divsChild>
        </w:div>
        <w:div w:id="974527018">
          <w:marLeft w:val="0"/>
          <w:marRight w:val="0"/>
          <w:marTop w:val="0"/>
          <w:marBottom w:val="0"/>
          <w:divBdr>
            <w:top w:val="none" w:sz="0" w:space="0" w:color="auto"/>
            <w:left w:val="none" w:sz="0" w:space="0" w:color="auto"/>
            <w:bottom w:val="none" w:sz="0" w:space="0" w:color="auto"/>
            <w:right w:val="none" w:sz="0" w:space="0" w:color="auto"/>
          </w:divBdr>
          <w:divsChild>
            <w:div w:id="9745269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4526969">
      <w:marLeft w:val="0"/>
      <w:marRight w:val="0"/>
      <w:marTop w:val="0"/>
      <w:marBottom w:val="0"/>
      <w:divBdr>
        <w:top w:val="none" w:sz="0" w:space="0" w:color="auto"/>
        <w:left w:val="none" w:sz="0" w:space="0" w:color="auto"/>
        <w:bottom w:val="none" w:sz="0" w:space="0" w:color="auto"/>
        <w:right w:val="none" w:sz="0" w:space="0" w:color="auto"/>
      </w:divBdr>
      <w:divsChild>
        <w:div w:id="974526978">
          <w:marLeft w:val="0"/>
          <w:marRight w:val="0"/>
          <w:marTop w:val="0"/>
          <w:marBottom w:val="0"/>
          <w:divBdr>
            <w:top w:val="none" w:sz="0" w:space="0" w:color="auto"/>
            <w:left w:val="none" w:sz="0" w:space="0" w:color="auto"/>
            <w:bottom w:val="none" w:sz="0" w:space="0" w:color="auto"/>
            <w:right w:val="none" w:sz="0" w:space="0" w:color="auto"/>
          </w:divBdr>
          <w:divsChild>
            <w:div w:id="974526968">
              <w:marLeft w:val="0"/>
              <w:marRight w:val="0"/>
              <w:marTop w:val="0"/>
              <w:marBottom w:val="0"/>
              <w:divBdr>
                <w:top w:val="none" w:sz="0" w:space="0" w:color="auto"/>
                <w:left w:val="none" w:sz="0" w:space="0" w:color="auto"/>
                <w:bottom w:val="none" w:sz="0" w:space="0" w:color="auto"/>
                <w:right w:val="none" w:sz="0" w:space="0" w:color="auto"/>
              </w:divBdr>
              <w:divsChild>
                <w:div w:id="974526976">
                  <w:marLeft w:val="0"/>
                  <w:marRight w:val="0"/>
                  <w:marTop w:val="0"/>
                  <w:marBottom w:val="0"/>
                  <w:divBdr>
                    <w:top w:val="none" w:sz="0" w:space="0" w:color="auto"/>
                    <w:left w:val="none" w:sz="0" w:space="0" w:color="auto"/>
                    <w:bottom w:val="none" w:sz="0" w:space="0" w:color="auto"/>
                    <w:right w:val="none" w:sz="0" w:space="0" w:color="auto"/>
                  </w:divBdr>
                </w:div>
              </w:divsChild>
            </w:div>
            <w:div w:id="974526979">
              <w:marLeft w:val="0"/>
              <w:marRight w:val="0"/>
              <w:marTop w:val="0"/>
              <w:marBottom w:val="0"/>
              <w:divBdr>
                <w:top w:val="none" w:sz="0" w:space="0" w:color="auto"/>
                <w:left w:val="none" w:sz="0" w:space="0" w:color="auto"/>
                <w:bottom w:val="none" w:sz="0" w:space="0" w:color="auto"/>
                <w:right w:val="none" w:sz="0" w:space="0" w:color="auto"/>
              </w:divBdr>
              <w:divsChild>
                <w:div w:id="974527012">
                  <w:marLeft w:val="0"/>
                  <w:marRight w:val="0"/>
                  <w:marTop w:val="0"/>
                  <w:marBottom w:val="0"/>
                  <w:divBdr>
                    <w:top w:val="none" w:sz="0" w:space="0" w:color="auto"/>
                    <w:left w:val="none" w:sz="0" w:space="0" w:color="auto"/>
                    <w:bottom w:val="none" w:sz="0" w:space="0" w:color="auto"/>
                    <w:right w:val="none" w:sz="0" w:space="0" w:color="auto"/>
                  </w:divBdr>
                </w:div>
              </w:divsChild>
            </w:div>
            <w:div w:id="974527002">
              <w:marLeft w:val="0"/>
              <w:marRight w:val="0"/>
              <w:marTop w:val="0"/>
              <w:marBottom w:val="0"/>
              <w:divBdr>
                <w:top w:val="none" w:sz="0" w:space="0" w:color="auto"/>
                <w:left w:val="none" w:sz="0" w:space="0" w:color="auto"/>
                <w:bottom w:val="none" w:sz="0" w:space="0" w:color="auto"/>
                <w:right w:val="none" w:sz="0" w:space="0" w:color="auto"/>
              </w:divBdr>
              <w:divsChild>
                <w:div w:id="974526970">
                  <w:marLeft w:val="0"/>
                  <w:marRight w:val="0"/>
                  <w:marTop w:val="0"/>
                  <w:marBottom w:val="0"/>
                  <w:divBdr>
                    <w:top w:val="none" w:sz="0" w:space="0" w:color="auto"/>
                    <w:left w:val="none" w:sz="0" w:space="0" w:color="auto"/>
                    <w:bottom w:val="none" w:sz="0" w:space="0" w:color="auto"/>
                    <w:right w:val="none" w:sz="0" w:space="0" w:color="auto"/>
                  </w:divBdr>
                  <w:divsChild>
                    <w:div w:id="974527004">
                      <w:marLeft w:val="720"/>
                      <w:marRight w:val="0"/>
                      <w:marTop w:val="0"/>
                      <w:marBottom w:val="0"/>
                      <w:divBdr>
                        <w:top w:val="none" w:sz="0" w:space="0" w:color="auto"/>
                        <w:left w:val="none" w:sz="0" w:space="0" w:color="auto"/>
                        <w:bottom w:val="none" w:sz="0" w:space="0" w:color="auto"/>
                        <w:right w:val="none" w:sz="0" w:space="0" w:color="auto"/>
                      </w:divBdr>
                    </w:div>
                  </w:divsChild>
                </w:div>
                <w:div w:id="974526973">
                  <w:marLeft w:val="0"/>
                  <w:marRight w:val="0"/>
                  <w:marTop w:val="0"/>
                  <w:marBottom w:val="0"/>
                  <w:divBdr>
                    <w:top w:val="none" w:sz="0" w:space="0" w:color="auto"/>
                    <w:left w:val="none" w:sz="0" w:space="0" w:color="auto"/>
                    <w:bottom w:val="none" w:sz="0" w:space="0" w:color="auto"/>
                    <w:right w:val="none" w:sz="0" w:space="0" w:color="auto"/>
                  </w:divBdr>
                  <w:divsChild>
                    <w:div w:id="974526965">
                      <w:marLeft w:val="720"/>
                      <w:marRight w:val="0"/>
                      <w:marTop w:val="0"/>
                      <w:marBottom w:val="0"/>
                      <w:divBdr>
                        <w:top w:val="none" w:sz="0" w:space="0" w:color="auto"/>
                        <w:left w:val="none" w:sz="0" w:space="0" w:color="auto"/>
                        <w:bottom w:val="none" w:sz="0" w:space="0" w:color="auto"/>
                        <w:right w:val="none" w:sz="0" w:space="0" w:color="auto"/>
                      </w:divBdr>
                    </w:div>
                  </w:divsChild>
                </w:div>
                <w:div w:id="974526975">
                  <w:marLeft w:val="0"/>
                  <w:marRight w:val="0"/>
                  <w:marTop w:val="0"/>
                  <w:marBottom w:val="0"/>
                  <w:divBdr>
                    <w:top w:val="none" w:sz="0" w:space="0" w:color="auto"/>
                    <w:left w:val="none" w:sz="0" w:space="0" w:color="auto"/>
                    <w:bottom w:val="none" w:sz="0" w:space="0" w:color="auto"/>
                    <w:right w:val="none" w:sz="0" w:space="0" w:color="auto"/>
                  </w:divBdr>
                </w:div>
                <w:div w:id="974526987">
                  <w:marLeft w:val="0"/>
                  <w:marRight w:val="0"/>
                  <w:marTop w:val="0"/>
                  <w:marBottom w:val="0"/>
                  <w:divBdr>
                    <w:top w:val="none" w:sz="0" w:space="0" w:color="auto"/>
                    <w:left w:val="none" w:sz="0" w:space="0" w:color="auto"/>
                    <w:bottom w:val="none" w:sz="0" w:space="0" w:color="auto"/>
                    <w:right w:val="none" w:sz="0" w:space="0" w:color="auto"/>
                  </w:divBdr>
                  <w:divsChild>
                    <w:div w:id="9745270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74527010">
              <w:marLeft w:val="0"/>
              <w:marRight w:val="0"/>
              <w:marTop w:val="0"/>
              <w:marBottom w:val="0"/>
              <w:divBdr>
                <w:top w:val="none" w:sz="0" w:space="0" w:color="auto"/>
                <w:left w:val="none" w:sz="0" w:space="0" w:color="auto"/>
                <w:bottom w:val="none" w:sz="0" w:space="0" w:color="auto"/>
                <w:right w:val="none" w:sz="0" w:space="0" w:color="auto"/>
              </w:divBdr>
              <w:divsChild>
                <w:div w:id="974527000">
                  <w:marLeft w:val="0"/>
                  <w:marRight w:val="0"/>
                  <w:marTop w:val="0"/>
                  <w:marBottom w:val="0"/>
                  <w:divBdr>
                    <w:top w:val="none" w:sz="0" w:space="0" w:color="auto"/>
                    <w:left w:val="none" w:sz="0" w:space="0" w:color="auto"/>
                    <w:bottom w:val="none" w:sz="0" w:space="0" w:color="auto"/>
                    <w:right w:val="none" w:sz="0" w:space="0" w:color="auto"/>
                  </w:divBdr>
                </w:div>
              </w:divsChild>
            </w:div>
            <w:div w:id="974527014">
              <w:marLeft w:val="0"/>
              <w:marRight w:val="0"/>
              <w:marTop w:val="0"/>
              <w:marBottom w:val="0"/>
              <w:divBdr>
                <w:top w:val="none" w:sz="0" w:space="0" w:color="auto"/>
                <w:left w:val="none" w:sz="0" w:space="0" w:color="auto"/>
                <w:bottom w:val="none" w:sz="0" w:space="0" w:color="auto"/>
                <w:right w:val="none" w:sz="0" w:space="0" w:color="auto"/>
              </w:divBdr>
              <w:divsChild>
                <w:div w:id="974526963">
                  <w:marLeft w:val="0"/>
                  <w:marRight w:val="0"/>
                  <w:marTop w:val="0"/>
                  <w:marBottom w:val="0"/>
                  <w:divBdr>
                    <w:top w:val="none" w:sz="0" w:space="0" w:color="auto"/>
                    <w:left w:val="none" w:sz="0" w:space="0" w:color="auto"/>
                    <w:bottom w:val="none" w:sz="0" w:space="0" w:color="auto"/>
                    <w:right w:val="none" w:sz="0" w:space="0" w:color="auto"/>
                  </w:divBdr>
                  <w:divsChild>
                    <w:div w:id="974526964">
                      <w:marLeft w:val="720"/>
                      <w:marRight w:val="0"/>
                      <w:marTop w:val="0"/>
                      <w:marBottom w:val="0"/>
                      <w:divBdr>
                        <w:top w:val="none" w:sz="0" w:space="0" w:color="auto"/>
                        <w:left w:val="none" w:sz="0" w:space="0" w:color="auto"/>
                        <w:bottom w:val="none" w:sz="0" w:space="0" w:color="auto"/>
                        <w:right w:val="none" w:sz="0" w:space="0" w:color="auto"/>
                      </w:divBdr>
                    </w:div>
                  </w:divsChild>
                </w:div>
                <w:div w:id="974526972">
                  <w:marLeft w:val="0"/>
                  <w:marRight w:val="0"/>
                  <w:marTop w:val="0"/>
                  <w:marBottom w:val="0"/>
                  <w:divBdr>
                    <w:top w:val="none" w:sz="0" w:space="0" w:color="auto"/>
                    <w:left w:val="none" w:sz="0" w:space="0" w:color="auto"/>
                    <w:bottom w:val="none" w:sz="0" w:space="0" w:color="auto"/>
                    <w:right w:val="none" w:sz="0" w:space="0" w:color="auto"/>
                  </w:divBdr>
                  <w:divsChild>
                    <w:div w:id="974526984">
                      <w:marLeft w:val="720"/>
                      <w:marRight w:val="0"/>
                      <w:marTop w:val="0"/>
                      <w:marBottom w:val="0"/>
                      <w:divBdr>
                        <w:top w:val="none" w:sz="0" w:space="0" w:color="auto"/>
                        <w:left w:val="none" w:sz="0" w:space="0" w:color="auto"/>
                        <w:bottom w:val="none" w:sz="0" w:space="0" w:color="auto"/>
                        <w:right w:val="none" w:sz="0" w:space="0" w:color="auto"/>
                      </w:divBdr>
                    </w:div>
                  </w:divsChild>
                </w:div>
                <w:div w:id="9745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6977">
      <w:marLeft w:val="0"/>
      <w:marRight w:val="0"/>
      <w:marTop w:val="0"/>
      <w:marBottom w:val="0"/>
      <w:divBdr>
        <w:top w:val="none" w:sz="0" w:space="0" w:color="auto"/>
        <w:left w:val="none" w:sz="0" w:space="0" w:color="auto"/>
        <w:bottom w:val="none" w:sz="0" w:space="0" w:color="auto"/>
        <w:right w:val="none" w:sz="0" w:space="0" w:color="auto"/>
      </w:divBdr>
      <w:divsChild>
        <w:div w:id="974526990">
          <w:marLeft w:val="0"/>
          <w:marRight w:val="0"/>
          <w:marTop w:val="0"/>
          <w:marBottom w:val="0"/>
          <w:divBdr>
            <w:top w:val="none" w:sz="0" w:space="0" w:color="auto"/>
            <w:left w:val="none" w:sz="0" w:space="0" w:color="auto"/>
            <w:bottom w:val="none" w:sz="0" w:space="0" w:color="auto"/>
            <w:right w:val="none" w:sz="0" w:space="0" w:color="auto"/>
          </w:divBdr>
        </w:div>
      </w:divsChild>
    </w:div>
    <w:div w:id="974526983">
      <w:marLeft w:val="0"/>
      <w:marRight w:val="0"/>
      <w:marTop w:val="0"/>
      <w:marBottom w:val="0"/>
      <w:divBdr>
        <w:top w:val="none" w:sz="0" w:space="0" w:color="auto"/>
        <w:left w:val="none" w:sz="0" w:space="0" w:color="auto"/>
        <w:bottom w:val="none" w:sz="0" w:space="0" w:color="auto"/>
        <w:right w:val="none" w:sz="0" w:space="0" w:color="auto"/>
      </w:divBdr>
      <w:divsChild>
        <w:div w:id="974526981">
          <w:marLeft w:val="0"/>
          <w:marRight w:val="0"/>
          <w:marTop w:val="0"/>
          <w:marBottom w:val="0"/>
          <w:divBdr>
            <w:top w:val="none" w:sz="0" w:space="0" w:color="auto"/>
            <w:left w:val="none" w:sz="0" w:space="0" w:color="auto"/>
            <w:bottom w:val="none" w:sz="0" w:space="0" w:color="auto"/>
            <w:right w:val="none" w:sz="0" w:space="0" w:color="auto"/>
          </w:divBdr>
          <w:divsChild>
            <w:div w:id="974526985">
              <w:marLeft w:val="480"/>
              <w:marRight w:val="0"/>
              <w:marTop w:val="0"/>
              <w:marBottom w:val="0"/>
              <w:divBdr>
                <w:top w:val="none" w:sz="0" w:space="0" w:color="auto"/>
                <w:left w:val="none" w:sz="0" w:space="0" w:color="auto"/>
                <w:bottom w:val="none" w:sz="0" w:space="0" w:color="auto"/>
                <w:right w:val="none" w:sz="0" w:space="0" w:color="auto"/>
              </w:divBdr>
            </w:div>
          </w:divsChild>
        </w:div>
        <w:div w:id="974527006">
          <w:marLeft w:val="0"/>
          <w:marRight w:val="0"/>
          <w:marTop w:val="0"/>
          <w:marBottom w:val="0"/>
          <w:divBdr>
            <w:top w:val="none" w:sz="0" w:space="0" w:color="auto"/>
            <w:left w:val="none" w:sz="0" w:space="0" w:color="auto"/>
            <w:bottom w:val="none" w:sz="0" w:space="0" w:color="auto"/>
            <w:right w:val="none" w:sz="0" w:space="0" w:color="auto"/>
          </w:divBdr>
          <w:divsChild>
            <w:div w:id="9745269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4526988">
      <w:marLeft w:val="0"/>
      <w:marRight w:val="0"/>
      <w:marTop w:val="0"/>
      <w:marBottom w:val="0"/>
      <w:divBdr>
        <w:top w:val="none" w:sz="0" w:space="0" w:color="auto"/>
        <w:left w:val="none" w:sz="0" w:space="0" w:color="auto"/>
        <w:bottom w:val="none" w:sz="0" w:space="0" w:color="auto"/>
        <w:right w:val="none" w:sz="0" w:space="0" w:color="auto"/>
      </w:divBdr>
    </w:div>
    <w:div w:id="974526989">
      <w:marLeft w:val="0"/>
      <w:marRight w:val="0"/>
      <w:marTop w:val="0"/>
      <w:marBottom w:val="0"/>
      <w:divBdr>
        <w:top w:val="none" w:sz="0" w:space="0" w:color="auto"/>
        <w:left w:val="none" w:sz="0" w:space="0" w:color="auto"/>
        <w:bottom w:val="none" w:sz="0" w:space="0" w:color="auto"/>
        <w:right w:val="none" w:sz="0" w:space="0" w:color="auto"/>
      </w:divBdr>
      <w:divsChild>
        <w:div w:id="974526982">
          <w:marLeft w:val="0"/>
          <w:marRight w:val="0"/>
          <w:marTop w:val="0"/>
          <w:marBottom w:val="0"/>
          <w:divBdr>
            <w:top w:val="none" w:sz="0" w:space="0" w:color="auto"/>
            <w:left w:val="none" w:sz="0" w:space="0" w:color="auto"/>
            <w:bottom w:val="none" w:sz="0" w:space="0" w:color="auto"/>
            <w:right w:val="none" w:sz="0" w:space="0" w:color="auto"/>
          </w:divBdr>
        </w:div>
      </w:divsChild>
    </w:div>
    <w:div w:id="974527005">
      <w:marLeft w:val="0"/>
      <w:marRight w:val="0"/>
      <w:marTop w:val="0"/>
      <w:marBottom w:val="0"/>
      <w:divBdr>
        <w:top w:val="none" w:sz="0" w:space="0" w:color="auto"/>
        <w:left w:val="none" w:sz="0" w:space="0" w:color="auto"/>
        <w:bottom w:val="none" w:sz="0" w:space="0" w:color="auto"/>
        <w:right w:val="none" w:sz="0" w:space="0" w:color="auto"/>
      </w:divBdr>
      <w:divsChild>
        <w:div w:id="974526999">
          <w:marLeft w:val="0"/>
          <w:marRight w:val="0"/>
          <w:marTop w:val="0"/>
          <w:marBottom w:val="0"/>
          <w:divBdr>
            <w:top w:val="none" w:sz="0" w:space="0" w:color="auto"/>
            <w:left w:val="none" w:sz="0" w:space="0" w:color="auto"/>
            <w:bottom w:val="none" w:sz="0" w:space="0" w:color="auto"/>
            <w:right w:val="none" w:sz="0" w:space="0" w:color="auto"/>
          </w:divBdr>
          <w:divsChild>
            <w:div w:id="974526980">
              <w:marLeft w:val="480"/>
              <w:marRight w:val="0"/>
              <w:marTop w:val="0"/>
              <w:marBottom w:val="0"/>
              <w:divBdr>
                <w:top w:val="none" w:sz="0" w:space="0" w:color="auto"/>
                <w:left w:val="none" w:sz="0" w:space="0" w:color="auto"/>
                <w:bottom w:val="none" w:sz="0" w:space="0" w:color="auto"/>
                <w:right w:val="none" w:sz="0" w:space="0" w:color="auto"/>
              </w:divBdr>
            </w:div>
          </w:divsChild>
        </w:div>
        <w:div w:id="974527001">
          <w:marLeft w:val="0"/>
          <w:marRight w:val="0"/>
          <w:marTop w:val="0"/>
          <w:marBottom w:val="0"/>
          <w:divBdr>
            <w:top w:val="none" w:sz="0" w:space="0" w:color="auto"/>
            <w:left w:val="none" w:sz="0" w:space="0" w:color="auto"/>
            <w:bottom w:val="none" w:sz="0" w:space="0" w:color="auto"/>
            <w:right w:val="none" w:sz="0" w:space="0" w:color="auto"/>
          </w:divBdr>
          <w:divsChild>
            <w:div w:id="974526995">
              <w:marLeft w:val="480"/>
              <w:marRight w:val="0"/>
              <w:marTop w:val="0"/>
              <w:marBottom w:val="0"/>
              <w:divBdr>
                <w:top w:val="none" w:sz="0" w:space="0" w:color="auto"/>
                <w:left w:val="none" w:sz="0" w:space="0" w:color="auto"/>
                <w:bottom w:val="none" w:sz="0" w:space="0" w:color="auto"/>
                <w:right w:val="none" w:sz="0" w:space="0" w:color="auto"/>
              </w:divBdr>
            </w:div>
          </w:divsChild>
        </w:div>
        <w:div w:id="974527016">
          <w:marLeft w:val="0"/>
          <w:marRight w:val="0"/>
          <w:marTop w:val="0"/>
          <w:marBottom w:val="0"/>
          <w:divBdr>
            <w:top w:val="none" w:sz="0" w:space="0" w:color="auto"/>
            <w:left w:val="none" w:sz="0" w:space="0" w:color="auto"/>
            <w:bottom w:val="none" w:sz="0" w:space="0" w:color="auto"/>
            <w:right w:val="none" w:sz="0" w:space="0" w:color="auto"/>
          </w:divBdr>
          <w:divsChild>
            <w:div w:id="9745269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4527013">
      <w:marLeft w:val="0"/>
      <w:marRight w:val="0"/>
      <w:marTop w:val="0"/>
      <w:marBottom w:val="0"/>
      <w:divBdr>
        <w:top w:val="none" w:sz="0" w:space="0" w:color="auto"/>
        <w:left w:val="none" w:sz="0" w:space="0" w:color="auto"/>
        <w:bottom w:val="none" w:sz="0" w:space="0" w:color="auto"/>
        <w:right w:val="none" w:sz="0" w:space="0" w:color="auto"/>
      </w:divBdr>
      <w:divsChild>
        <w:div w:id="974526997">
          <w:marLeft w:val="0"/>
          <w:marRight w:val="0"/>
          <w:marTop w:val="0"/>
          <w:marBottom w:val="0"/>
          <w:divBdr>
            <w:top w:val="none" w:sz="0" w:space="0" w:color="auto"/>
            <w:left w:val="none" w:sz="0" w:space="0" w:color="auto"/>
            <w:bottom w:val="none" w:sz="0" w:space="0" w:color="auto"/>
            <w:right w:val="none" w:sz="0" w:space="0" w:color="auto"/>
          </w:divBdr>
        </w:div>
      </w:divsChild>
    </w:div>
    <w:div w:id="974527019">
      <w:marLeft w:val="0"/>
      <w:marRight w:val="0"/>
      <w:marTop w:val="0"/>
      <w:marBottom w:val="0"/>
      <w:divBdr>
        <w:top w:val="none" w:sz="0" w:space="0" w:color="auto"/>
        <w:left w:val="none" w:sz="0" w:space="0" w:color="auto"/>
        <w:bottom w:val="none" w:sz="0" w:space="0" w:color="auto"/>
        <w:right w:val="none" w:sz="0" w:space="0" w:color="auto"/>
      </w:divBdr>
      <w:divsChild>
        <w:div w:id="974526991">
          <w:marLeft w:val="0"/>
          <w:marRight w:val="0"/>
          <w:marTop w:val="0"/>
          <w:marBottom w:val="0"/>
          <w:divBdr>
            <w:top w:val="none" w:sz="0" w:space="0" w:color="auto"/>
            <w:left w:val="none" w:sz="0" w:space="0" w:color="auto"/>
            <w:bottom w:val="none" w:sz="0" w:space="0" w:color="auto"/>
            <w:right w:val="none" w:sz="0" w:space="0" w:color="auto"/>
          </w:divBdr>
        </w:div>
      </w:divsChild>
    </w:div>
    <w:div w:id="974527020">
      <w:marLeft w:val="0"/>
      <w:marRight w:val="0"/>
      <w:marTop w:val="0"/>
      <w:marBottom w:val="0"/>
      <w:divBdr>
        <w:top w:val="none" w:sz="0" w:space="0" w:color="auto"/>
        <w:left w:val="none" w:sz="0" w:space="0" w:color="auto"/>
        <w:bottom w:val="none" w:sz="0" w:space="0" w:color="auto"/>
        <w:right w:val="none" w:sz="0" w:space="0" w:color="auto"/>
      </w:divBdr>
      <w:divsChild>
        <w:div w:id="974526992">
          <w:marLeft w:val="0"/>
          <w:marRight w:val="0"/>
          <w:marTop w:val="0"/>
          <w:marBottom w:val="0"/>
          <w:divBdr>
            <w:top w:val="none" w:sz="0" w:space="0" w:color="auto"/>
            <w:left w:val="none" w:sz="0" w:space="0" w:color="auto"/>
            <w:bottom w:val="none" w:sz="0" w:space="0" w:color="auto"/>
            <w:right w:val="none" w:sz="0" w:space="0" w:color="auto"/>
          </w:divBdr>
        </w:div>
      </w:divsChild>
    </w:div>
    <w:div w:id="974527021">
      <w:marLeft w:val="0"/>
      <w:marRight w:val="0"/>
      <w:marTop w:val="0"/>
      <w:marBottom w:val="0"/>
      <w:divBdr>
        <w:top w:val="none" w:sz="0" w:space="0" w:color="auto"/>
        <w:left w:val="none" w:sz="0" w:space="0" w:color="auto"/>
        <w:bottom w:val="none" w:sz="0" w:space="0" w:color="auto"/>
        <w:right w:val="none" w:sz="0" w:space="0" w:color="auto"/>
      </w:divBdr>
    </w:div>
    <w:div w:id="16918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57CC1-1577-4E7B-B021-722E88B5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19</Pages>
  <Words>7610</Words>
  <Characters>45665</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IX Procedura oceny zgodności operacji z LSR, procedury wyboru operacji przez LGD, procedury odwołania od rozstrzygnięć w sprawie wyboru operacji w ramach działania „Wdrażanie LSR”, kryteriów, na podstawie których oceniana jest zgodność operacji z LSR ora</vt:lpstr>
    </vt:vector>
  </TitlesOfParts>
  <Company>prawie jak TOSHIBA</Company>
  <LinksUpToDate>false</LinksUpToDate>
  <CharactersWithSpaces>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Procedura oceny zgodności operacji z LSR, procedury wyboru operacji przez LGD, procedury odwołania od rozstrzygnięć w sprawie wyboru operacji w ramach działania „Wdrażanie LSR”, kryteriów, na podstawie których oceniana jest zgodność operacji z LSR ora</dc:title>
  <dc:creator>pułkownik</dc:creator>
  <cp:lastModifiedBy>LGD Dolina Stobrawy</cp:lastModifiedBy>
  <cp:revision>33</cp:revision>
  <cp:lastPrinted>2017-06-01T12:21:00Z</cp:lastPrinted>
  <dcterms:created xsi:type="dcterms:W3CDTF">2017-10-30T22:19:00Z</dcterms:created>
  <dcterms:modified xsi:type="dcterms:W3CDTF">2021-06-30T07:44:00Z</dcterms:modified>
</cp:coreProperties>
</file>