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6957" w14:textId="77777777" w:rsidR="00474FC4" w:rsidRPr="008A60B0" w:rsidRDefault="00474FC4" w:rsidP="002868E2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14:paraId="1389E694" w14:textId="77777777" w:rsidR="000362E7" w:rsidRPr="008A60B0" w:rsidRDefault="00474FC4" w:rsidP="002868E2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Pr="008A60B0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14:paraId="2C5F898B" w14:textId="77777777" w:rsidR="00474FC4" w:rsidRPr="008A60B0" w:rsidRDefault="0011385A" w:rsidP="002868E2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Sygnatura pisma</w:t>
      </w:r>
      <w:r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14:paraId="682C61CD" w14:textId="77777777" w:rsidR="0011385A" w:rsidRPr="008A60B0" w:rsidRDefault="00474FC4" w:rsidP="002868E2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14:paraId="09B0DA2E" w14:textId="77777777" w:rsidR="00474FC4" w:rsidRPr="008A60B0" w:rsidRDefault="0011385A" w:rsidP="002868E2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</w:t>
      </w:r>
      <w:r w:rsidR="00474FC4" w:rsidRPr="008A60B0">
        <w:rPr>
          <w:rFonts w:ascii="Times New Roman" w:hAnsi="Times New Roman" w:cs="Times New Roman"/>
          <w:sz w:val="24"/>
          <w:szCs w:val="24"/>
        </w:rPr>
        <w:br/>
      </w:r>
      <w:r w:rsidR="004E43BE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oznaczenie adresata pisma</w:t>
      </w:r>
      <w:r w:rsidRPr="008A60B0">
        <w:rPr>
          <w:rFonts w:ascii="Times New Roman" w:hAnsi="Times New Roman" w:cs="Times New Roman"/>
          <w:i/>
          <w:sz w:val="24"/>
          <w:szCs w:val="24"/>
        </w:rPr>
        <w:t xml:space="preserve"> będącego wnioskodawcą lub osobą upoważnioną do reprezentacji wnioskodawcy,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br/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 xml:space="preserve">wskazujące </w:t>
      </w:r>
      <w:r w:rsidRPr="008A60B0">
        <w:rPr>
          <w:rFonts w:ascii="Times New Roman" w:hAnsi="Times New Roman" w:cs="Times New Roman"/>
          <w:i/>
          <w:sz w:val="24"/>
          <w:szCs w:val="24"/>
        </w:rPr>
        <w:t>jego imię, nazwisko, stanowisko</w:t>
      </w:r>
      <w:r w:rsidRPr="008A60B0">
        <w:rPr>
          <w:rFonts w:ascii="Times New Roman" w:hAnsi="Times New Roman" w:cs="Times New Roman"/>
          <w:i/>
          <w:sz w:val="24"/>
          <w:szCs w:val="24"/>
        </w:rPr>
        <w:br/>
        <w:t xml:space="preserve">oraz pełna </w:t>
      </w:r>
      <w:r w:rsidR="004E43BE">
        <w:rPr>
          <w:rFonts w:ascii="Times New Roman" w:hAnsi="Times New Roman" w:cs="Times New Roman"/>
          <w:i/>
          <w:sz w:val="24"/>
          <w:szCs w:val="24"/>
        </w:rPr>
        <w:t>n</w:t>
      </w:r>
      <w:r w:rsidR="0018329E">
        <w:rPr>
          <w:rFonts w:ascii="Times New Roman" w:hAnsi="Times New Roman" w:cs="Times New Roman"/>
          <w:i/>
          <w:sz w:val="24"/>
          <w:szCs w:val="24"/>
        </w:rPr>
        <w:t xml:space="preserve">azwa wnioskodawcy </w:t>
      </w:r>
      <w:r w:rsidR="0018329E">
        <w:rPr>
          <w:rFonts w:ascii="Times New Roman" w:hAnsi="Times New Roman" w:cs="Times New Roman"/>
          <w:i/>
          <w:sz w:val="24"/>
          <w:szCs w:val="24"/>
        </w:rPr>
        <w:br/>
        <w:t>i jego adres)</w:t>
      </w:r>
    </w:p>
    <w:p w14:paraId="60AECEFB" w14:textId="77777777" w:rsidR="00474FC4" w:rsidRPr="008A60B0" w:rsidRDefault="00474FC4" w:rsidP="002868E2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ab/>
      </w:r>
    </w:p>
    <w:p w14:paraId="2D475CD5" w14:textId="77777777" w:rsidR="00CE6B51" w:rsidRPr="008A60B0" w:rsidRDefault="00474FC4" w:rsidP="002868E2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11385A" w:rsidRPr="008A60B0">
        <w:rPr>
          <w:rFonts w:ascii="Times New Roman" w:hAnsi="Times New Roman" w:cs="Times New Roman"/>
          <w:sz w:val="24"/>
          <w:szCs w:val="24"/>
        </w:rPr>
        <w:t>art. 21 ust. 5</w:t>
      </w:r>
      <w:r w:rsidRPr="008A60B0">
        <w:rPr>
          <w:rFonts w:ascii="Times New Roman" w:hAnsi="Times New Roman" w:cs="Times New Roman"/>
          <w:sz w:val="24"/>
          <w:szCs w:val="24"/>
        </w:rPr>
        <w:t xml:space="preserve"> ustawy z dnia 20 lutego 2015 r. o rozwoju lokalnym z udziałem lokalnej społeczności (</w:t>
      </w:r>
      <w:r w:rsidR="0048719E" w:rsidRPr="00CE0941">
        <w:rPr>
          <w:rFonts w:ascii="Times New Roman" w:hAnsi="Times New Roman" w:cs="Times New Roman"/>
          <w:sz w:val="24"/>
          <w:szCs w:val="24"/>
        </w:rPr>
        <w:t>Dz. U. z 2015 r. poz. 378 oraz z 2017 r. poz. 5 i 1475</w:t>
      </w:r>
      <w:r w:rsidRPr="008A60B0">
        <w:rPr>
          <w:rFonts w:ascii="Times New Roman" w:hAnsi="Times New Roman" w:cs="Times New Roman"/>
          <w:sz w:val="24"/>
          <w:szCs w:val="24"/>
        </w:rPr>
        <w:t xml:space="preserve">) </w:t>
      </w:r>
      <w:r w:rsidR="0011385A" w:rsidRPr="008A60B0">
        <w:rPr>
          <w:rFonts w:ascii="Times New Roman" w:hAnsi="Times New Roman" w:cs="Times New Roman"/>
          <w:sz w:val="24"/>
          <w:szCs w:val="24"/>
        </w:rPr>
        <w:t xml:space="preserve">uprzejmie informuję, </w:t>
      </w:r>
      <w:r w:rsidR="0011385A" w:rsidRPr="00F71957">
        <w:rPr>
          <w:rFonts w:ascii="Times New Roman" w:hAnsi="Times New Roman" w:cs="Times New Roman"/>
          <w:sz w:val="24"/>
          <w:szCs w:val="24"/>
        </w:rPr>
        <w:t xml:space="preserve">że wniosek dotyczący realizacji operacji ______________ </w:t>
      </w:r>
      <w:r w:rsidR="0011385A" w:rsidRPr="00F71957">
        <w:rPr>
          <w:rFonts w:ascii="Times New Roman" w:hAnsi="Times New Roman" w:cs="Times New Roman"/>
          <w:i/>
          <w:sz w:val="24"/>
          <w:szCs w:val="24"/>
        </w:rPr>
        <w:t>(tytuł operacji)</w:t>
      </w:r>
      <w:r w:rsidR="0011385A" w:rsidRPr="00F71957">
        <w:rPr>
          <w:rFonts w:ascii="Times New Roman" w:hAnsi="Times New Roman" w:cs="Times New Roman"/>
          <w:sz w:val="24"/>
          <w:szCs w:val="24"/>
        </w:rPr>
        <w:t xml:space="preserve"> złożony przez __________ </w:t>
      </w:r>
      <w:r w:rsidR="0011385A" w:rsidRPr="00F71957">
        <w:rPr>
          <w:rFonts w:ascii="Times New Roman" w:hAnsi="Times New Roman" w:cs="Times New Roman"/>
          <w:i/>
          <w:sz w:val="24"/>
          <w:szCs w:val="24"/>
        </w:rPr>
        <w:t xml:space="preserve">(pełna nazwa wnioskodawcy) </w:t>
      </w:r>
      <w:r w:rsidR="0011385A" w:rsidRPr="00F71957">
        <w:rPr>
          <w:rFonts w:ascii="Times New Roman" w:hAnsi="Times New Roman" w:cs="Times New Roman"/>
          <w:sz w:val="24"/>
          <w:szCs w:val="24"/>
        </w:rPr>
        <w:t xml:space="preserve">w ramach naboru ____________ </w:t>
      </w:r>
      <w:r w:rsidR="00CE6B51" w:rsidRPr="00F71957">
        <w:rPr>
          <w:rFonts w:ascii="Times New Roman" w:hAnsi="Times New Roman" w:cs="Times New Roman"/>
          <w:sz w:val="24"/>
          <w:szCs w:val="24"/>
        </w:rPr>
        <w:t>(</w:t>
      </w:r>
      <w:r w:rsidR="00CE6B51" w:rsidRPr="00F71957">
        <w:rPr>
          <w:rFonts w:ascii="Times New Roman" w:hAnsi="Times New Roman" w:cs="Times New Roman"/>
          <w:i/>
          <w:sz w:val="24"/>
          <w:szCs w:val="24"/>
        </w:rPr>
        <w:t>wskazanie zakresu tematycznego i innych danych pozwalających na identyfikację naboru</w:t>
      </w:r>
      <w:r w:rsidR="0011385A" w:rsidRPr="00F71957">
        <w:rPr>
          <w:rFonts w:ascii="Times New Roman" w:hAnsi="Times New Roman" w:cs="Times New Roman"/>
          <w:sz w:val="24"/>
          <w:szCs w:val="24"/>
        </w:rPr>
        <w:t xml:space="preserve">) został oceniony przez Radę </w:t>
      </w:r>
      <w:r w:rsidR="00BA01C7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013173" w:rsidRPr="00013173">
        <w:rPr>
          <w:rFonts w:ascii="Times New Roman" w:hAnsi="Times New Roman" w:cs="Times New Roman"/>
          <w:sz w:val="24"/>
          <w:szCs w:val="24"/>
        </w:rPr>
        <w:t>Lokalna Grupa Działania „Dolina Stobrawy”</w:t>
      </w:r>
      <w:ins w:id="0" w:author="Użytkownik systemu Windows" w:date="2021-04-08T08:21:00Z">
        <w:r w:rsidR="00E2589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11385A" w:rsidRPr="00F71957">
        <w:rPr>
          <w:rFonts w:ascii="Times New Roman" w:hAnsi="Times New Roman" w:cs="Times New Roman"/>
          <w:sz w:val="24"/>
          <w:szCs w:val="24"/>
        </w:rPr>
        <w:t xml:space="preserve">w trakcie posiedzenia, które odbyło się w dniu _________ </w:t>
      </w:r>
      <w:r w:rsidR="0011385A" w:rsidRPr="00F71957">
        <w:rPr>
          <w:rFonts w:ascii="Times New Roman" w:hAnsi="Times New Roman" w:cs="Times New Roman"/>
          <w:i/>
          <w:sz w:val="24"/>
          <w:szCs w:val="24"/>
        </w:rPr>
        <w:t>(data posiedzenia Rady).</w:t>
      </w:r>
    </w:p>
    <w:p w14:paraId="25C13591" w14:textId="77777777" w:rsidR="00545E6E" w:rsidRPr="008A60B0" w:rsidRDefault="00545E6E" w:rsidP="002868E2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30BB85" w14:textId="77777777" w:rsidR="0011385A" w:rsidRPr="008A60B0" w:rsidRDefault="0011385A" w:rsidP="002868E2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W w</w:t>
      </w:r>
      <w:r w:rsidR="007E6531" w:rsidRPr="008A60B0">
        <w:rPr>
          <w:rFonts w:ascii="Times New Roman" w:hAnsi="Times New Roman" w:cs="Times New Roman"/>
          <w:sz w:val="24"/>
          <w:szCs w:val="24"/>
        </w:rPr>
        <w:t>yniku przeprowadzonej przez Radę</w:t>
      </w:r>
      <w:r w:rsidRPr="008A60B0">
        <w:rPr>
          <w:rFonts w:ascii="Times New Roman" w:hAnsi="Times New Roman" w:cs="Times New Roman"/>
          <w:sz w:val="24"/>
          <w:szCs w:val="24"/>
        </w:rPr>
        <w:t xml:space="preserve"> oceny</w:t>
      </w:r>
      <w:r w:rsidR="00A567E8">
        <w:rPr>
          <w:rFonts w:ascii="Times New Roman" w:hAnsi="Times New Roman" w:cs="Times New Roman"/>
          <w:sz w:val="24"/>
          <w:szCs w:val="24"/>
        </w:rPr>
        <w:t xml:space="preserve"> zgodności operacji z LSR </w:t>
      </w:r>
      <w:r w:rsidRPr="008A60B0">
        <w:rPr>
          <w:rFonts w:ascii="Times New Roman" w:hAnsi="Times New Roman" w:cs="Times New Roman"/>
          <w:sz w:val="24"/>
          <w:szCs w:val="24"/>
        </w:rPr>
        <w:t>uznano, że:</w:t>
      </w:r>
    </w:p>
    <w:p w14:paraId="68968780" w14:textId="77777777" w:rsidR="00A567E8" w:rsidRPr="00A567E8" w:rsidRDefault="00A567E8" w:rsidP="00A567E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(</w:t>
      </w:r>
      <w:r w:rsidRPr="00A567E8">
        <w:rPr>
          <w:rFonts w:ascii="Times New Roman" w:hAnsi="Times New Roman"/>
          <w:i/>
          <w:sz w:val="24"/>
          <w:szCs w:val="24"/>
        </w:rPr>
        <w:t>realizuje/nie realizuje</w:t>
      </w:r>
      <w:r>
        <w:rPr>
          <w:rFonts w:ascii="Times New Roman" w:hAnsi="Times New Roman"/>
          <w:sz w:val="24"/>
          <w:szCs w:val="24"/>
        </w:rPr>
        <w:t>)</w:t>
      </w:r>
      <w:r w:rsidRPr="00A567E8">
        <w:rPr>
          <w:rFonts w:ascii="Times New Roman" w:hAnsi="Times New Roman"/>
          <w:sz w:val="24"/>
          <w:szCs w:val="24"/>
        </w:rPr>
        <w:t xml:space="preserve"> cele główne i szczegółowe LSR, przez osiąganie zaplanowanych w LSR wskaźników;</w:t>
      </w:r>
    </w:p>
    <w:p w14:paraId="71D91D74" w14:textId="77777777" w:rsidR="00A567E8" w:rsidRPr="00A567E8" w:rsidRDefault="00A567E8" w:rsidP="00A567E8">
      <w:pPr>
        <w:pStyle w:val="Akapitzlist"/>
        <w:numPr>
          <w:ilvl w:val="0"/>
          <w:numId w:val="9"/>
        </w:numPr>
        <w:tabs>
          <w:tab w:val="left" w:pos="408"/>
        </w:tabs>
        <w:autoSpaceDE w:val="0"/>
        <w:autoSpaceDN w:val="0"/>
        <w:adjustRightInd w:val="0"/>
        <w:spacing w:after="12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(</w:t>
      </w:r>
      <w:r w:rsidRPr="00A567E8">
        <w:rPr>
          <w:rFonts w:ascii="Times New Roman" w:hAnsi="Times New Roman"/>
          <w:i/>
          <w:sz w:val="24"/>
          <w:szCs w:val="24"/>
        </w:rPr>
        <w:t>jest /nie jest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567E8">
        <w:rPr>
          <w:rFonts w:ascii="Times New Roman" w:hAnsi="Times New Roman"/>
          <w:sz w:val="24"/>
          <w:szCs w:val="24"/>
        </w:rPr>
        <w:t>zgodna z PROW na lata 2014-2020, w tym z warunkami udzielenia wsparcia obowiązującymi w ramach naboru;</w:t>
      </w:r>
    </w:p>
    <w:p w14:paraId="314BDF35" w14:textId="77777777" w:rsidR="00A567E8" w:rsidRPr="00A567E8" w:rsidRDefault="00A567E8" w:rsidP="00A567E8">
      <w:pPr>
        <w:pStyle w:val="Akapitzlist"/>
        <w:numPr>
          <w:ilvl w:val="0"/>
          <w:numId w:val="9"/>
        </w:numPr>
        <w:tabs>
          <w:tab w:val="left" w:pos="408"/>
        </w:tabs>
        <w:autoSpaceDE w:val="0"/>
        <w:autoSpaceDN w:val="0"/>
        <w:adjustRightInd w:val="0"/>
        <w:spacing w:after="12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67E8">
        <w:rPr>
          <w:rFonts w:ascii="Times New Roman" w:hAnsi="Times New Roman"/>
          <w:sz w:val="24"/>
          <w:szCs w:val="24"/>
        </w:rPr>
        <w:t xml:space="preserve">na realizację operacji </w:t>
      </w:r>
      <w:r>
        <w:rPr>
          <w:rFonts w:ascii="Times New Roman" w:hAnsi="Times New Roman"/>
          <w:sz w:val="24"/>
          <w:szCs w:val="24"/>
        </w:rPr>
        <w:t>__________ (</w:t>
      </w:r>
      <w:r w:rsidRPr="00A567E8">
        <w:rPr>
          <w:rFonts w:ascii="Times New Roman" w:hAnsi="Times New Roman"/>
          <w:i/>
          <w:sz w:val="24"/>
          <w:szCs w:val="24"/>
        </w:rPr>
        <w:t>może / nie może</w:t>
      </w:r>
      <w:r>
        <w:rPr>
          <w:rFonts w:ascii="Times New Roman" w:hAnsi="Times New Roman"/>
          <w:sz w:val="24"/>
          <w:szCs w:val="24"/>
        </w:rPr>
        <w:t>)</w:t>
      </w:r>
      <w:r w:rsidRPr="00A567E8">
        <w:rPr>
          <w:rFonts w:ascii="Times New Roman" w:hAnsi="Times New Roman"/>
          <w:sz w:val="24"/>
          <w:szCs w:val="24"/>
        </w:rPr>
        <w:t xml:space="preserve"> być udzielone wsparcie w formie wskazanej w ogłoszeniu o naborze;</w:t>
      </w:r>
    </w:p>
    <w:p w14:paraId="46BEB5AB" w14:textId="77777777" w:rsidR="00A567E8" w:rsidRPr="00A567E8" w:rsidRDefault="00A567E8" w:rsidP="00A567E8">
      <w:pPr>
        <w:pStyle w:val="Akapitzlist"/>
        <w:numPr>
          <w:ilvl w:val="0"/>
          <w:numId w:val="9"/>
        </w:numPr>
        <w:tabs>
          <w:tab w:val="left" w:pos="408"/>
        </w:tabs>
        <w:autoSpaceDE w:val="0"/>
        <w:autoSpaceDN w:val="0"/>
        <w:adjustRightInd w:val="0"/>
        <w:spacing w:after="12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67E8">
        <w:rPr>
          <w:rFonts w:ascii="Times New Roman" w:hAnsi="Times New Roman"/>
          <w:sz w:val="24"/>
          <w:szCs w:val="24"/>
        </w:rPr>
        <w:t xml:space="preserve">operacja </w:t>
      </w:r>
      <w:r>
        <w:rPr>
          <w:rFonts w:ascii="Times New Roman" w:hAnsi="Times New Roman"/>
          <w:sz w:val="24"/>
          <w:szCs w:val="24"/>
        </w:rPr>
        <w:t>___________ (</w:t>
      </w:r>
      <w:r w:rsidRPr="00A567E8">
        <w:rPr>
          <w:rFonts w:ascii="Times New Roman" w:hAnsi="Times New Roman"/>
          <w:i/>
          <w:sz w:val="24"/>
          <w:szCs w:val="24"/>
        </w:rPr>
        <w:t>jest/nie jest</w:t>
      </w:r>
      <w:r>
        <w:rPr>
          <w:rFonts w:ascii="Times New Roman" w:hAnsi="Times New Roman"/>
          <w:sz w:val="24"/>
          <w:szCs w:val="24"/>
        </w:rPr>
        <w:t>)</w:t>
      </w:r>
      <w:r w:rsidRPr="00A567E8">
        <w:rPr>
          <w:rFonts w:ascii="Times New Roman" w:hAnsi="Times New Roman"/>
          <w:sz w:val="24"/>
          <w:szCs w:val="24"/>
        </w:rPr>
        <w:t xml:space="preserve"> zgodna z zakresem tematycznym wskazanym w ogłoszeniu o naborze;</w:t>
      </w:r>
    </w:p>
    <w:p w14:paraId="1D4C2A8E" w14:textId="77777777" w:rsidR="00A567E8" w:rsidRPr="00A567E8" w:rsidRDefault="00A567E8" w:rsidP="00A567E8">
      <w:pPr>
        <w:pStyle w:val="Akapitzlist"/>
        <w:numPr>
          <w:ilvl w:val="0"/>
          <w:numId w:val="9"/>
        </w:numPr>
        <w:tabs>
          <w:tab w:val="left" w:pos="408"/>
        </w:tabs>
        <w:autoSpaceDE w:val="0"/>
        <w:autoSpaceDN w:val="0"/>
        <w:adjustRightInd w:val="0"/>
        <w:spacing w:after="12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67E8">
        <w:rPr>
          <w:rFonts w:ascii="Times New Roman" w:hAnsi="Times New Roman"/>
          <w:sz w:val="24"/>
          <w:szCs w:val="24"/>
        </w:rPr>
        <w:t xml:space="preserve">operacja </w:t>
      </w:r>
      <w:r>
        <w:rPr>
          <w:rFonts w:ascii="Times New Roman" w:hAnsi="Times New Roman"/>
          <w:sz w:val="24"/>
          <w:szCs w:val="24"/>
        </w:rPr>
        <w:t>___________ (</w:t>
      </w:r>
      <w:r w:rsidRPr="00A567E8">
        <w:rPr>
          <w:rFonts w:ascii="Times New Roman" w:hAnsi="Times New Roman"/>
          <w:i/>
          <w:sz w:val="24"/>
          <w:szCs w:val="24"/>
        </w:rPr>
        <w:t>jest/nie jest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567E8">
        <w:rPr>
          <w:rFonts w:ascii="Times New Roman" w:hAnsi="Times New Roman"/>
          <w:sz w:val="24"/>
          <w:szCs w:val="24"/>
        </w:rPr>
        <w:t>jest objęta wnioskiem o udzielenie wsparcia, który został złożony w miejscu i terminie wskazanym w ogłoszeniu o naborze.</w:t>
      </w:r>
    </w:p>
    <w:p w14:paraId="0E093D5D" w14:textId="77777777" w:rsidR="004E43BE" w:rsidRPr="004E43BE" w:rsidRDefault="00A567E8" w:rsidP="00A567E8">
      <w:pPr>
        <w:widowControl w:val="0"/>
        <w:suppressAutoHyphens/>
        <w:spacing w:after="120" w:line="23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związku z czym operacja została uznana za _______________ (</w:t>
      </w:r>
      <w:r w:rsidRPr="00A567E8">
        <w:rPr>
          <w:rFonts w:ascii="Times New Roman" w:hAnsi="Times New Roman" w:cs="Times New Roman"/>
          <w:i/>
          <w:sz w:val="24"/>
          <w:szCs w:val="24"/>
        </w:rPr>
        <w:t>zgodną/niezgodną</w:t>
      </w:r>
      <w:r>
        <w:rPr>
          <w:rFonts w:ascii="Times New Roman" w:hAnsi="Times New Roman" w:cs="Times New Roman"/>
          <w:sz w:val="24"/>
          <w:szCs w:val="24"/>
        </w:rPr>
        <w:t>) z LSR.</w:t>
      </w:r>
    </w:p>
    <w:p w14:paraId="1383DFF8" w14:textId="77777777" w:rsidR="006F6081" w:rsidRPr="008A60B0" w:rsidRDefault="007E6531" w:rsidP="002868E2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W wyniku dokonanej przez Radę oceny zgodności operacji z kryteriami wyboru przyznano operacji _____________ </w:t>
      </w:r>
      <w:r w:rsidRPr="00F71957">
        <w:rPr>
          <w:rFonts w:ascii="Times New Roman" w:hAnsi="Times New Roman" w:cs="Times New Roman"/>
          <w:i/>
          <w:sz w:val="24"/>
          <w:szCs w:val="24"/>
        </w:rPr>
        <w:t>(łączna liczba punktów przyznana operacji, obliczona zgodnie z postanowieniami Regulaminu)</w:t>
      </w:r>
      <w:r w:rsidR="006F6081" w:rsidRPr="008A60B0">
        <w:rPr>
          <w:rFonts w:ascii="Times New Roman" w:hAnsi="Times New Roman" w:cs="Times New Roman"/>
          <w:sz w:val="24"/>
          <w:szCs w:val="24"/>
        </w:rPr>
        <w:t>punktów, w tym:</w:t>
      </w:r>
    </w:p>
    <w:p w14:paraId="4533F600" w14:textId="77777777" w:rsidR="006F6081" w:rsidRPr="008A60B0" w:rsidRDefault="006F6081" w:rsidP="002868E2">
      <w:pPr>
        <w:pStyle w:val="Akapitzlist"/>
        <w:widowControl w:val="0"/>
        <w:numPr>
          <w:ilvl w:val="0"/>
          <w:numId w:val="3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 punktów za kryterium ______________,</w:t>
      </w:r>
    </w:p>
    <w:p w14:paraId="75712DB9" w14:textId="77777777" w:rsidR="006F6081" w:rsidRPr="008A60B0" w:rsidRDefault="006F6081" w:rsidP="002868E2">
      <w:pPr>
        <w:pStyle w:val="Akapitzlist"/>
        <w:widowControl w:val="0"/>
        <w:numPr>
          <w:ilvl w:val="0"/>
          <w:numId w:val="3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 punktów za kryterium ______________,</w:t>
      </w:r>
    </w:p>
    <w:p w14:paraId="11F3F63D" w14:textId="77777777" w:rsidR="00CA04DD" w:rsidRDefault="00545E6E" w:rsidP="002868E2">
      <w:pPr>
        <w:widowControl w:val="0"/>
        <w:suppressAutoHyphens/>
        <w:spacing w:after="120" w:line="23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W związku z wynikiem tej oceny o</w:t>
      </w:r>
      <w:r w:rsidR="00CA04DD" w:rsidRPr="008A60B0">
        <w:rPr>
          <w:rFonts w:ascii="Times New Roman" w:hAnsi="Times New Roman" w:cs="Times New Roman"/>
          <w:sz w:val="24"/>
          <w:szCs w:val="24"/>
        </w:rPr>
        <w:t xml:space="preserve">peracja </w:t>
      </w:r>
      <w:r w:rsidRPr="008A60B0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="00CA04DD" w:rsidRPr="008A60B0">
        <w:rPr>
          <w:rFonts w:ascii="Times New Roman" w:hAnsi="Times New Roman" w:cs="Times New Roman"/>
          <w:i/>
          <w:sz w:val="24"/>
          <w:szCs w:val="24"/>
        </w:rPr>
        <w:t>uzyskała/nie uzyskała</w:t>
      </w:r>
      <w:r w:rsidRPr="008A60B0">
        <w:rPr>
          <w:rFonts w:ascii="Times New Roman" w:hAnsi="Times New Roman" w:cs="Times New Roman"/>
          <w:i/>
          <w:sz w:val="24"/>
          <w:szCs w:val="24"/>
        </w:rPr>
        <w:t>)</w:t>
      </w:r>
      <w:r w:rsidR="00CA04DD" w:rsidRPr="008A60B0">
        <w:rPr>
          <w:rFonts w:ascii="Times New Roman" w:hAnsi="Times New Roman" w:cs="Times New Roman"/>
          <w:sz w:val="24"/>
          <w:szCs w:val="24"/>
        </w:rPr>
        <w:t xml:space="preserve">minimalnej liczby punktów </w:t>
      </w:r>
      <w:r w:rsidRPr="008A60B0">
        <w:rPr>
          <w:rFonts w:ascii="Times New Roman" w:hAnsi="Times New Roman" w:cs="Times New Roman"/>
          <w:sz w:val="24"/>
          <w:szCs w:val="24"/>
        </w:rPr>
        <w:t>wskazanej w ogłoszeniu</w:t>
      </w:r>
      <w:r w:rsidR="002868E2">
        <w:rPr>
          <w:rFonts w:ascii="Times New Roman" w:hAnsi="Times New Roman" w:cs="Times New Roman"/>
          <w:sz w:val="24"/>
          <w:szCs w:val="24"/>
        </w:rPr>
        <w:t xml:space="preserve"> o naborze i _____ </w:t>
      </w:r>
      <w:r w:rsidR="002868E2" w:rsidRPr="002868E2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2868E2" w:rsidRPr="002868E2">
        <w:rPr>
          <w:rFonts w:ascii="Times New Roman" w:hAnsi="Times New Roman" w:cs="Times New Roman"/>
          <w:b/>
          <w:i/>
          <w:sz w:val="24"/>
          <w:szCs w:val="24"/>
        </w:rPr>
        <w:t>została/nie została</w:t>
      </w:r>
      <w:r w:rsidR="002868E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2868E2" w:rsidRPr="002868E2">
        <w:rPr>
          <w:rFonts w:ascii="Times New Roman" w:hAnsi="Times New Roman" w:cs="Times New Roman"/>
          <w:b/>
          <w:sz w:val="24"/>
          <w:szCs w:val="24"/>
        </w:rPr>
        <w:t>wybrana do dofinansowania).</w:t>
      </w:r>
    </w:p>
    <w:p w14:paraId="573A4884" w14:textId="77777777" w:rsidR="004C493F" w:rsidRPr="00F71957" w:rsidRDefault="004C493F" w:rsidP="004C493F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1957">
        <w:rPr>
          <w:rFonts w:ascii="Times New Roman" w:hAnsi="Times New Roman" w:cs="Times New Roman"/>
          <w:sz w:val="24"/>
          <w:szCs w:val="24"/>
        </w:rPr>
        <w:t>W związku z wynikiem oceny opisanym powyżej, operacja podlegała ocenie w punktu widzenia ustalenia kwoty wsparcia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F71957">
        <w:rPr>
          <w:rFonts w:ascii="Times New Roman" w:hAnsi="Times New Roman" w:cs="Times New Roman"/>
          <w:sz w:val="24"/>
          <w:szCs w:val="24"/>
        </w:rPr>
        <w:t>.</w:t>
      </w:r>
    </w:p>
    <w:p w14:paraId="71FCDF4B" w14:textId="77777777" w:rsidR="004C493F" w:rsidRPr="002868E2" w:rsidRDefault="004C493F" w:rsidP="00BA01C7">
      <w:pPr>
        <w:pStyle w:val="Akapitzlist"/>
        <w:widowControl w:val="0"/>
        <w:suppressAutoHyphens/>
        <w:spacing w:after="120" w:line="23" w:lineRule="atLeast"/>
        <w:ind w:left="567"/>
        <w:contextualSpacing w:val="0"/>
        <w:jc w:val="both"/>
      </w:pPr>
      <w:r w:rsidRPr="00F71957">
        <w:rPr>
          <w:rFonts w:ascii="Times New Roman" w:hAnsi="Times New Roman" w:cs="Times New Roman"/>
          <w:sz w:val="24"/>
          <w:szCs w:val="24"/>
        </w:rPr>
        <w:t xml:space="preserve">W wyniku dokonanej oceny przez Radę </w:t>
      </w:r>
      <w:r w:rsidRPr="00F71957">
        <w:rPr>
          <w:rFonts w:ascii="Times New Roman" w:hAnsi="Times New Roman" w:cs="Times New Roman"/>
          <w:b/>
          <w:sz w:val="24"/>
          <w:szCs w:val="24"/>
        </w:rPr>
        <w:t>ustalono, że kwota wsparcia powinna wynosić</w:t>
      </w:r>
      <w:r w:rsidRPr="00F7195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71957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0D0F3D4E" w14:textId="77777777" w:rsidR="007E6531" w:rsidRPr="008A60B0" w:rsidRDefault="006F6081" w:rsidP="002868E2">
      <w:pPr>
        <w:widowControl w:val="0"/>
        <w:suppressAutoHyphens/>
        <w:spacing w:after="120" w:line="23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13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przekazania 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o udzielenie wsparcia</w:t>
      </w:r>
      <w:r w:rsidRPr="00113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zarządu województwa operacja 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 </w:t>
      </w:r>
      <w:r w:rsidRPr="008A60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1138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mieści</w:t>
      </w:r>
      <w:r w:rsidRPr="008A60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/nie mieści)</w:t>
      </w:r>
      <w:r w:rsidRPr="00113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limicie środków wskazanym w ogłoszeniu o naborze tych wniosków</w:t>
      </w:r>
      <w:r w:rsidR="00545E6E" w:rsidRPr="00F7195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F719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ins w:id="1" w:author="Użytkownik systemu Windows" w:date="2021-04-08T08:21:00Z">
        <w:r w:rsidR="00E25893" w:rsidRPr="00E25893">
          <w:t xml:space="preserve"> </w:t>
        </w:r>
        <w:r w:rsidR="00E25893" w:rsidRPr="000922B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Jednocześnie LGD informuje wnioskodawcę o tym, że limit naboru ustalony jest w walucie EUR, który </w:t>
        </w:r>
        <w:r w:rsidR="00E25893" w:rsidRPr="000922B8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2" w:author="LGD Dolina Stobrawy" w:date="2021-06-30T09:46:00Z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rPrChange>
          </w:rPr>
          <w:t>zostanie przeliczony przez Z</w:t>
        </w:r>
      </w:ins>
      <w:ins w:id="3" w:author="Użytkownik systemu Windows" w:date="2021-04-08T08:22:00Z">
        <w:r w:rsidR="00E25893" w:rsidRPr="000922B8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4" w:author="LGD Dolina Stobrawy" w:date="2021-06-30T09:46:00Z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rPrChange>
          </w:rPr>
          <w:t xml:space="preserve">arząd </w:t>
        </w:r>
      </w:ins>
      <w:ins w:id="5" w:author="Użytkownik systemu Windows" w:date="2021-04-08T08:21:00Z">
        <w:r w:rsidR="00E25893" w:rsidRPr="000922B8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6" w:author="LGD Dolina Stobrawy" w:date="2021-06-30T09:46:00Z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rPrChange>
          </w:rPr>
          <w:t>W</w:t>
        </w:r>
      </w:ins>
      <w:ins w:id="7" w:author="Użytkownik systemu Windows" w:date="2021-04-08T08:22:00Z">
        <w:r w:rsidR="00E25893" w:rsidRPr="000922B8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8" w:author="LGD Dolina Stobrawy" w:date="2021-06-30T09:46:00Z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rPrChange>
          </w:rPr>
          <w:t>ojewództwa</w:t>
        </w:r>
      </w:ins>
      <w:ins w:id="9" w:author="Użytkownik systemu Windows" w:date="2021-04-08T08:21:00Z">
        <w:r w:rsidR="00E25893" w:rsidRPr="000922B8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10" w:author="LGD Dolina Stobrawy" w:date="2021-06-30T09:46:00Z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rPrChange>
          </w:rPr>
          <w:t xml:space="preserve"> po kursie bieżącym (kurs wymiany euro do złotego, publikowany przez Europejski Bank Centralny (EBC) z przedostatniego dnia pracy Komisji Europejskiej w miesiącu poprzedzającym miesiąc dokonania obliczeń).</w:t>
        </w:r>
      </w:ins>
    </w:p>
    <w:p w14:paraId="1CAF92F5" w14:textId="77777777" w:rsidR="00545E6E" w:rsidRPr="008A60B0" w:rsidRDefault="00545E6E" w:rsidP="00BA01C7"/>
    <w:p w14:paraId="16A58EA2" w14:textId="77777777" w:rsidR="00340FE8" w:rsidRPr="008A60B0" w:rsidRDefault="00340FE8" w:rsidP="002868E2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Po zakończeniu oceny </w:t>
      </w:r>
      <w:r w:rsidR="00F71957">
        <w:rPr>
          <w:rFonts w:ascii="Times New Roman" w:hAnsi="Times New Roman" w:cs="Times New Roman"/>
          <w:sz w:val="24"/>
          <w:szCs w:val="24"/>
        </w:rPr>
        <w:t xml:space="preserve">przez Radę LGD, </w:t>
      </w:r>
      <w:r w:rsidRPr="008A60B0">
        <w:rPr>
          <w:rFonts w:ascii="Times New Roman" w:hAnsi="Times New Roman" w:cs="Times New Roman"/>
          <w:sz w:val="24"/>
          <w:szCs w:val="24"/>
        </w:rPr>
        <w:t>wniosek wraz z całą dokumentacją</w:t>
      </w:r>
      <w:r w:rsidR="00F71957">
        <w:rPr>
          <w:rFonts w:ascii="Times New Roman" w:hAnsi="Times New Roman" w:cs="Times New Roman"/>
          <w:sz w:val="24"/>
          <w:szCs w:val="24"/>
        </w:rPr>
        <w:t xml:space="preserve"> został</w:t>
      </w:r>
      <w:r w:rsidRPr="008A60B0">
        <w:rPr>
          <w:rFonts w:ascii="Times New Roman" w:hAnsi="Times New Roman" w:cs="Times New Roman"/>
          <w:sz w:val="24"/>
          <w:szCs w:val="24"/>
        </w:rPr>
        <w:t xml:space="preserve"> przesłany do ____________</w:t>
      </w:r>
      <w:r w:rsidR="001C24A9">
        <w:rPr>
          <w:rFonts w:ascii="Times New Roman" w:hAnsi="Times New Roman" w:cs="Times New Roman"/>
          <w:sz w:val="24"/>
          <w:szCs w:val="24"/>
        </w:rPr>
        <w:t>_____</w:t>
      </w:r>
      <w:r w:rsidRPr="008A60B0">
        <w:rPr>
          <w:rFonts w:ascii="Times New Roman" w:hAnsi="Times New Roman" w:cs="Times New Roman"/>
          <w:i/>
          <w:sz w:val="24"/>
          <w:szCs w:val="24"/>
        </w:rPr>
        <w:t>(wskazanie właściwej jednostki organizacyjnej Samorządu Województwa</w:t>
      </w:r>
      <w:r w:rsidRPr="008A60B0">
        <w:rPr>
          <w:rFonts w:ascii="Times New Roman" w:hAnsi="Times New Roman" w:cs="Times New Roman"/>
          <w:sz w:val="24"/>
          <w:szCs w:val="24"/>
        </w:rPr>
        <w:t>), gdzie</w:t>
      </w:r>
      <w:r w:rsidR="00D65717" w:rsidRPr="008A60B0">
        <w:rPr>
          <w:rFonts w:ascii="Times New Roman" w:hAnsi="Times New Roman" w:cs="Times New Roman"/>
          <w:sz w:val="24"/>
          <w:szCs w:val="24"/>
        </w:rPr>
        <w:t>,</w:t>
      </w:r>
      <w:r w:rsidRPr="008A60B0">
        <w:rPr>
          <w:rFonts w:ascii="Times New Roman" w:hAnsi="Times New Roman" w:cs="Times New Roman"/>
          <w:sz w:val="24"/>
          <w:szCs w:val="24"/>
        </w:rPr>
        <w:t xml:space="preserve"> zgodnie z przepisami ustawy </w:t>
      </w:r>
      <w:r w:rsidR="00D65717" w:rsidRPr="008A60B0">
        <w:rPr>
          <w:rFonts w:ascii="Times New Roman" w:hAnsi="Times New Roman" w:cs="Times New Roman"/>
          <w:sz w:val="24"/>
          <w:szCs w:val="24"/>
        </w:rPr>
        <w:t xml:space="preserve">z dnia 20 lutego 2015 r. </w:t>
      </w:r>
      <w:r w:rsidRPr="008A60B0">
        <w:rPr>
          <w:rFonts w:ascii="Times New Roman" w:hAnsi="Times New Roman" w:cs="Times New Roman"/>
          <w:sz w:val="24"/>
          <w:szCs w:val="24"/>
        </w:rPr>
        <w:t>o rozwoju lokalnym z udziałem lokalnej społeczności</w:t>
      </w:r>
      <w:r w:rsidR="00D65717" w:rsidRPr="008A60B0">
        <w:rPr>
          <w:rFonts w:ascii="Times New Roman" w:hAnsi="Times New Roman" w:cs="Times New Roman"/>
          <w:sz w:val="24"/>
          <w:szCs w:val="24"/>
        </w:rPr>
        <w:t xml:space="preserve"> oraz ustawy z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20 lutego 2015 r. o</w:t>
      </w:r>
      <w:r w:rsidR="001C24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wspieraniu rozwoju obszarów wiejskich z udziałem środków Europejskiego Funduszu Rolnego na rzecz Rozwoju Obszarów Wiejskich w ramach Programu Rozwoju</w:t>
      </w:r>
      <w:r w:rsidR="001C24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Obszarów Wiejskich na lata 2014-2020 (Dz. U. poz. 349</w:t>
      </w:r>
      <w:r w:rsidR="004C4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4C493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C493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) podlegać będzie dalszemu procedowaniu</w:t>
      </w:r>
      <w:r w:rsidR="001C24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5D9738" w14:textId="77777777" w:rsidR="0028785B" w:rsidRDefault="0028785B" w:rsidP="002868E2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97F2C4A" w14:textId="77777777" w:rsidR="0028785B" w:rsidRPr="002868E2" w:rsidRDefault="0028785B" w:rsidP="002868E2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85B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  <w:r>
        <w:rPr>
          <w:rFonts w:ascii="Times New Roman" w:hAnsi="Times New Roman" w:cs="Times New Roman"/>
          <w:b/>
          <w:sz w:val="24"/>
          <w:szCs w:val="24"/>
        </w:rPr>
        <w:t xml:space="preserve">dokonanej </w:t>
      </w:r>
      <w:r w:rsidRPr="0028785B">
        <w:rPr>
          <w:rFonts w:ascii="Times New Roman" w:hAnsi="Times New Roman" w:cs="Times New Roman"/>
          <w:b/>
          <w:sz w:val="24"/>
          <w:szCs w:val="24"/>
        </w:rPr>
        <w:t>oceny</w:t>
      </w:r>
      <w:r w:rsidR="0048719E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3"/>
      </w:r>
    </w:p>
    <w:p w14:paraId="4ED2F0C4" w14:textId="77777777" w:rsidR="00C65BAF" w:rsidRPr="008A60B0" w:rsidRDefault="00C65BAF" w:rsidP="002868E2">
      <w:pPr>
        <w:pStyle w:val="Akapitzlist"/>
        <w:widowControl w:val="0"/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D6B7FE6" w14:textId="77777777" w:rsidR="00340FE8" w:rsidRPr="008A60B0" w:rsidRDefault="00340FE8" w:rsidP="002868E2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0B0">
        <w:rPr>
          <w:rFonts w:ascii="Times New Roman" w:hAnsi="Times New Roman" w:cs="Times New Roman"/>
          <w:b/>
          <w:sz w:val="24"/>
          <w:szCs w:val="24"/>
        </w:rPr>
        <w:t>Pouczenie</w:t>
      </w:r>
      <w:r w:rsidRPr="008A60B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D65717" w:rsidRPr="008A60B0">
        <w:rPr>
          <w:rFonts w:ascii="Times New Roman" w:hAnsi="Times New Roman" w:cs="Times New Roman"/>
          <w:sz w:val="24"/>
          <w:szCs w:val="24"/>
        </w:rPr>
        <w:t>.</w:t>
      </w:r>
    </w:p>
    <w:p w14:paraId="70165539" w14:textId="77777777" w:rsidR="00340FE8" w:rsidRPr="0028785B" w:rsidRDefault="00D65717" w:rsidP="002868E2">
      <w:pPr>
        <w:pStyle w:val="Akapitzlist"/>
        <w:widowControl w:val="0"/>
        <w:suppressAutoHyphens/>
        <w:spacing w:after="120" w:line="23" w:lineRule="atLeast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785B">
        <w:rPr>
          <w:rFonts w:ascii="Times New Roman" w:hAnsi="Times New Roman" w:cs="Times New Roman"/>
          <w:sz w:val="24"/>
          <w:szCs w:val="24"/>
        </w:rPr>
        <w:t>Na podstawie art. 21 ust. 6 ustawy z dnia 20 lutego 2015 r. o rozwoju lokalnym z udziałem lokalnej społeczności informuję, że od wyników oceny operacji przysługuje prawo wniesienia protestu, na zasadach i w trybie, który został określony w art. 22 tej ustawy.</w:t>
      </w:r>
    </w:p>
    <w:p w14:paraId="23D04E2A" w14:textId="77777777" w:rsidR="00D65717" w:rsidRPr="00853685" w:rsidRDefault="00D65717" w:rsidP="002868E2">
      <w:pPr>
        <w:spacing w:after="120" w:line="2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Protest wnosi się 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doręczenia niniejszego pisma.</w:t>
      </w:r>
    </w:p>
    <w:p w14:paraId="09536ED0" w14:textId="77777777" w:rsidR="008A60B0" w:rsidRPr="00853685" w:rsidRDefault="00D65717" w:rsidP="002868E2">
      <w:pPr>
        <w:spacing w:after="120" w:line="2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>Protest jest wnoszony za pośrednict</w:t>
      </w:r>
      <w:r w:rsidRPr="00013173">
        <w:rPr>
          <w:rFonts w:ascii="Times New Roman" w:hAnsi="Times New Roman" w:cs="Times New Roman"/>
          <w:sz w:val="24"/>
          <w:szCs w:val="24"/>
        </w:rPr>
        <w:t>w</w:t>
      </w:r>
      <w:r w:rsidR="0028785B" w:rsidRPr="00013173">
        <w:rPr>
          <w:rFonts w:ascii="Times New Roman" w:hAnsi="Times New Roman" w:cs="Times New Roman"/>
          <w:sz w:val="24"/>
          <w:szCs w:val="24"/>
        </w:rPr>
        <w:t xml:space="preserve">em </w:t>
      </w:r>
      <w:r w:rsidR="00013173">
        <w:rPr>
          <w:rFonts w:ascii="Times New Roman" w:hAnsi="Times New Roman" w:cs="Times New Roman"/>
          <w:sz w:val="24"/>
          <w:szCs w:val="24"/>
        </w:rPr>
        <w:t>Stowarzyszenia</w:t>
      </w:r>
      <w:r w:rsidR="00013173" w:rsidRPr="00013173">
        <w:rPr>
          <w:rFonts w:ascii="Times New Roman" w:hAnsi="Times New Roman" w:cs="Times New Roman"/>
          <w:sz w:val="24"/>
          <w:szCs w:val="24"/>
        </w:rPr>
        <w:t xml:space="preserve"> Lokalna Grupa Działania „Dolina Stobrawy” 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rozpatrywany przez Zarząd Województwa </w:t>
      </w:r>
      <w:r w:rsid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>Opolskiego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Oznacza to, że prawidłowe oznaczenie adresata protestu powinno wskazywać na Zarząd 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Województw</w:t>
      </w:r>
      <w:r w:rsidR="00BA0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>Opolskiego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</w:t>
      </w:r>
      <w:r w:rsidR="001C24A9">
        <w:rPr>
          <w:rFonts w:ascii="Times New Roman" w:eastAsia="Times New Roman" w:hAnsi="Times New Roman" w:cs="Times New Roman"/>
          <w:sz w:val="24"/>
          <w:szCs w:val="24"/>
          <w:lang w:eastAsia="pl-PL"/>
        </w:rPr>
        <w:t>sam protest powinien</w:t>
      </w:r>
      <w:ins w:id="12" w:author="Użytkownik systemu Windows" w:date="2021-04-08T08:25:00Z">
        <w:r w:rsidR="007B2A2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ins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złożony </w:t>
      </w:r>
      <w:r w:rsidR="0028785B"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</w:t>
      </w:r>
      <w:r w:rsidR="00BA01C7" w:rsidRP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</w:t>
      </w:r>
      <w:r w:rsidR="00013173" w:rsidRP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Grupa Działania „Dolina Stobrawy”</w:t>
      </w:r>
      <w:r w:rsidR="0018329E" w:rsidRP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ins w:id="13" w:author="Użytkownik systemu Windows" w:date="2021-04-08T08:25:00Z">
        <w:r w:rsidR="007B2A2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ins>
      <w:r w:rsidR="008A60B0"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>tj. ________</w:t>
      </w:r>
      <w:r w:rsidR="008A60B0" w:rsidRPr="008536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8536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adres biura </w:t>
      </w:r>
      <w:r w:rsidR="00631C58" w:rsidRPr="008536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LGD) 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doręczenia niniejszego pisma</w:t>
      </w:r>
      <w:r w:rsidR="001C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(Stowarzyszenie, zgodnie z przepisami prawa, pośredniczy w przekazaniu protestu)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8785B" w:rsidRP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</w:t>
      </w:r>
      <w:r w:rsidR="00BA01C7" w:rsidRP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013173" w:rsidRP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Lokalna Grupa Działania „Dolina Stobrawy” </w:t>
      </w:r>
      <w:r w:rsidR="0028785B" w:rsidRP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zobowiązane do przekazania złożonego</w:t>
      </w:r>
      <w:r w:rsidR="0028785B" w:rsidRPr="00853685">
        <w:rPr>
          <w:rFonts w:ascii="Times New Roman" w:hAnsi="Times New Roman" w:cs="Times New Roman"/>
          <w:sz w:val="24"/>
          <w:szCs w:val="24"/>
        </w:rPr>
        <w:t xml:space="preserve"> protestu do Zarządu Województwa</w:t>
      </w:r>
      <w:r w:rsidR="00273C14">
        <w:rPr>
          <w:rFonts w:ascii="Times New Roman" w:hAnsi="Times New Roman" w:cs="Times New Roman"/>
          <w:sz w:val="24"/>
          <w:szCs w:val="24"/>
        </w:rPr>
        <w:t xml:space="preserve"> niezwłocznie, nie później jednak niż w terminie 14 dniu od dnia wniesienia protestu</w:t>
      </w:r>
      <w:r w:rsidR="0028785B" w:rsidRPr="00853685">
        <w:rPr>
          <w:rFonts w:ascii="Times New Roman" w:hAnsi="Times New Roman" w:cs="Times New Roman"/>
          <w:sz w:val="24"/>
          <w:szCs w:val="24"/>
        </w:rPr>
        <w:t>.</w:t>
      </w:r>
    </w:p>
    <w:p w14:paraId="60CED4F6" w14:textId="77777777" w:rsidR="008A60B0" w:rsidRPr="008A60B0" w:rsidRDefault="008A60B0" w:rsidP="002868E2">
      <w:pPr>
        <w:spacing w:after="120" w:line="2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>Wymogi formalne protestu zostały określone w art. 54 us</w:t>
      </w:r>
      <w:r w:rsidR="0027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 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11 lipca </w:t>
      </w:r>
      <w:r w:rsidR="0028785B"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>2014 r. o zasadach realizacji programów w zakresie polityki spójności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finansowanych w perspektywie finansowej 2014-2020</w:t>
      </w:r>
      <w:r w:rsidR="004C493F">
        <w:rPr>
          <w:rFonts w:ascii="Times New Roman" w:eastAsia="Times New Roman" w:hAnsi="Times New Roman" w:cs="Times New Roman"/>
          <w:sz w:val="24"/>
          <w:szCs w:val="24"/>
          <w:lang w:eastAsia="pl-PL"/>
        </w:rPr>
        <w:t>. Zgodnie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nimi protest powinien zostać wniesiony w formie pisemnej i zawierać:</w:t>
      </w:r>
    </w:p>
    <w:p w14:paraId="79CCD26E" w14:textId="77777777" w:rsidR="008A60B0" w:rsidRPr="008A60B0" w:rsidRDefault="008A60B0" w:rsidP="002868E2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instytucji właściwej do rozpatrzenia protestu;</w:t>
      </w:r>
    </w:p>
    <w:p w14:paraId="41B1C9D6" w14:textId="77777777" w:rsidR="008A60B0" w:rsidRPr="008A60B0" w:rsidRDefault="008A60B0" w:rsidP="002868E2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wnioskodawcy;</w:t>
      </w:r>
    </w:p>
    <w:p w14:paraId="5C98E497" w14:textId="77777777" w:rsidR="008A60B0" w:rsidRPr="008A60B0" w:rsidRDefault="008A60B0" w:rsidP="002868E2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wniosku o dofinansowanie projektu;</w:t>
      </w:r>
    </w:p>
    <w:p w14:paraId="70866A7E" w14:textId="77777777" w:rsidR="008A60B0" w:rsidRPr="008A60B0" w:rsidRDefault="008A60B0" w:rsidP="002868E2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kryteriów wyboru projektów, z których oceną wnioskodawca się nie zgadza, wraz z uzasadnieniem;</w:t>
      </w:r>
    </w:p>
    <w:p w14:paraId="6FB0445A" w14:textId="77777777" w:rsidR="008A60B0" w:rsidRPr="008A60B0" w:rsidRDefault="008A60B0" w:rsidP="002868E2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zarzutów o charakterze proceduralnym w zakresie przeprowadzonej oceny, jeżeli zdaniem wnioskodawcy naruszenia takie miały miejsce, wraz z uzasadnieniem;</w:t>
      </w:r>
    </w:p>
    <w:p w14:paraId="583B3624" w14:textId="77777777" w:rsidR="008A60B0" w:rsidRDefault="008A60B0" w:rsidP="002868E2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 lub osoby upoważnionej do jego reprezentowania, z załączeniem oryginału lub kopii dokumentu poświadczającego umocowanie takiej osoby do reprezentowania wnioskodawcy.</w:t>
      </w:r>
    </w:p>
    <w:p w14:paraId="7298F03F" w14:textId="77777777" w:rsidR="0028785B" w:rsidRDefault="0028785B" w:rsidP="002868E2">
      <w:pPr>
        <w:spacing w:after="120" w:line="2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Dodatkowo, zgodnie z art. 22 </w:t>
      </w:r>
      <w:r w:rsidR="00B372B9">
        <w:rPr>
          <w:rFonts w:ascii="Times New Roman" w:eastAsia="Times New Roman" w:hAnsi="Times New Roman" w:cs="Times New Roman"/>
          <w:sz w:val="24"/>
          <w:szCs w:val="24"/>
          <w:lang w:eastAsia="pl-PL"/>
        </w:rPr>
        <w:t>ust. 4</w:t>
      </w:r>
      <w:r w:rsidR="00742D90">
        <w:rPr>
          <w:rFonts w:ascii="Times New Roman" w:hAnsi="Times New Roman" w:cs="Times New Roman"/>
          <w:sz w:val="24"/>
          <w:szCs w:val="24"/>
        </w:rPr>
        <w:t>ustawy</w:t>
      </w:r>
      <w:r w:rsidR="00742D90" w:rsidRPr="0028785B">
        <w:rPr>
          <w:rFonts w:ascii="Times New Roman" w:hAnsi="Times New Roman" w:cs="Times New Roman"/>
          <w:sz w:val="24"/>
          <w:szCs w:val="24"/>
        </w:rPr>
        <w:t xml:space="preserve"> o rozwoju lokalnym z udziałem lokalnej społeczności</w:t>
      </w:r>
      <w:r w:rsidR="00B372B9">
        <w:rPr>
          <w:rFonts w:ascii="Times New Roman" w:eastAsia="Times New Roman" w:hAnsi="Times New Roman" w:cs="Times New Roman"/>
          <w:sz w:val="24"/>
          <w:szCs w:val="24"/>
          <w:lang w:eastAsia="pl-PL"/>
        </w:rPr>
        <w:t>, protest</w:t>
      </w:r>
      <w:r w:rsidRPr="0028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negatywne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 oceny zgodności operacji z Lokalną Strategią Rozwoju powinien zawier</w:t>
      </w:r>
      <w:ins w:id="14" w:author="Użytkownik systemu Windows" w:date="2021-04-08T08:25:00Z">
        <w:r w:rsidR="007B2A2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28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wskazanie, w jakim zakresie podmiot ubiegający się 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sparcie</w:t>
      </w:r>
      <w:r w:rsidRPr="0028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zgadza się z tą oceną oraz uzasadnienie stan</w:t>
      </w:r>
      <w:r w:rsid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owiska tego podmiotu, a jeżeli protest dotyczy obniżenia kwoty wsparcia, również </w:t>
      </w:r>
      <w:r w:rsidR="00487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</w:t>
      </w:r>
      <w:r w:rsid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>tego, dlaczego wnioskodawca się z takim rozstrzygnięciem nie zgadza.</w:t>
      </w:r>
    </w:p>
    <w:p w14:paraId="704593AD" w14:textId="77777777" w:rsidR="009044A6" w:rsidRDefault="009044A6" w:rsidP="002868E2">
      <w:pPr>
        <w:spacing w:after="120" w:line="2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3F382D" w14:textId="77777777" w:rsidR="009044A6" w:rsidRPr="00F71957" w:rsidRDefault="009044A6" w:rsidP="002868E2">
      <w:pPr>
        <w:spacing w:after="120" w:line="23" w:lineRule="atLeast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719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Załącznik:</w:t>
      </w:r>
    </w:p>
    <w:p w14:paraId="6C5AF894" w14:textId="77777777" w:rsidR="009044A6" w:rsidRPr="009044A6" w:rsidRDefault="009044A6" w:rsidP="002868E2">
      <w:pPr>
        <w:spacing w:after="120" w:line="23" w:lineRule="atLeast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44A6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uchwały z dnia ____ nr _____</w:t>
      </w:r>
      <w:r w:rsidRPr="009044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(oznaczenie uchwały dotyczącej oceny operacji, której dotyczy to pismo).</w:t>
      </w:r>
    </w:p>
    <w:p w14:paraId="78FF249F" w14:textId="77777777" w:rsidR="003F2CFA" w:rsidRPr="008A60B0" w:rsidRDefault="003F2CFA" w:rsidP="002868E2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F2CE677" w14:textId="77777777" w:rsidR="009044A6" w:rsidRDefault="009044A6" w:rsidP="002868E2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</w:p>
    <w:p w14:paraId="28924311" w14:textId="77777777" w:rsidR="003F2CFA" w:rsidRPr="008A60B0" w:rsidRDefault="003F2CFA" w:rsidP="002868E2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___________________</w:t>
      </w:r>
    </w:p>
    <w:p w14:paraId="0E23A2F1" w14:textId="77777777" w:rsidR="00CE6B51" w:rsidRPr="0018329E" w:rsidRDefault="00631C58" w:rsidP="0018329E">
      <w:pPr>
        <w:widowControl w:val="0"/>
        <w:suppressAutoHyphens/>
        <w:spacing w:after="120" w:line="23" w:lineRule="atLeast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(podpisy osób upoważnionych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3F2CFA" w:rsidRPr="008A60B0">
        <w:rPr>
          <w:rFonts w:ascii="Times New Roman" w:hAnsi="Times New Roman" w:cs="Times New Roman"/>
          <w:i/>
          <w:sz w:val="24"/>
          <w:szCs w:val="24"/>
        </w:rPr>
        <w:tab/>
        <w:t>do reprezentowania LGD)</w:t>
      </w:r>
    </w:p>
    <w:sectPr w:rsidR="00CE6B51" w:rsidRPr="0018329E" w:rsidSect="005546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5EE44" w14:textId="77777777" w:rsidR="00D91FB7" w:rsidRDefault="00D91FB7" w:rsidP="00474FC4">
      <w:pPr>
        <w:spacing w:after="0" w:line="240" w:lineRule="auto"/>
      </w:pPr>
      <w:r>
        <w:separator/>
      </w:r>
    </w:p>
  </w:endnote>
  <w:endnote w:type="continuationSeparator" w:id="0">
    <w:p w14:paraId="26E3D97F" w14:textId="77777777" w:rsidR="00D91FB7" w:rsidRDefault="00D91FB7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C122" w14:textId="77777777" w:rsidR="00D91FB7" w:rsidRDefault="00D91FB7" w:rsidP="00474FC4">
      <w:pPr>
        <w:spacing w:after="0" w:line="240" w:lineRule="auto"/>
      </w:pPr>
      <w:r>
        <w:separator/>
      </w:r>
    </w:p>
  </w:footnote>
  <w:footnote w:type="continuationSeparator" w:id="0">
    <w:p w14:paraId="071A061F" w14:textId="77777777" w:rsidR="00D91FB7" w:rsidRDefault="00D91FB7" w:rsidP="00474FC4">
      <w:pPr>
        <w:spacing w:after="0" w:line="240" w:lineRule="auto"/>
      </w:pPr>
      <w:r>
        <w:continuationSeparator/>
      </w:r>
    </w:p>
  </w:footnote>
  <w:footnote w:id="1">
    <w:p w14:paraId="110FD047" w14:textId="77777777" w:rsidR="004C493F" w:rsidRPr="00F71957" w:rsidRDefault="004C493F" w:rsidP="004C493F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Pr="00340FE8">
        <w:rPr>
          <w:rFonts w:ascii="Times New Roman" w:hAnsi="Times New Roman" w:cs="Times New Roman"/>
        </w:rPr>
        <w:t xml:space="preserve">Punkt III </w:t>
      </w:r>
      <w:r>
        <w:rPr>
          <w:rFonts w:ascii="Times New Roman" w:hAnsi="Times New Roman" w:cs="Times New Roman"/>
        </w:rPr>
        <w:t xml:space="preserve">i V </w:t>
      </w:r>
      <w:r w:rsidRPr="00340FE8">
        <w:rPr>
          <w:rFonts w:ascii="Times New Roman" w:hAnsi="Times New Roman" w:cs="Times New Roman"/>
        </w:rPr>
        <w:t>wypełnia się jedynie, gdy operacja podlegała ocenie z punktu widzenia zgodności z kryteriami wyboru i uzyskała minimalną liczbę punktów określoną w ogłoszeniu o naborze.</w:t>
      </w:r>
    </w:p>
  </w:footnote>
  <w:footnote w:id="2">
    <w:p w14:paraId="26B5DC2E" w14:textId="77777777" w:rsidR="00545E6E" w:rsidRPr="00340FE8" w:rsidRDefault="00545E6E" w:rsidP="00340FE8">
      <w:pPr>
        <w:pStyle w:val="Tekstprzypisudolnego"/>
        <w:jc w:val="both"/>
        <w:rPr>
          <w:rFonts w:ascii="Times New Roman" w:hAnsi="Times New Roman" w:cs="Times New Roman"/>
        </w:rPr>
      </w:pPr>
      <w:r w:rsidRPr="00340FE8">
        <w:rPr>
          <w:rStyle w:val="Odwoanieprzypisudolnego"/>
          <w:rFonts w:ascii="Times New Roman" w:hAnsi="Times New Roman" w:cs="Times New Roman"/>
        </w:rPr>
        <w:footnoteRef/>
      </w:r>
      <w:r w:rsidRPr="00340FE8">
        <w:rPr>
          <w:rFonts w:ascii="Times New Roman" w:hAnsi="Times New Roman" w:cs="Times New Roman"/>
        </w:rPr>
        <w:t>W przypadku, gdy operacja nie uzyskała minimalnej liczby punktów wskazanej w ogłoszeniu o naborze, tego zdania nie wpisuje się.</w:t>
      </w:r>
    </w:p>
  </w:footnote>
  <w:footnote w:id="3">
    <w:p w14:paraId="29CCA6E1" w14:textId="77777777" w:rsidR="007E0E26" w:rsidRDefault="00554629">
      <w:pPr>
        <w:pStyle w:val="Tekstprzypisudolnego"/>
        <w:jc w:val="both"/>
        <w:rPr>
          <w:rFonts w:ascii="Times New Roman" w:hAnsi="Times New Roman" w:cs="Times New Roman"/>
        </w:rPr>
      </w:pPr>
      <w:r w:rsidRPr="00554629">
        <w:rPr>
          <w:rStyle w:val="Odwoanieprzypisudolnego"/>
          <w:rFonts w:ascii="Times New Roman" w:hAnsi="Times New Roman" w:cs="Times New Roman"/>
        </w:rPr>
        <w:footnoteRef/>
      </w:r>
      <w:r w:rsidRPr="00554629">
        <w:rPr>
          <w:rFonts w:ascii="Times New Roman" w:hAnsi="Times New Roman" w:cs="Times New Roman"/>
        </w:rPr>
        <w:t>Od uzasadnienia w piśmie można odstąpić, jeżeli załącznikiem do pisma jest uchwała zawierająca szczegółowe uzasadnienie rozstr</w:t>
      </w:r>
      <w:r w:rsidR="0048719E">
        <w:rPr>
          <w:rFonts w:ascii="Times New Roman" w:hAnsi="Times New Roman" w:cs="Times New Roman"/>
        </w:rPr>
        <w:t>zygnięcia dokonanego przez Radę</w:t>
      </w:r>
      <w:r w:rsidRPr="00554629">
        <w:rPr>
          <w:rFonts w:ascii="Times New Roman" w:hAnsi="Times New Roman" w:cs="Times New Roman"/>
        </w:rPr>
        <w:t>.</w:t>
      </w:r>
    </w:p>
  </w:footnote>
  <w:footnote w:id="4">
    <w:p w14:paraId="2B2ADB3C" w14:textId="77777777" w:rsidR="00D65717" w:rsidRPr="00D65717" w:rsidRDefault="00340FE8" w:rsidP="00340FE8">
      <w:pPr>
        <w:pStyle w:val="Tekstprzypisudolnego"/>
        <w:jc w:val="both"/>
        <w:rPr>
          <w:rFonts w:ascii="Times New Roman" w:hAnsi="Times New Roman" w:cs="Times New Roman"/>
        </w:rPr>
      </w:pPr>
      <w:r w:rsidRPr="00340FE8">
        <w:rPr>
          <w:rStyle w:val="Odwoanieprzypisudolnego"/>
          <w:rFonts w:ascii="Times New Roman" w:hAnsi="Times New Roman" w:cs="Times New Roman"/>
        </w:rPr>
        <w:footnoteRef/>
      </w:r>
      <w:r w:rsidRPr="00340FE8">
        <w:rPr>
          <w:rFonts w:ascii="Times New Roman" w:hAnsi="Times New Roman" w:cs="Times New Roman"/>
        </w:rPr>
        <w:t xml:space="preserve"> Pouczenie wpisuje się jedynie w przypadku </w:t>
      </w:r>
      <w:r w:rsidR="00D65717">
        <w:rPr>
          <w:rFonts w:ascii="Times New Roman" w:hAnsi="Times New Roman" w:cs="Times New Roman"/>
        </w:rPr>
        <w:t xml:space="preserve">pisma adresowanych do wnioskodawców </w:t>
      </w:r>
      <w:r w:rsidRPr="00340FE8">
        <w:rPr>
          <w:rFonts w:ascii="Times New Roman" w:hAnsi="Times New Roman" w:cs="Times New Roman"/>
        </w:rPr>
        <w:t>operacji, które nie zostały wybrane do dofinansowania (</w:t>
      </w:r>
      <w:r w:rsidR="00D65717">
        <w:rPr>
          <w:rFonts w:ascii="Times New Roman" w:hAnsi="Times New Roman" w:cs="Times New Roman"/>
        </w:rPr>
        <w:t xml:space="preserve">tzn. </w:t>
      </w:r>
      <w:r w:rsidRPr="00340FE8">
        <w:rPr>
          <w:rFonts w:ascii="Times New Roman" w:hAnsi="Times New Roman" w:cs="Times New Roman"/>
        </w:rPr>
        <w:t>były niezgodne z zakresem tematycznym, z LSR albo nie uzyskały minimalnej liczby punktów określonej w naborze)</w:t>
      </w:r>
      <w:r w:rsidR="00D65717">
        <w:rPr>
          <w:rFonts w:ascii="Times New Roman" w:hAnsi="Times New Roman" w:cs="Times New Roman"/>
        </w:rPr>
        <w:t xml:space="preserve"> oraz do wnioskodawców operacji, które </w:t>
      </w:r>
      <w:r w:rsidR="00D65717" w:rsidRPr="0011385A">
        <w:rPr>
          <w:rFonts w:ascii="Times New Roman" w:hAnsi="Times New Roman" w:cs="Times New Roman"/>
        </w:rPr>
        <w:t>w dniu przekazania przez LGD wniosków o udzielenie wsparcia</w:t>
      </w:r>
      <w:ins w:id="11" w:author="Użytkownik systemu Windows" w:date="2021-04-08T08:25:00Z">
        <w:r w:rsidR="007B2A28">
          <w:rPr>
            <w:rFonts w:ascii="Times New Roman" w:hAnsi="Times New Roman" w:cs="Times New Roman"/>
          </w:rPr>
          <w:t xml:space="preserve"> </w:t>
        </w:r>
      </w:ins>
      <w:r w:rsidR="00D65717" w:rsidRPr="0011385A">
        <w:rPr>
          <w:rFonts w:ascii="Times New Roman" w:hAnsi="Times New Roman" w:cs="Times New Roman"/>
        </w:rPr>
        <w:t>d</w:t>
      </w:r>
      <w:r w:rsidR="00D65717">
        <w:rPr>
          <w:rFonts w:ascii="Times New Roman" w:hAnsi="Times New Roman" w:cs="Times New Roman"/>
        </w:rPr>
        <w:t>o zarządu województwa nie mieszczą</w:t>
      </w:r>
      <w:r w:rsidR="00D65717" w:rsidRPr="0011385A">
        <w:rPr>
          <w:rFonts w:ascii="Times New Roman" w:hAnsi="Times New Roman" w:cs="Times New Roman"/>
        </w:rPr>
        <w:t xml:space="preserve"> się w limicie środków wskazanym w ogłoszeniu o naborze tych wniosków</w:t>
      </w:r>
      <w:r w:rsidR="00A567E8">
        <w:rPr>
          <w:rFonts w:ascii="Times New Roman" w:hAnsi="Times New Roman" w:cs="Times New Roman"/>
        </w:rPr>
        <w:t xml:space="preserve"> oraz wnioskodawców, którym w wyniku oceny operacji obniżono kwotę wsparcia w stosunku do kwoty wnioskowanej</w:t>
      </w:r>
      <w:r w:rsidR="00D65717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0A2F" w14:textId="77777777" w:rsidR="00851112" w:rsidRPr="00851112" w:rsidRDefault="00A567E8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D46AE5">
      <w:rPr>
        <w:rFonts w:ascii="Times New Roman" w:hAnsi="Times New Roman" w:cs="Times New Roman"/>
        <w:b/>
        <w:sz w:val="20"/>
        <w:szCs w:val="20"/>
      </w:rPr>
      <w:t>7</w:t>
    </w:r>
    <w:r w:rsidR="00851112" w:rsidRPr="00851112">
      <w:rPr>
        <w:rFonts w:ascii="Times New Roman" w:hAnsi="Times New Roman" w:cs="Times New Roman"/>
        <w:b/>
        <w:sz w:val="20"/>
        <w:szCs w:val="20"/>
      </w:rPr>
      <w:t xml:space="preserve"> do Procedury przeprowadzania naborów wniosków i wyboru operacji przez </w:t>
    </w:r>
    <w:r w:rsidR="0018329E">
      <w:rPr>
        <w:rFonts w:ascii="Times New Roman" w:hAnsi="Times New Roman" w:cs="Times New Roman"/>
        <w:b/>
        <w:sz w:val="20"/>
        <w:szCs w:val="20"/>
      </w:rPr>
      <w:t> </w:t>
    </w:r>
    <w:r w:rsidR="00BA01C7" w:rsidRPr="00BA01C7">
      <w:rPr>
        <w:rFonts w:ascii="Times New Roman" w:hAnsi="Times New Roman" w:cs="Times New Roman"/>
        <w:b/>
        <w:sz w:val="20"/>
        <w:szCs w:val="20"/>
      </w:rPr>
      <w:t xml:space="preserve">Stowarzyszenie </w:t>
    </w:r>
    <w:r w:rsidR="00013173" w:rsidRPr="00013173">
      <w:rPr>
        <w:rFonts w:ascii="Times New Roman" w:hAnsi="Times New Roman" w:cs="Times New Roman"/>
        <w:b/>
        <w:sz w:val="20"/>
        <w:szCs w:val="20"/>
      </w:rPr>
      <w:t>Lokalna Grupa Działania „Dolina Stobrawy”</w:t>
    </w:r>
    <w:r w:rsidR="00742D90">
      <w:rPr>
        <w:rFonts w:ascii="Times New Roman" w:hAnsi="Times New Roman" w:cs="Times New Roman"/>
        <w:b/>
        <w:sz w:val="20"/>
        <w:szCs w:val="20"/>
      </w:rPr>
      <w:t>.</w:t>
    </w:r>
  </w:p>
  <w:p w14:paraId="62499F57" w14:textId="77777777" w:rsidR="00F71957" w:rsidRPr="008139D0" w:rsidRDefault="00851112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8139D0">
      <w:rPr>
        <w:rFonts w:ascii="Times New Roman" w:hAnsi="Times New Roman" w:cs="Times New Roman"/>
        <w:b/>
        <w:sz w:val="20"/>
        <w:szCs w:val="20"/>
      </w:rPr>
      <w:t xml:space="preserve">Wzór </w:t>
    </w:r>
    <w:r w:rsidR="001C24A9" w:rsidRPr="008139D0">
      <w:rPr>
        <w:rFonts w:ascii="Times New Roman" w:hAnsi="Times New Roman" w:cs="Times New Roman"/>
        <w:b/>
        <w:sz w:val="20"/>
        <w:szCs w:val="20"/>
      </w:rPr>
      <w:t xml:space="preserve">pisma LGD do wnioskodawcy dotyczącego </w:t>
    </w:r>
    <w:r w:rsidRPr="008139D0">
      <w:rPr>
        <w:rFonts w:ascii="Times New Roman" w:hAnsi="Times New Roman" w:cs="Times New Roman"/>
        <w:b/>
        <w:sz w:val="20"/>
        <w:szCs w:val="20"/>
      </w:rPr>
      <w:t>wyniku oceny operacji</w:t>
    </w:r>
    <w:r w:rsidR="001C24A9" w:rsidRPr="008139D0">
      <w:rPr>
        <w:rFonts w:ascii="Times New Roman" w:hAnsi="Times New Roman" w:cs="Times New Roman"/>
        <w:b/>
        <w:sz w:val="20"/>
        <w:szCs w:val="20"/>
      </w:rPr>
      <w:t xml:space="preserve"> przez Radę.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03EE"/>
    <w:multiLevelType w:val="hybridMultilevel"/>
    <w:tmpl w:val="DE145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1305F7"/>
    <w:multiLevelType w:val="hybridMultilevel"/>
    <w:tmpl w:val="A50C598E"/>
    <w:lvl w:ilvl="0" w:tplc="DBDAE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9133BE"/>
    <w:multiLevelType w:val="hybridMultilevel"/>
    <w:tmpl w:val="7B1A297A"/>
    <w:lvl w:ilvl="0" w:tplc="829404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D3930"/>
    <w:multiLevelType w:val="hybridMultilevel"/>
    <w:tmpl w:val="E2626D4E"/>
    <w:lvl w:ilvl="0" w:tplc="7BF286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6CE4140"/>
    <w:multiLevelType w:val="hybridMultilevel"/>
    <w:tmpl w:val="96E66A00"/>
    <w:lvl w:ilvl="0" w:tplc="D98C4D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471751C"/>
    <w:multiLevelType w:val="hybridMultilevel"/>
    <w:tmpl w:val="EDD49F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C22FC"/>
    <w:multiLevelType w:val="hybridMultilevel"/>
    <w:tmpl w:val="CEB201A8"/>
    <w:lvl w:ilvl="0" w:tplc="995E41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37387"/>
    <w:multiLevelType w:val="multilevel"/>
    <w:tmpl w:val="DB62E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GD Dolina Stobrawy">
    <w15:presenceInfo w15:providerId="Windows Live" w15:userId="8c7622fe39546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ocumentProtection w:edit="trackedChange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4ED"/>
    <w:rsid w:val="00013173"/>
    <w:rsid w:val="000362E7"/>
    <w:rsid w:val="00080C14"/>
    <w:rsid w:val="000922B8"/>
    <w:rsid w:val="000A307E"/>
    <w:rsid w:val="0011385A"/>
    <w:rsid w:val="00133711"/>
    <w:rsid w:val="0018329E"/>
    <w:rsid w:val="001C24A9"/>
    <w:rsid w:val="001C7A25"/>
    <w:rsid w:val="0021115F"/>
    <w:rsid w:val="00236DBB"/>
    <w:rsid w:val="00273C14"/>
    <w:rsid w:val="002868E2"/>
    <w:rsid w:val="0028785B"/>
    <w:rsid w:val="002B1BBD"/>
    <w:rsid w:val="002E32CF"/>
    <w:rsid w:val="00305924"/>
    <w:rsid w:val="00306227"/>
    <w:rsid w:val="0032471D"/>
    <w:rsid w:val="00340FE8"/>
    <w:rsid w:val="00364429"/>
    <w:rsid w:val="003B2A1C"/>
    <w:rsid w:val="003F2CFA"/>
    <w:rsid w:val="004369B5"/>
    <w:rsid w:val="00474FC4"/>
    <w:rsid w:val="0048719E"/>
    <w:rsid w:val="004C493F"/>
    <w:rsid w:val="004E43BE"/>
    <w:rsid w:val="00545E6E"/>
    <w:rsid w:val="00554629"/>
    <w:rsid w:val="00587E91"/>
    <w:rsid w:val="00614EA9"/>
    <w:rsid w:val="00631C58"/>
    <w:rsid w:val="00665907"/>
    <w:rsid w:val="006F6081"/>
    <w:rsid w:val="006F7508"/>
    <w:rsid w:val="00700200"/>
    <w:rsid w:val="00700909"/>
    <w:rsid w:val="0070701F"/>
    <w:rsid w:val="00742D90"/>
    <w:rsid w:val="00752A68"/>
    <w:rsid w:val="007B2A28"/>
    <w:rsid w:val="007E0E26"/>
    <w:rsid w:val="007E6531"/>
    <w:rsid w:val="008139D0"/>
    <w:rsid w:val="00851112"/>
    <w:rsid w:val="00853685"/>
    <w:rsid w:val="008A60B0"/>
    <w:rsid w:val="008B25F5"/>
    <w:rsid w:val="008E09B5"/>
    <w:rsid w:val="008F26F3"/>
    <w:rsid w:val="009044A6"/>
    <w:rsid w:val="00A164ED"/>
    <w:rsid w:val="00A35662"/>
    <w:rsid w:val="00A567E8"/>
    <w:rsid w:val="00A770D4"/>
    <w:rsid w:val="00B20085"/>
    <w:rsid w:val="00B372B9"/>
    <w:rsid w:val="00BA01C7"/>
    <w:rsid w:val="00C65BAF"/>
    <w:rsid w:val="00C95E8C"/>
    <w:rsid w:val="00CA04DD"/>
    <w:rsid w:val="00CE6B51"/>
    <w:rsid w:val="00D017EB"/>
    <w:rsid w:val="00D13D1A"/>
    <w:rsid w:val="00D46AE5"/>
    <w:rsid w:val="00D61A66"/>
    <w:rsid w:val="00D65717"/>
    <w:rsid w:val="00D91FB7"/>
    <w:rsid w:val="00E25893"/>
    <w:rsid w:val="00EB0DD0"/>
    <w:rsid w:val="00F71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0DBB"/>
  <w15:docId w15:val="{3A642A9F-D1CE-40A5-8BED-8AD2B942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57"/>
  </w:style>
  <w:style w:type="paragraph" w:styleId="Stopka">
    <w:name w:val="footer"/>
    <w:basedOn w:val="Normalny"/>
    <w:link w:val="Stopka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57"/>
  </w:style>
  <w:style w:type="paragraph" w:styleId="Tekstdymka">
    <w:name w:val="Balloon Text"/>
    <w:basedOn w:val="Normalny"/>
    <w:link w:val="TekstdymkaZnak"/>
    <w:uiPriority w:val="99"/>
    <w:semiHidden/>
    <w:unhideWhenUsed/>
    <w:rsid w:val="00BA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E1ABF-5902-46C7-974F-7AB11F55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LGD Dolina Stobrawy</cp:lastModifiedBy>
  <cp:revision>3</cp:revision>
  <dcterms:created xsi:type="dcterms:W3CDTF">2021-05-28T12:48:00Z</dcterms:created>
  <dcterms:modified xsi:type="dcterms:W3CDTF">2021-06-30T07:47:00Z</dcterms:modified>
</cp:coreProperties>
</file>