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B2CC0" w14:textId="77777777" w:rsidR="00A1788B" w:rsidRPr="000B70B9" w:rsidRDefault="008C0731" w:rsidP="00A1788B">
      <w:pPr>
        <w:jc w:val="center"/>
        <w:rPr>
          <w:rStyle w:val="Wyrnieniedelikatne"/>
          <w:b/>
          <w:i w:val="0"/>
          <w:color w:val="auto"/>
          <w:sz w:val="24"/>
        </w:rPr>
      </w:pPr>
      <w:r w:rsidRPr="000B70B9">
        <w:rPr>
          <w:rStyle w:val="Wyrnieniedelikatne"/>
          <w:b/>
          <w:i w:val="0"/>
          <w:color w:val="auto"/>
          <w:sz w:val="24"/>
        </w:rPr>
        <w:t xml:space="preserve">Wzór Regulaminu </w:t>
      </w:r>
      <w:r w:rsidR="008D6338" w:rsidRPr="000B70B9">
        <w:rPr>
          <w:rStyle w:val="Wyrnieniedelikatne"/>
          <w:b/>
          <w:i w:val="0"/>
          <w:color w:val="auto"/>
          <w:sz w:val="24"/>
        </w:rPr>
        <w:t>L</w:t>
      </w:r>
      <w:r w:rsidRPr="000B70B9">
        <w:rPr>
          <w:rStyle w:val="Wyrnieniedelikatne"/>
          <w:b/>
          <w:i w:val="0"/>
          <w:color w:val="auto"/>
          <w:sz w:val="24"/>
        </w:rPr>
        <w:t xml:space="preserve">okalnego </w:t>
      </w:r>
      <w:r w:rsidR="008D6338" w:rsidRPr="000B70B9">
        <w:rPr>
          <w:rStyle w:val="Wyrnieniedelikatne"/>
          <w:b/>
          <w:i w:val="0"/>
          <w:color w:val="auto"/>
          <w:sz w:val="24"/>
        </w:rPr>
        <w:t>K</w:t>
      </w:r>
      <w:r w:rsidRPr="000B70B9">
        <w:rPr>
          <w:rStyle w:val="Wyrnieniedelikatne"/>
          <w:b/>
          <w:i w:val="0"/>
          <w:color w:val="auto"/>
          <w:sz w:val="24"/>
        </w:rPr>
        <w:t xml:space="preserve">onkursu </w:t>
      </w:r>
      <w:r w:rsidR="008D6338" w:rsidRPr="000B70B9">
        <w:rPr>
          <w:rStyle w:val="Wyrnieniedelikatne"/>
          <w:b/>
          <w:i w:val="0"/>
          <w:color w:val="auto"/>
          <w:sz w:val="24"/>
        </w:rPr>
        <w:t>G</w:t>
      </w:r>
      <w:r w:rsidRPr="000B70B9">
        <w:rPr>
          <w:rStyle w:val="Wyrnieniedelikatne"/>
          <w:b/>
          <w:i w:val="0"/>
          <w:color w:val="auto"/>
          <w:sz w:val="24"/>
        </w:rPr>
        <w:t>rantowego „Działaj Lokalnie 202</w:t>
      </w:r>
      <w:r w:rsidR="007E7861" w:rsidRPr="000B70B9">
        <w:rPr>
          <w:rStyle w:val="Wyrnieniedelikatne"/>
          <w:b/>
          <w:i w:val="0"/>
          <w:color w:val="auto"/>
          <w:sz w:val="24"/>
        </w:rPr>
        <w:t>2</w:t>
      </w:r>
      <w:r w:rsidRPr="000B70B9">
        <w:rPr>
          <w:rStyle w:val="Wyrnieniedelikatne"/>
          <w:b/>
          <w:i w:val="0"/>
          <w:color w:val="auto"/>
          <w:sz w:val="24"/>
        </w:rPr>
        <w:t>”.</w:t>
      </w:r>
    </w:p>
    <w:p w14:paraId="217097EC" w14:textId="77777777" w:rsidR="00AE1F9B" w:rsidRPr="000B70B9" w:rsidRDefault="00AE1F9B" w:rsidP="00216D8F">
      <w:pPr>
        <w:rPr>
          <w:rStyle w:val="Wyrnieniedelikatne"/>
          <w:b/>
          <w:i w:val="0"/>
          <w:color w:val="auto"/>
          <w:sz w:val="24"/>
        </w:rPr>
      </w:pPr>
    </w:p>
    <w:p w14:paraId="7780F353" w14:textId="77777777" w:rsidR="00216D8F" w:rsidRPr="000B70B9" w:rsidRDefault="00216D8F" w:rsidP="00216D8F">
      <w:pPr>
        <w:rPr>
          <w:rStyle w:val="Wyrnieniedelikatne"/>
          <w:b/>
          <w:i w:val="0"/>
          <w:color w:val="auto"/>
          <w:sz w:val="24"/>
        </w:rPr>
      </w:pPr>
      <w:r w:rsidRPr="000B70B9">
        <w:rPr>
          <w:rStyle w:val="Wyrnieniedelikatne"/>
          <w:b/>
          <w:i w:val="0"/>
          <w:color w:val="auto"/>
          <w:sz w:val="24"/>
        </w:rPr>
        <w:t>Instrukcja dla ODL.</w:t>
      </w:r>
    </w:p>
    <w:p w14:paraId="2903B901" w14:textId="77777777" w:rsidR="00AE1F9B" w:rsidRPr="000B70B9" w:rsidRDefault="00A1788B" w:rsidP="00AE1F9B">
      <w:pPr>
        <w:rPr>
          <w:rStyle w:val="Wyrnieniedelikatne"/>
          <w:b/>
          <w:i w:val="0"/>
          <w:color w:val="auto"/>
          <w:sz w:val="24"/>
        </w:rPr>
      </w:pPr>
      <w:r w:rsidRPr="000B70B9">
        <w:rPr>
          <w:rStyle w:val="Wyrnieniedelikatne"/>
          <w:b/>
          <w:i w:val="0"/>
          <w:color w:val="auto"/>
          <w:sz w:val="24"/>
        </w:rPr>
        <w:t>ODL może aktualizować i modyfikować wyłącznie wybrane zapisy zaznaczone na niebiesko.</w:t>
      </w:r>
    </w:p>
    <w:p w14:paraId="0EDD2CF7" w14:textId="77777777" w:rsidR="00AE1F9B" w:rsidRPr="000B70B9" w:rsidRDefault="007D6AE3" w:rsidP="00AE1F9B">
      <w:pPr>
        <w:rPr>
          <w:rStyle w:val="Wyrnieniedelikatne"/>
          <w:b/>
          <w:i w:val="0"/>
          <w:color w:val="auto"/>
          <w:sz w:val="24"/>
        </w:rPr>
      </w:pPr>
      <w:r w:rsidRPr="000B70B9">
        <w:rPr>
          <w:rStyle w:val="Wyrnieniedelikatne"/>
          <w:b/>
          <w:i w:val="0"/>
          <w:color w:val="auto"/>
          <w:sz w:val="24"/>
        </w:rPr>
        <w:t>Zapisy w nawiasach [] należy zaktualizować zgodnie ze stanem w danym ODL</w:t>
      </w:r>
      <w:r w:rsidR="000B70B9">
        <w:rPr>
          <w:rStyle w:val="Wyrnieniedelikatne"/>
          <w:b/>
          <w:i w:val="0"/>
          <w:color w:val="auto"/>
          <w:sz w:val="24"/>
        </w:rPr>
        <w:t xml:space="preserve"> lub usunąć, jeżeli </w:t>
      </w:r>
      <w:r w:rsidR="00216D8F" w:rsidRPr="000B70B9">
        <w:rPr>
          <w:rStyle w:val="Wyrnieniedelikatne"/>
          <w:b/>
          <w:i w:val="0"/>
          <w:color w:val="auto"/>
          <w:sz w:val="24"/>
        </w:rPr>
        <w:t>są to podpowiedzi do wypełnienia regulaminu</w:t>
      </w:r>
      <w:r w:rsidR="00BA68A3" w:rsidRPr="000B70B9">
        <w:rPr>
          <w:rStyle w:val="Wyrnieniedelikatne"/>
          <w:b/>
          <w:i w:val="0"/>
          <w:color w:val="auto"/>
          <w:sz w:val="24"/>
        </w:rPr>
        <w:t>.</w:t>
      </w:r>
    </w:p>
    <w:p w14:paraId="5612ABCA" w14:textId="77777777" w:rsidR="00A1788B" w:rsidRPr="000B70B9" w:rsidRDefault="00A1788B" w:rsidP="00AE1F9B">
      <w:pPr>
        <w:rPr>
          <w:rStyle w:val="Wyrnieniedelikatne"/>
          <w:b/>
          <w:i w:val="0"/>
          <w:color w:val="auto"/>
          <w:sz w:val="24"/>
        </w:rPr>
      </w:pPr>
      <w:r w:rsidRPr="000B70B9">
        <w:rPr>
          <w:rStyle w:val="Wyrnieniedelikatne"/>
          <w:b/>
          <w:i w:val="0"/>
          <w:color w:val="auto"/>
          <w:sz w:val="24"/>
        </w:rPr>
        <w:t xml:space="preserve">Zabronione są jakiekolwiek inne zmiany w treści </w:t>
      </w:r>
      <w:r w:rsidR="00D32039" w:rsidRPr="000B70B9">
        <w:rPr>
          <w:rStyle w:val="Wyrnieniedelikatne"/>
          <w:b/>
          <w:i w:val="0"/>
          <w:color w:val="auto"/>
          <w:sz w:val="24"/>
        </w:rPr>
        <w:t>R</w:t>
      </w:r>
      <w:r w:rsidRPr="000B70B9">
        <w:rPr>
          <w:rStyle w:val="Wyrnieniedelikatne"/>
          <w:b/>
          <w:i w:val="0"/>
          <w:color w:val="auto"/>
          <w:sz w:val="24"/>
        </w:rPr>
        <w:t>egulaminu</w:t>
      </w:r>
      <w:r w:rsidR="00D32039" w:rsidRPr="000B70B9">
        <w:rPr>
          <w:rStyle w:val="Wyrnieniedelikatne"/>
          <w:b/>
          <w:i w:val="0"/>
          <w:color w:val="auto"/>
          <w:sz w:val="24"/>
        </w:rPr>
        <w:t xml:space="preserve"> Konkursu</w:t>
      </w:r>
      <w:r w:rsidR="000B70B9" w:rsidRPr="000B70B9">
        <w:rPr>
          <w:rStyle w:val="Wyrnieniedelikatne"/>
          <w:b/>
          <w:i w:val="0"/>
          <w:color w:val="auto"/>
          <w:sz w:val="24"/>
        </w:rPr>
        <w:t>, niż te zaznaczone na niebiesko</w:t>
      </w:r>
      <w:r w:rsidRPr="000B70B9">
        <w:rPr>
          <w:rStyle w:val="Wyrnieniedelikatne"/>
          <w:b/>
          <w:i w:val="0"/>
          <w:color w:val="auto"/>
          <w:sz w:val="24"/>
        </w:rPr>
        <w:t>.</w:t>
      </w:r>
    </w:p>
    <w:p w14:paraId="255536BB" w14:textId="77777777" w:rsidR="00216D8F" w:rsidRPr="000B70B9" w:rsidRDefault="008C0731" w:rsidP="00AE1F9B">
      <w:pPr>
        <w:rPr>
          <w:rStyle w:val="Wyrnieniedelikatne"/>
          <w:b/>
          <w:i w:val="0"/>
          <w:color w:val="auto"/>
          <w:sz w:val="24"/>
        </w:rPr>
      </w:pPr>
      <w:r w:rsidRPr="000B70B9">
        <w:rPr>
          <w:rStyle w:val="Wyrnieniedelikatne"/>
          <w:b/>
          <w:i w:val="0"/>
          <w:color w:val="auto"/>
          <w:sz w:val="24"/>
        </w:rPr>
        <w:t xml:space="preserve">ODL po wypełnieniu </w:t>
      </w:r>
      <w:r w:rsidR="00AE1F9B" w:rsidRPr="000B70B9">
        <w:rPr>
          <w:rStyle w:val="Wyrnieniedelikatne"/>
          <w:b/>
          <w:i w:val="0"/>
          <w:color w:val="auto"/>
          <w:sz w:val="24"/>
        </w:rPr>
        <w:t xml:space="preserve">regulaminu </w:t>
      </w:r>
      <w:r w:rsidRPr="000B70B9">
        <w:rPr>
          <w:rStyle w:val="Wyrnieniedelikatne"/>
          <w:b/>
          <w:i w:val="0"/>
          <w:color w:val="auto"/>
          <w:sz w:val="24"/>
        </w:rPr>
        <w:t>usu</w:t>
      </w:r>
      <w:r w:rsidR="00A1788B" w:rsidRPr="000B70B9">
        <w:rPr>
          <w:rStyle w:val="Wyrnieniedelikatne"/>
          <w:b/>
          <w:i w:val="0"/>
          <w:color w:val="auto"/>
          <w:sz w:val="24"/>
        </w:rPr>
        <w:t xml:space="preserve">wa </w:t>
      </w:r>
      <w:r w:rsidR="00AE1F9B" w:rsidRPr="000B70B9">
        <w:rPr>
          <w:rStyle w:val="Wyrnieniedelikatne"/>
          <w:b/>
          <w:i w:val="0"/>
          <w:color w:val="auto"/>
          <w:sz w:val="24"/>
        </w:rPr>
        <w:t xml:space="preserve">niniejszą stronę i </w:t>
      </w:r>
      <w:r w:rsidR="00C01DDC" w:rsidRPr="000B70B9">
        <w:rPr>
          <w:rStyle w:val="Wyrnieniedelikatne"/>
          <w:b/>
          <w:i w:val="0"/>
          <w:color w:val="auto"/>
          <w:sz w:val="24"/>
        </w:rPr>
        <w:t>niebieskie podświetlenie</w:t>
      </w:r>
      <w:r w:rsidR="00AE1F9B" w:rsidRPr="000B70B9">
        <w:rPr>
          <w:rStyle w:val="Wyrnieniedelikatne"/>
          <w:b/>
          <w:i w:val="0"/>
          <w:color w:val="auto"/>
          <w:sz w:val="24"/>
        </w:rPr>
        <w:t xml:space="preserve"> w całej treści.</w:t>
      </w:r>
    </w:p>
    <w:p w14:paraId="51216F50" w14:textId="77777777" w:rsidR="00216D8F" w:rsidRDefault="00216D8F">
      <w:pPr>
        <w:spacing w:after="0"/>
        <w:ind w:firstLine="360"/>
        <w:jc w:val="left"/>
        <w:rPr>
          <w:rStyle w:val="Wyrnieniedelikatne"/>
          <w:b/>
          <w:i w:val="0"/>
          <w:color w:val="auto"/>
          <w:sz w:val="24"/>
          <w:highlight w:val="cyan"/>
        </w:rPr>
      </w:pPr>
      <w:r>
        <w:rPr>
          <w:rStyle w:val="Wyrnieniedelikatne"/>
          <w:b/>
          <w:i w:val="0"/>
          <w:color w:val="auto"/>
          <w:sz w:val="24"/>
          <w:highlight w:val="cyan"/>
        </w:rPr>
        <w:br w:type="page"/>
      </w:r>
    </w:p>
    <w:p w14:paraId="0AB81F91" w14:textId="77777777" w:rsidR="00793726" w:rsidRPr="00A62B9C" w:rsidRDefault="00793726" w:rsidP="0065529B">
      <w:pPr>
        <w:jc w:val="center"/>
        <w:rPr>
          <w:rStyle w:val="Wyrnieniedelikatne"/>
          <w:b/>
          <w:i w:val="0"/>
          <w:color w:val="auto"/>
          <w:sz w:val="24"/>
          <w:highlight w:val="cyan"/>
        </w:rPr>
      </w:pPr>
    </w:p>
    <w:tbl>
      <w:tblPr>
        <w:tblW w:w="0" w:type="auto"/>
        <w:jc w:val="center"/>
        <w:tblLayout w:type="fixed"/>
        <w:tblLook w:val="04A0" w:firstRow="1" w:lastRow="0" w:firstColumn="1" w:lastColumn="0" w:noHBand="0" w:noVBand="1"/>
      </w:tblPr>
      <w:tblGrid>
        <w:gridCol w:w="3284"/>
        <w:gridCol w:w="3285"/>
        <w:gridCol w:w="3285"/>
      </w:tblGrid>
      <w:tr w:rsidR="004443E7" w:rsidRPr="004443E7" w14:paraId="3F365C5E" w14:textId="77777777" w:rsidTr="009E2A1B">
        <w:trPr>
          <w:jc w:val="center"/>
        </w:trPr>
        <w:tc>
          <w:tcPr>
            <w:tcW w:w="3284" w:type="dxa"/>
            <w:shd w:val="clear" w:color="auto" w:fill="auto"/>
            <w:vAlign w:val="center"/>
          </w:tcPr>
          <w:p w14:paraId="549FA670" w14:textId="40B0B816" w:rsidR="004443E7" w:rsidRPr="004443E7" w:rsidRDefault="004536C3" w:rsidP="00DF37AA">
            <w:ins w:id="0" w:author="Joanna Bulak" w:date="2022-03-21T09:24:00Z">
              <w:r>
                <w:rPr>
                  <w:noProof/>
                </w:rPr>
                <w:drawing>
                  <wp:inline distT="0" distB="0" distL="0" distR="0" wp14:anchorId="5692F417" wp14:editId="6328DE66">
                    <wp:extent cx="914400" cy="53644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536448"/>
                            </a:xfrm>
                            <a:prstGeom prst="rect">
                              <a:avLst/>
                            </a:prstGeom>
                          </pic:spPr>
                        </pic:pic>
                      </a:graphicData>
                    </a:graphic>
                  </wp:inline>
                </w:drawing>
              </w:r>
            </w:ins>
            <w:del w:id="1" w:author="Joanna Bulak" w:date="2022-03-21T09:24:00Z">
              <w:r w:rsidR="004443E7" w:rsidRPr="009E2A1B" w:rsidDel="004536C3">
                <w:rPr>
                  <w:highlight w:val="cyan"/>
                </w:rPr>
                <w:delText>[</w:delText>
              </w:r>
              <w:r w:rsidR="00080778" w:rsidDel="004536C3">
                <w:rPr>
                  <w:highlight w:val="cyan"/>
                </w:rPr>
                <w:delText xml:space="preserve">wstaw </w:delText>
              </w:r>
              <w:r w:rsidR="004443E7" w:rsidRPr="009E2A1B" w:rsidDel="004536C3">
                <w:rPr>
                  <w:highlight w:val="cyan"/>
                </w:rPr>
                <w:delText>LOGO ODL]</w:delText>
              </w:r>
            </w:del>
          </w:p>
        </w:tc>
        <w:tc>
          <w:tcPr>
            <w:tcW w:w="3285" w:type="dxa"/>
            <w:shd w:val="clear" w:color="auto" w:fill="auto"/>
            <w:vAlign w:val="center"/>
          </w:tcPr>
          <w:p w14:paraId="0BC0E956" w14:textId="77777777" w:rsidR="004443E7" w:rsidRPr="004443E7" w:rsidRDefault="004443E7" w:rsidP="00DF37AA">
            <w:r w:rsidRPr="004443E7">
              <w:rPr>
                <w:noProof/>
                <w:lang w:eastAsia="pl-PL"/>
              </w:rPr>
              <w:drawing>
                <wp:inline distT="0" distB="0" distL="0" distR="0" wp14:anchorId="7D988703" wp14:editId="5F8071B4">
                  <wp:extent cx="1794510" cy="543560"/>
                  <wp:effectExtent l="0" t="0" r="0" b="8890"/>
                  <wp:docPr id="2" name="Obraz 2" descr="logo ARFP rgb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RFP rgb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4510" cy="543560"/>
                          </a:xfrm>
                          <a:prstGeom prst="rect">
                            <a:avLst/>
                          </a:prstGeom>
                          <a:noFill/>
                          <a:ln>
                            <a:noFill/>
                          </a:ln>
                        </pic:spPr>
                      </pic:pic>
                    </a:graphicData>
                  </a:graphic>
                </wp:inline>
              </w:drawing>
            </w:r>
          </w:p>
        </w:tc>
        <w:tc>
          <w:tcPr>
            <w:tcW w:w="3285" w:type="dxa"/>
            <w:shd w:val="clear" w:color="auto" w:fill="auto"/>
            <w:vAlign w:val="center"/>
          </w:tcPr>
          <w:p w14:paraId="02C44922" w14:textId="77777777" w:rsidR="004443E7" w:rsidRPr="004443E7" w:rsidRDefault="004443E7" w:rsidP="00DF37AA">
            <w:r w:rsidRPr="004443E7">
              <w:rPr>
                <w:noProof/>
                <w:lang w:eastAsia="pl-PL"/>
              </w:rPr>
              <w:drawing>
                <wp:inline distT="0" distB="0" distL="0" distR="0" wp14:anchorId="5D96EAB8" wp14:editId="01B77701">
                  <wp:extent cx="1984375" cy="448310"/>
                  <wp:effectExtent l="0" t="0" r="0" b="8890"/>
                  <wp:docPr id="1" name="Obraz 1" descr="Logo_PAFW-PRB_P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FW-PRB_PL_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4375" cy="448310"/>
                          </a:xfrm>
                          <a:prstGeom prst="rect">
                            <a:avLst/>
                          </a:prstGeom>
                          <a:noFill/>
                          <a:ln>
                            <a:noFill/>
                          </a:ln>
                        </pic:spPr>
                      </pic:pic>
                    </a:graphicData>
                  </a:graphic>
                </wp:inline>
              </w:drawing>
            </w:r>
          </w:p>
        </w:tc>
      </w:tr>
    </w:tbl>
    <w:p w14:paraId="238252C7" w14:textId="77777777" w:rsidR="004443E7" w:rsidRDefault="004443E7" w:rsidP="00DF37AA"/>
    <w:tbl>
      <w:tblPr>
        <w:tblW w:w="0" w:type="auto"/>
        <w:tblLook w:val="04A0" w:firstRow="1" w:lastRow="0" w:firstColumn="1" w:lastColumn="0" w:noHBand="0" w:noVBand="1"/>
      </w:tblPr>
      <w:tblGrid>
        <w:gridCol w:w="7898"/>
        <w:gridCol w:w="1956"/>
      </w:tblGrid>
      <w:tr w:rsidR="00C40891" w:rsidRPr="00C40891" w14:paraId="654F0B04" w14:textId="77777777" w:rsidTr="002C3721">
        <w:tc>
          <w:tcPr>
            <w:tcW w:w="8284" w:type="dxa"/>
            <w:shd w:val="clear" w:color="auto" w:fill="auto"/>
          </w:tcPr>
          <w:p w14:paraId="59AE517E" w14:textId="78782E66" w:rsidR="00C40891" w:rsidRPr="00F43020" w:rsidRDefault="00C40891" w:rsidP="0065529B">
            <w:pPr>
              <w:jc w:val="center"/>
              <w:rPr>
                <w:rStyle w:val="Tytuksiki"/>
              </w:rPr>
            </w:pPr>
            <w:del w:id="2" w:author="Joanna Bulak" w:date="2022-03-21T09:22:00Z">
              <w:r w:rsidRPr="00F43020" w:rsidDel="004536C3">
                <w:rPr>
                  <w:rStyle w:val="Tytuksiki"/>
                  <w:highlight w:val="cyan"/>
                </w:rPr>
                <w:delText>[Nazwa ODL]</w:delText>
              </w:r>
            </w:del>
            <w:ins w:id="3" w:author="Joanna Bulak" w:date="2022-03-21T09:22:00Z">
              <w:r w:rsidR="004536C3">
                <w:rPr>
                  <w:rStyle w:val="Tytuksiki"/>
                </w:rPr>
                <w:t>Stowa</w:t>
              </w:r>
            </w:ins>
            <w:ins w:id="4" w:author="Joanna Bulak" w:date="2022-03-21T09:23:00Z">
              <w:r w:rsidR="004536C3">
                <w:rPr>
                  <w:rStyle w:val="Tytuksiki"/>
                </w:rPr>
                <w:t>rzyszenie Lokalna Grupa Działania „Dolina Stobrawy”</w:t>
              </w:r>
            </w:ins>
            <w:r w:rsidR="00DF37AA">
              <w:rPr>
                <w:rStyle w:val="Tytuksiki"/>
              </w:rPr>
              <w:br/>
            </w:r>
            <w:r w:rsidRPr="00F43020">
              <w:rPr>
                <w:rStyle w:val="Tytuksiki"/>
              </w:rPr>
              <w:t>we współpracy z Akademią Rozwoju Filantropii w Polsce</w:t>
            </w:r>
            <w:r w:rsidR="00DF37AA">
              <w:rPr>
                <w:rStyle w:val="Tytuksiki"/>
              </w:rPr>
              <w:br/>
            </w:r>
            <w:r w:rsidRPr="00F43020">
              <w:rPr>
                <w:rStyle w:val="Tytuksiki"/>
              </w:rPr>
              <w:t>ogłasza Lokalny Konkurs Grantowy</w:t>
            </w:r>
            <w:r w:rsidR="00DF37AA">
              <w:rPr>
                <w:rStyle w:val="Tytuksiki"/>
              </w:rPr>
              <w:br/>
            </w:r>
            <w:r w:rsidRPr="00F43020">
              <w:rPr>
                <w:rStyle w:val="Tytuksiki"/>
              </w:rPr>
              <w:t xml:space="preserve">w ramach programu </w:t>
            </w:r>
            <w:r w:rsidR="00B85D53" w:rsidRPr="00F43020">
              <w:rPr>
                <w:rStyle w:val="Tytuksiki"/>
              </w:rPr>
              <w:t>„</w:t>
            </w:r>
            <w:r w:rsidRPr="00F43020">
              <w:rPr>
                <w:rStyle w:val="Tytuksiki"/>
              </w:rPr>
              <w:t>Działaj Lokalnie</w:t>
            </w:r>
            <w:r w:rsidR="00B85D53" w:rsidRPr="00F43020">
              <w:rPr>
                <w:rStyle w:val="Tytuksiki"/>
              </w:rPr>
              <w:t>”</w:t>
            </w:r>
            <w:r w:rsidR="00DF37AA">
              <w:rPr>
                <w:rStyle w:val="Tytuksiki"/>
              </w:rPr>
              <w:br/>
            </w:r>
            <w:r w:rsidRPr="00F43020">
              <w:rPr>
                <w:rStyle w:val="Tytuksiki"/>
              </w:rPr>
              <w:t>Polsko-Amerykańskiej Fundacji Wolności</w:t>
            </w:r>
          </w:p>
          <w:p w14:paraId="0F792744" w14:textId="77777777" w:rsidR="00AD09F2" w:rsidRPr="00F43020" w:rsidRDefault="00AD09F2" w:rsidP="0065529B">
            <w:pPr>
              <w:jc w:val="center"/>
              <w:rPr>
                <w:rStyle w:val="Tytuksiki"/>
              </w:rPr>
            </w:pPr>
          </w:p>
          <w:p w14:paraId="35E42309" w14:textId="77777777" w:rsidR="00C40891" w:rsidRPr="00C40891" w:rsidRDefault="00C40891" w:rsidP="007E7861">
            <w:pPr>
              <w:jc w:val="center"/>
              <w:rPr>
                <w:lang w:val="x-none"/>
              </w:rPr>
            </w:pPr>
            <w:r w:rsidRPr="00F43020">
              <w:rPr>
                <w:rStyle w:val="Tytuksiki"/>
                <w:lang w:val="x-none"/>
              </w:rPr>
              <w:t xml:space="preserve">Regulamin </w:t>
            </w:r>
            <w:r w:rsidRPr="00F43020">
              <w:rPr>
                <w:rStyle w:val="Tytuksiki"/>
              </w:rPr>
              <w:t>Lokalnego Konkursu Grantowego</w:t>
            </w:r>
            <w:r w:rsidRPr="00F43020">
              <w:rPr>
                <w:rStyle w:val="Tytuksiki"/>
                <w:lang w:val="x-none"/>
              </w:rPr>
              <w:br/>
            </w:r>
            <w:r w:rsidRPr="00F43020">
              <w:rPr>
                <w:rStyle w:val="Tytuksiki"/>
              </w:rPr>
              <w:t>„</w:t>
            </w:r>
            <w:r w:rsidRPr="00F43020">
              <w:rPr>
                <w:rStyle w:val="Tytuksiki"/>
                <w:lang w:val="x-none"/>
              </w:rPr>
              <w:t>Działaj Lokalnie 20</w:t>
            </w:r>
            <w:r w:rsidRPr="00F43020">
              <w:rPr>
                <w:rStyle w:val="Tytuksiki"/>
              </w:rPr>
              <w:t>2</w:t>
            </w:r>
            <w:r w:rsidR="007E7861">
              <w:rPr>
                <w:rStyle w:val="Tytuksiki"/>
              </w:rPr>
              <w:t>2</w:t>
            </w:r>
            <w:r w:rsidRPr="00F43020">
              <w:rPr>
                <w:rStyle w:val="Tytuksiki"/>
              </w:rPr>
              <w:t>”</w:t>
            </w:r>
          </w:p>
        </w:tc>
        <w:tc>
          <w:tcPr>
            <w:tcW w:w="1570" w:type="dxa"/>
            <w:shd w:val="clear" w:color="auto" w:fill="auto"/>
            <w:vAlign w:val="center"/>
          </w:tcPr>
          <w:p w14:paraId="0C20E71D" w14:textId="77777777" w:rsidR="00C40891" w:rsidRPr="00C40891" w:rsidRDefault="00C40891" w:rsidP="00DF37AA">
            <w:r w:rsidRPr="00C40891">
              <w:rPr>
                <w:noProof/>
                <w:lang w:eastAsia="pl-PL"/>
              </w:rPr>
              <w:drawing>
                <wp:inline distT="0" distB="0" distL="0" distR="0" wp14:anchorId="765D12E3" wp14:editId="6BAA9124">
                  <wp:extent cx="1104265" cy="1621790"/>
                  <wp:effectExtent l="0" t="0" r="63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265" cy="1621790"/>
                          </a:xfrm>
                          <a:prstGeom prst="rect">
                            <a:avLst/>
                          </a:prstGeom>
                          <a:noFill/>
                          <a:ln>
                            <a:noFill/>
                          </a:ln>
                        </pic:spPr>
                      </pic:pic>
                    </a:graphicData>
                  </a:graphic>
                </wp:inline>
              </w:drawing>
            </w:r>
          </w:p>
        </w:tc>
      </w:tr>
    </w:tbl>
    <w:p w14:paraId="24667D3C" w14:textId="77777777" w:rsidR="00CE6521" w:rsidRPr="00CE6521" w:rsidRDefault="00E06F95" w:rsidP="000813C1">
      <w:pPr>
        <w:pStyle w:val="Nagwek1"/>
      </w:pPr>
      <w:r w:rsidRPr="00E06F95">
        <w:t xml:space="preserve">I. </w:t>
      </w:r>
      <w:r w:rsidR="00810940" w:rsidRPr="00E06F95">
        <w:t>Idea</w:t>
      </w:r>
    </w:p>
    <w:p w14:paraId="0ADF260A" w14:textId="77777777" w:rsidR="00237BBC" w:rsidRDefault="00237BBC" w:rsidP="0065529B">
      <w:pPr>
        <w:pStyle w:val="Akapitzlist"/>
        <w:numPr>
          <w:ilvl w:val="0"/>
          <w:numId w:val="3"/>
        </w:numPr>
        <w:ind w:hanging="357"/>
        <w:contextualSpacing w:val="0"/>
      </w:pPr>
      <w:r w:rsidRPr="00237BBC">
        <w:t>Program „Działaj Lokalnie” (dalej Program) jest przedsięwzięciem Polsko-Amerykańskiej Fundacji Wolności (PAFW), realizowanym przez Akademię Rozwoju Filantropii w Polsce (ARFP) oraz Sieć Ośrodków Działaj Lokalnie.</w:t>
      </w:r>
    </w:p>
    <w:p w14:paraId="2DC30CCC" w14:textId="77777777" w:rsidR="00237BBC" w:rsidRDefault="00237BBC" w:rsidP="0065529B">
      <w:pPr>
        <w:pStyle w:val="Akapitzlist"/>
        <w:numPr>
          <w:ilvl w:val="0"/>
          <w:numId w:val="3"/>
        </w:numPr>
        <w:ind w:hanging="357"/>
        <w:contextualSpacing w:val="0"/>
      </w:pPr>
      <w:r w:rsidRPr="00237BBC">
        <w:t>Dalekosiężnym dążeniem PAFW – Fundatora programu „Działaj Lokalnie” – jest powstanie społeczeństwa zdolnego do samoorganizacji i współpracy przy zaspokajaniu wspólnych potrzeb. By</w:t>
      </w:r>
      <w:r w:rsidR="006051A2">
        <w:t> </w:t>
      </w:r>
      <w:r w:rsidRPr="00237BBC">
        <w:t>to</w:t>
      </w:r>
      <w:r w:rsidR="006051A2">
        <w:t> </w:t>
      </w:r>
      <w:r w:rsidRPr="00237BBC">
        <w:t>osiągnąć, niezbędni są animatorzy i liderzy, którzy organizują społeczne działanie, a następnie promują je w lokalnym środowisku.</w:t>
      </w:r>
    </w:p>
    <w:p w14:paraId="2ECECCAC" w14:textId="77777777" w:rsidR="00237BBC" w:rsidRDefault="00237BBC" w:rsidP="0065529B">
      <w:pPr>
        <w:pStyle w:val="Akapitzlist"/>
        <w:numPr>
          <w:ilvl w:val="0"/>
          <w:numId w:val="3"/>
        </w:numPr>
        <w:ind w:hanging="357"/>
        <w:contextualSpacing w:val="0"/>
      </w:pPr>
      <w:r w:rsidRPr="00237BBC">
        <w:t>Program wspiera aktywność obywatelską, w tym m.in.: wolontariat, filantropię, partnerstwo.</w:t>
      </w:r>
    </w:p>
    <w:p w14:paraId="4E8E9ECD" w14:textId="77777777" w:rsidR="00237BBC" w:rsidRDefault="005B111C" w:rsidP="00EB1674">
      <w:pPr>
        <w:pStyle w:val="Akapitzlist"/>
        <w:numPr>
          <w:ilvl w:val="0"/>
          <w:numId w:val="3"/>
        </w:numPr>
        <w:ind w:hanging="357"/>
      </w:pPr>
      <w:r>
        <w:t>P</w:t>
      </w:r>
      <w:r w:rsidR="00237BBC" w:rsidRPr="00237BBC">
        <w:t>rogram</w:t>
      </w:r>
      <w:r>
        <w:t>,</w:t>
      </w:r>
      <w:r w:rsidR="00237BBC" w:rsidRPr="00237BBC">
        <w:t xml:space="preserve"> poprzez dofinansowane projekty</w:t>
      </w:r>
      <w:r w:rsidR="0021355A">
        <w:t>,</w:t>
      </w:r>
      <w:r w:rsidR="00237BBC" w:rsidRPr="00237BBC">
        <w:t xml:space="preserve"> promuje takie wartości </w:t>
      </w:r>
      <w:r w:rsidRPr="008772E4">
        <w:t>i postawy</w:t>
      </w:r>
      <w:r w:rsidRPr="00237BBC">
        <w:t xml:space="preserve"> </w:t>
      </w:r>
      <w:r w:rsidR="00237BBC" w:rsidRPr="00237BBC">
        <w:t>jak:</w:t>
      </w:r>
    </w:p>
    <w:p w14:paraId="506F00C7" w14:textId="77777777" w:rsidR="006051A2" w:rsidRPr="00D73B36" w:rsidRDefault="006051A2" w:rsidP="006051A2">
      <w:pPr>
        <w:pStyle w:val="Akapitzlist"/>
        <w:numPr>
          <w:ilvl w:val="0"/>
          <w:numId w:val="12"/>
        </w:numPr>
        <w:spacing w:after="200" w:line="276" w:lineRule="auto"/>
        <w:rPr>
          <w:b/>
        </w:rPr>
      </w:pPr>
      <w:r w:rsidRPr="00D73B36">
        <w:rPr>
          <w:b/>
        </w:rPr>
        <w:t>Zaangażowanie społeczne i odpowiedzialność</w:t>
      </w:r>
    </w:p>
    <w:p w14:paraId="4D7DB81F" w14:textId="77777777" w:rsidR="006051A2" w:rsidRDefault="006051A2" w:rsidP="006051A2">
      <w:pPr>
        <w:pStyle w:val="Akapitzlist"/>
        <w:contextualSpacing w:val="0"/>
      </w:pPr>
      <w:r w:rsidRPr="00D73B36">
        <w:t xml:space="preserve">Podejmowane w Programie przedsięwzięcia służą wyzwalaniu społecznej energii. </w:t>
      </w:r>
      <w:r w:rsidRPr="00AD3A50">
        <w:rPr>
          <w:lang w:eastAsia="x-none"/>
        </w:rPr>
        <w:t>Ośrodk</w:t>
      </w:r>
      <w:r>
        <w:rPr>
          <w:lang w:eastAsia="x-none"/>
        </w:rPr>
        <w:t>i</w:t>
      </w:r>
      <w:r w:rsidRPr="00AD3A50">
        <w:rPr>
          <w:lang w:eastAsia="x-none"/>
        </w:rPr>
        <w:t xml:space="preserve"> Działaj Lokalnie</w:t>
      </w:r>
      <w:r w:rsidRPr="00D73B36">
        <w:t xml:space="preserve"> komunikują się ze swoją społecznością, angażują mi</w:t>
      </w:r>
      <w:r>
        <w:t>eszkańców wsi i małych miast we </w:t>
      </w:r>
      <w:r w:rsidRPr="00D73B36">
        <w:t>wspólne działania. Wsparcie otrzymują projekty będące odpowiedzią na konkretne potrzeby.</w:t>
      </w:r>
    </w:p>
    <w:p w14:paraId="6B0D5154" w14:textId="77777777" w:rsidR="006051A2" w:rsidRDefault="006051A2" w:rsidP="006051A2">
      <w:pPr>
        <w:pStyle w:val="Akapitzlist"/>
        <w:numPr>
          <w:ilvl w:val="0"/>
          <w:numId w:val="12"/>
        </w:numPr>
        <w:spacing w:after="200" w:line="276" w:lineRule="auto"/>
        <w:rPr>
          <w:b/>
        </w:rPr>
      </w:pPr>
      <w:r w:rsidRPr="00D73B36">
        <w:rPr>
          <w:b/>
        </w:rPr>
        <w:t>Gotowość do podejmowania wyzwań i otwartość na współpracę</w:t>
      </w:r>
    </w:p>
    <w:p w14:paraId="78F5FC12" w14:textId="77777777" w:rsidR="006051A2" w:rsidRPr="00D73B36" w:rsidRDefault="006051A2" w:rsidP="006051A2">
      <w:pPr>
        <w:pStyle w:val="Akapitzlist"/>
        <w:contextualSpacing w:val="0"/>
      </w:pPr>
      <w:r w:rsidRPr="00AD3A50">
        <w:rPr>
          <w:lang w:eastAsia="x-none"/>
        </w:rPr>
        <w:t>Ośrodk</w:t>
      </w:r>
      <w:r>
        <w:rPr>
          <w:lang w:eastAsia="x-none"/>
        </w:rPr>
        <w:t>i</w:t>
      </w:r>
      <w:r w:rsidRPr="00AD3A50">
        <w:rPr>
          <w:lang w:eastAsia="x-none"/>
        </w:rPr>
        <w:t xml:space="preserve"> Działaj Lokalnie</w:t>
      </w:r>
      <w:r w:rsidRPr="00D73B36">
        <w:t xml:space="preserve"> i realizatorzy projektów lokalnych poszukują niestandardowych metod działania, eksplorują nowe obszary zaangażowania społecznego oraz promują innowacyjne rozwiązania wśród swoich partnerów i odbiorców projektów.</w:t>
      </w:r>
    </w:p>
    <w:p w14:paraId="0FD448C9" w14:textId="77777777" w:rsidR="006051A2" w:rsidRDefault="006051A2" w:rsidP="006051A2">
      <w:pPr>
        <w:pStyle w:val="Akapitzlist"/>
        <w:numPr>
          <w:ilvl w:val="0"/>
          <w:numId w:val="12"/>
        </w:numPr>
        <w:spacing w:after="200" w:line="276" w:lineRule="auto"/>
        <w:rPr>
          <w:b/>
        </w:rPr>
      </w:pPr>
      <w:r w:rsidRPr="00D73B36">
        <w:rPr>
          <w:b/>
        </w:rPr>
        <w:t>Dzielenie się zasobami i budowanie partnerstw</w:t>
      </w:r>
    </w:p>
    <w:p w14:paraId="5DF8FF70" w14:textId="77777777" w:rsidR="006051A2" w:rsidRPr="00D73B36" w:rsidRDefault="006051A2" w:rsidP="005B111C">
      <w:pPr>
        <w:pStyle w:val="Akapitzlist"/>
        <w:contextualSpacing w:val="0"/>
      </w:pPr>
      <w:r w:rsidRPr="00D73B36">
        <w:t xml:space="preserve">Działając na rzecz dobra wspólnego, </w:t>
      </w:r>
      <w:r w:rsidRPr="00AD3A50">
        <w:rPr>
          <w:lang w:eastAsia="x-none"/>
        </w:rPr>
        <w:t>Ośrodk</w:t>
      </w:r>
      <w:r>
        <w:rPr>
          <w:lang w:eastAsia="x-none"/>
        </w:rPr>
        <w:t>i</w:t>
      </w:r>
      <w:r w:rsidRPr="00AD3A50">
        <w:rPr>
          <w:lang w:eastAsia="x-none"/>
        </w:rPr>
        <w:t xml:space="preserve"> Działaj Lokalnie</w:t>
      </w:r>
      <w:r w:rsidRPr="00D73B36">
        <w:t xml:space="preserve">, realizatorzy projektów, mieszkańcy jak i wolontariusze pozyskują </w:t>
      </w:r>
      <w:r w:rsidR="007736D6">
        <w:t xml:space="preserve">i angażują </w:t>
      </w:r>
      <w:r w:rsidRPr="00D73B36">
        <w:t>partnerów i zasoby (finansowe i</w:t>
      </w:r>
      <w:r>
        <w:t xml:space="preserve"> rzeczowe). Wszyscy dba</w:t>
      </w:r>
      <w:r w:rsidR="009C063B">
        <w:t>ją</w:t>
      </w:r>
      <w:r>
        <w:t xml:space="preserve"> o jak </w:t>
      </w:r>
      <w:r w:rsidRPr="00D73B36">
        <w:t>najlepsze wykorzystanie powierzonych środków, transparentność procedur, rzetelny monitoring i rozliczenie prowadzonych działań. Budowany jest kapitał społeczny oparty na zaufaniu partnerów i obywateli.</w:t>
      </w:r>
    </w:p>
    <w:p w14:paraId="346C6346" w14:textId="77777777" w:rsidR="007254AF" w:rsidRDefault="00237BBC" w:rsidP="0065529B">
      <w:pPr>
        <w:pStyle w:val="Akapitzlist"/>
        <w:numPr>
          <w:ilvl w:val="0"/>
          <w:numId w:val="3"/>
        </w:numPr>
        <w:ind w:hanging="357"/>
        <w:contextualSpacing w:val="0"/>
      </w:pPr>
      <w:r w:rsidRPr="007254AF">
        <w:t>Coroczny konkurs grantowy</w:t>
      </w:r>
      <w:r w:rsidR="00316875">
        <w:t>,</w:t>
      </w:r>
      <w:r w:rsidRPr="007254AF">
        <w:t xml:space="preserve"> organizowany przez Ośrodki Działaj Lokalnie</w:t>
      </w:r>
      <w:r w:rsidR="00316875">
        <w:t>,</w:t>
      </w:r>
      <w:r w:rsidRPr="007254AF">
        <w:t xml:space="preserve"> skierowany jest przede wszystkim do animatorów lokalnych, którzy dzięki uczestnictwu w Programie mają okazję zdobyć cenne doświadczenie realizując projekt na rzecz swojej społeczności. Mają także szansę poznać</w:t>
      </w:r>
      <w:r w:rsidR="00316875">
        <w:t xml:space="preserve"> przykłady ciekawych pomysłów i </w:t>
      </w:r>
      <w:r w:rsidRPr="007254AF">
        <w:t xml:space="preserve">przedsięwzięć podjętych w ramach Programu w innych częściach kraju. Baza projektów, publikacje, filmy promocyjne, ale także bezpośrednie porady i opieka pracowników Ośrodków Działaj Lokalnie stanowią inspirację do formułowania własnych pomysłów i </w:t>
      </w:r>
      <w:r w:rsidR="007254AF">
        <w:t>tworzenia autorskich projektów.</w:t>
      </w:r>
    </w:p>
    <w:p w14:paraId="3D294A5F" w14:textId="77777777" w:rsidR="007254AF" w:rsidRPr="00CE6521" w:rsidRDefault="00237BBC" w:rsidP="0065529B">
      <w:pPr>
        <w:pStyle w:val="Akapitzlist"/>
        <w:numPr>
          <w:ilvl w:val="0"/>
          <w:numId w:val="3"/>
        </w:numPr>
        <w:ind w:hanging="357"/>
        <w:contextualSpacing w:val="0"/>
      </w:pPr>
      <w:r w:rsidRPr="00810940">
        <w:lastRenderedPageBreak/>
        <w:t xml:space="preserve">Animatorzy lokalni, zainspirowani przykładami innych przedsięwzięć, sami organizują projekt skoncentrowany wokół wcześniej zdefiniowanej potrzeby lub problemu, związanych z ich najbliższym otoczeniem. W wyniku realizacji takiego przedsięwzięcia zyskują pewność siebie, przeświadczenie, że są w stanie zrobić coś dla swojego środowiska – dojrzewają jako liderzy. Zdobywają doświadczenie i nowe kompetencje – </w:t>
      </w:r>
      <w:r w:rsidR="007736D6">
        <w:t>dowiadują</w:t>
      </w:r>
      <w:r w:rsidR="007736D6" w:rsidRPr="00810940">
        <w:t xml:space="preserve"> </w:t>
      </w:r>
      <w:r w:rsidRPr="00810940">
        <w:t>się, jak pisać, realizować i rozliczać projekty. Uczą się, jak mobilizować i przekonywać innych mieszkańców do wspólnych działań.</w:t>
      </w:r>
    </w:p>
    <w:p w14:paraId="74170576" w14:textId="77777777" w:rsidR="00CE6521" w:rsidRPr="00CE6521" w:rsidRDefault="00810940" w:rsidP="000813C1">
      <w:pPr>
        <w:pStyle w:val="Nagwek1"/>
      </w:pPr>
      <w:r w:rsidRPr="00810940">
        <w:t>II. Założenia oraz cel konkursu</w:t>
      </w:r>
    </w:p>
    <w:p w14:paraId="32396FBC" w14:textId="77777777" w:rsidR="00536A81" w:rsidRDefault="00D66E80" w:rsidP="00EB1674">
      <w:pPr>
        <w:pStyle w:val="Akapitzlist"/>
        <w:numPr>
          <w:ilvl w:val="0"/>
          <w:numId w:val="6"/>
        </w:numPr>
        <w:contextualSpacing w:val="0"/>
        <w:rPr>
          <w:rStyle w:val="verdana11"/>
        </w:rPr>
      </w:pPr>
      <w:r>
        <w:t>W Lokalnym Konkursie Grantowym „Działaj Lokalnie 202</w:t>
      </w:r>
      <w:r w:rsidR="007E7861">
        <w:t>2</w:t>
      </w:r>
      <w:r>
        <w:t xml:space="preserve">” (dalej Konkurs) </w:t>
      </w:r>
      <w:r w:rsidRPr="0058328A">
        <w:t>wspierane będą projekty, które</w:t>
      </w:r>
      <w:r w:rsidRPr="00536A81">
        <w:rPr>
          <w:b/>
        </w:rPr>
        <w:t xml:space="preserve"> inicjują </w:t>
      </w:r>
      <w:r w:rsidRPr="00536A81">
        <w:rPr>
          <w:rStyle w:val="verdana11"/>
          <w:b/>
        </w:rPr>
        <w:t>współpracę</w:t>
      </w:r>
      <w:r w:rsidRPr="002B7865">
        <w:rPr>
          <w:rStyle w:val="verdana11"/>
        </w:rPr>
        <w:t xml:space="preserve"> </w:t>
      </w:r>
      <w:r w:rsidRPr="00536A81">
        <w:rPr>
          <w:rStyle w:val="verdana11"/>
          <w:b/>
        </w:rPr>
        <w:t>mieszkańców</w:t>
      </w:r>
      <w:r w:rsidRPr="00D43767">
        <w:rPr>
          <w:rStyle w:val="verdana11"/>
        </w:rPr>
        <w:t xml:space="preserve"> </w:t>
      </w:r>
      <w:r w:rsidRPr="00536A81">
        <w:rPr>
          <w:rStyle w:val="verdana11"/>
          <w:b/>
          <w:bCs/>
        </w:rPr>
        <w:t xml:space="preserve">na rzecz dobra wspólnego </w:t>
      </w:r>
      <w:r w:rsidRPr="00536A81">
        <w:rPr>
          <w:rStyle w:val="verdana11"/>
          <w:bCs/>
        </w:rPr>
        <w:t>i które służą pobudzaniu aspiracji rozwojowych, poprawie jakości życia</w:t>
      </w:r>
      <w:r w:rsidRPr="00D43767">
        <w:rPr>
          <w:rStyle w:val="verdana11"/>
        </w:rPr>
        <w:t>. W</w:t>
      </w:r>
      <w:r>
        <w:rPr>
          <w:rStyle w:val="verdana11"/>
        </w:rPr>
        <w:t xml:space="preserve"> </w:t>
      </w:r>
      <w:r w:rsidRPr="00D43767">
        <w:rPr>
          <w:rStyle w:val="verdana11"/>
        </w:rPr>
        <w:t>rezultacie podejmowane działania mają przyczyniać się do</w:t>
      </w:r>
      <w:r>
        <w:rPr>
          <w:rStyle w:val="verdana11"/>
        </w:rPr>
        <w:t> </w:t>
      </w:r>
      <w:r w:rsidRPr="00D43767">
        <w:rPr>
          <w:rStyle w:val="verdana11"/>
        </w:rPr>
        <w:t>budowania lokalnego kapitału społecznego. Program jest prowadzony z myślą o</w:t>
      </w:r>
      <w:r>
        <w:rPr>
          <w:rStyle w:val="verdana11"/>
        </w:rPr>
        <w:t xml:space="preserve"> </w:t>
      </w:r>
      <w:r w:rsidRPr="00BF058D">
        <w:rPr>
          <w:rStyle w:val="verdana11"/>
        </w:rPr>
        <w:t>organizacjach pozarządowych oraz grupach nieformalnych, które</w:t>
      </w:r>
      <w:r>
        <w:rPr>
          <w:rStyle w:val="verdana11"/>
        </w:rPr>
        <w:t xml:space="preserve"> </w:t>
      </w:r>
      <w:r w:rsidRPr="00BF058D">
        <w:rPr>
          <w:rStyle w:val="verdana11"/>
        </w:rPr>
        <w:t>podejmują wspólny wysiłek, aby w ich społecznościach żyło się lepiej.</w:t>
      </w:r>
    </w:p>
    <w:p w14:paraId="6080607A" w14:textId="50B459C1" w:rsidR="00D66E80" w:rsidRPr="00BF058D" w:rsidRDefault="00D66E80" w:rsidP="00490395">
      <w:pPr>
        <w:pStyle w:val="Akapitzlist"/>
        <w:numPr>
          <w:ilvl w:val="0"/>
          <w:numId w:val="6"/>
        </w:numPr>
        <w:spacing w:after="0"/>
        <w:ind w:left="363" w:hanging="357"/>
      </w:pPr>
      <w:r w:rsidRPr="00BF058D">
        <w:t xml:space="preserve">W ramach </w:t>
      </w:r>
      <w:r>
        <w:t>K</w:t>
      </w:r>
      <w:r w:rsidRPr="00BF058D">
        <w:t xml:space="preserve">onkursu przewidywane jest przyznanie dotacji na </w:t>
      </w:r>
      <w:ins w:id="5" w:author="Joanna Bulak" w:date="2022-03-21T09:29:00Z">
        <w:r w:rsidR="001F0A44">
          <w:t>3-6</w:t>
        </w:r>
      </w:ins>
      <w:del w:id="6" w:author="Joanna Bulak" w:date="2022-03-21T09:29:00Z">
        <w:r w:rsidRPr="00F571AA" w:rsidDel="001F0A44">
          <w:rPr>
            <w:highlight w:val="cyan"/>
          </w:rPr>
          <w:delText>2-4</w:delText>
        </w:r>
        <w:r w:rsidR="00C34EAD" w:rsidRPr="00F571AA" w:rsidDel="001F0A44">
          <w:rPr>
            <w:highlight w:val="cyan"/>
          </w:rPr>
          <w:delText xml:space="preserve"> </w:delText>
        </w:r>
        <w:r w:rsidR="007D6AE3" w:rsidDel="001F0A44">
          <w:rPr>
            <w:highlight w:val="cyan"/>
          </w:rPr>
          <w:delText>[</w:delText>
        </w:r>
        <w:r w:rsidR="0058564E" w:rsidDel="001F0A44">
          <w:rPr>
            <w:highlight w:val="cyan"/>
          </w:rPr>
          <w:delText xml:space="preserve">podpowiedź: </w:delText>
        </w:r>
        <w:r w:rsidR="00F571AA" w:rsidRPr="007D6AE3" w:rsidDel="001F0A44">
          <w:rPr>
            <w:highlight w:val="cyan"/>
          </w:rPr>
          <w:delText xml:space="preserve">zapis dla </w:delText>
        </w:r>
        <w:r w:rsidR="00816476" w:rsidRPr="007D6AE3" w:rsidDel="001F0A44">
          <w:rPr>
            <w:highlight w:val="cyan"/>
          </w:rPr>
          <w:delText>Afiliowan</w:delText>
        </w:r>
        <w:r w:rsidR="00F571AA" w:rsidRPr="007D6AE3" w:rsidDel="001F0A44">
          <w:rPr>
            <w:highlight w:val="cyan"/>
          </w:rPr>
          <w:delText>ych</w:delText>
        </w:r>
        <w:r w:rsidR="00816476" w:rsidRPr="007D6AE3" w:rsidDel="001F0A44">
          <w:rPr>
            <w:highlight w:val="cyan"/>
          </w:rPr>
          <w:delText xml:space="preserve"> ODL</w:delText>
        </w:r>
        <w:r w:rsidR="007D6AE3" w:rsidDel="001F0A44">
          <w:rPr>
            <w:highlight w:val="cyan"/>
          </w:rPr>
          <w:delText>]</w:delText>
        </w:r>
        <w:r w:rsidR="00816476" w:rsidRPr="007D6AE3" w:rsidDel="001F0A44">
          <w:rPr>
            <w:highlight w:val="cyan"/>
          </w:rPr>
          <w:delText xml:space="preserve"> </w:delText>
        </w:r>
        <w:r w:rsidR="00F2192F" w:rsidDel="001F0A44">
          <w:rPr>
            <w:highlight w:val="cyan"/>
          </w:rPr>
          <w:delText xml:space="preserve">/ </w:delText>
        </w:r>
        <w:r w:rsidRPr="007D6AE3" w:rsidDel="001F0A44">
          <w:rPr>
            <w:highlight w:val="cyan"/>
          </w:rPr>
          <w:delText xml:space="preserve">3-6 </w:delText>
        </w:r>
        <w:r w:rsidR="00A653EF" w:rsidDel="001F0A44">
          <w:rPr>
            <w:highlight w:val="cyan"/>
          </w:rPr>
          <w:delText xml:space="preserve">[podpowiedź: </w:delText>
        </w:r>
        <w:r w:rsidR="00A653EF" w:rsidRPr="00F571AA" w:rsidDel="001F0A44">
          <w:rPr>
            <w:highlight w:val="cyan"/>
          </w:rPr>
          <w:delText>zapis dla Klasycznych ODL</w:delText>
        </w:r>
        <w:r w:rsidR="00A653EF" w:rsidRPr="00C577E2" w:rsidDel="001F0A44">
          <w:rPr>
            <w:highlight w:val="cyan"/>
          </w:rPr>
          <w:delText>]</w:delText>
        </w:r>
      </w:del>
      <w:r w:rsidR="00A653EF" w:rsidRPr="00BF058D">
        <w:t xml:space="preserve"> </w:t>
      </w:r>
      <w:r w:rsidRPr="00A653EF">
        <w:t>miesięczne</w:t>
      </w:r>
      <w:r w:rsidR="00816476" w:rsidRPr="00A653EF">
        <w:t xml:space="preserve"> </w:t>
      </w:r>
      <w:r w:rsidRPr="00BF058D">
        <w:t>projekty, które:</w:t>
      </w:r>
    </w:p>
    <w:p w14:paraId="380218B7" w14:textId="77777777" w:rsidR="00D66E80" w:rsidRPr="00BF058D" w:rsidRDefault="00D66E80" w:rsidP="00490395">
      <w:pPr>
        <w:pStyle w:val="Bezodstpw"/>
        <w:numPr>
          <w:ilvl w:val="0"/>
          <w:numId w:val="12"/>
        </w:numPr>
        <w:contextualSpacing/>
      </w:pPr>
      <w:r w:rsidRPr="00BF058D">
        <w:t>zakładają współdziałanie mieszkańców, dzięki któremu możliwe jest osiąganie celów o charakterze dobra wspólnego</w:t>
      </w:r>
      <w:r>
        <w:t>;</w:t>
      </w:r>
    </w:p>
    <w:p w14:paraId="437AE9A4" w14:textId="77777777" w:rsidR="00D66E80" w:rsidRPr="00CA19E5" w:rsidRDefault="00D66E80" w:rsidP="00490395">
      <w:pPr>
        <w:pStyle w:val="Bezodstpw"/>
        <w:numPr>
          <w:ilvl w:val="0"/>
          <w:numId w:val="12"/>
        </w:numPr>
        <w:contextualSpacing/>
      </w:pPr>
      <w:r w:rsidRPr="00BF058D">
        <w:t>wynikają z konk</w:t>
      </w:r>
      <w:r w:rsidRPr="00CA19E5">
        <w:t>retnych potrzeb danej społeczności</w:t>
      </w:r>
      <w:r>
        <w:t>;</w:t>
      </w:r>
    </w:p>
    <w:p w14:paraId="5D620527" w14:textId="77777777" w:rsidR="00D66E80" w:rsidRPr="00CA19E5" w:rsidRDefault="00D66E80" w:rsidP="00490395">
      <w:pPr>
        <w:pStyle w:val="Bezodstpw"/>
        <w:numPr>
          <w:ilvl w:val="0"/>
          <w:numId w:val="12"/>
        </w:numPr>
        <w:contextualSpacing/>
      </w:pPr>
      <w:r w:rsidRPr="00CA19E5">
        <w:t>mają jasno określony cel, dobrze zaplanowane działania, mierzalne rezultaty i rozsądne koszty realizacji</w:t>
      </w:r>
      <w:r>
        <w:t>;</w:t>
      </w:r>
    </w:p>
    <w:p w14:paraId="146C9B70" w14:textId="77777777" w:rsidR="00D66E80" w:rsidRPr="00161020" w:rsidRDefault="00D66E80" w:rsidP="00490395">
      <w:pPr>
        <w:pStyle w:val="Bezodstpw"/>
        <w:numPr>
          <w:ilvl w:val="0"/>
          <w:numId w:val="12"/>
        </w:numPr>
        <w:contextualSpacing/>
      </w:pPr>
      <w:r w:rsidRPr="00161020">
        <w:t>przewidują takie działania, które będą kierowane do określonej grupy odbiorców, a jednocześnie będą służyć całej społeczności</w:t>
      </w:r>
      <w:r>
        <w:t>;</w:t>
      </w:r>
    </w:p>
    <w:p w14:paraId="2593CB3D" w14:textId="77777777" w:rsidR="00D66E80" w:rsidRPr="001F104B" w:rsidRDefault="00D66E80" w:rsidP="00490395">
      <w:pPr>
        <w:pStyle w:val="Bezodstpw"/>
        <w:numPr>
          <w:ilvl w:val="0"/>
          <w:numId w:val="12"/>
        </w:numPr>
        <w:contextualSpacing/>
      </w:pPr>
      <w:r w:rsidRPr="00161020">
        <w:t>będą realizowane wspólnymi siłami mieszkańców i instytucji życia lokalnego – samorządów, przedsiębiorców i</w:t>
      </w:r>
      <w:r>
        <w:t xml:space="preserve"> </w:t>
      </w:r>
      <w:r w:rsidRPr="001F104B">
        <w:t>organizacji społecznych</w:t>
      </w:r>
      <w:r>
        <w:t>;</w:t>
      </w:r>
    </w:p>
    <w:p w14:paraId="31E8BBCD" w14:textId="77777777" w:rsidR="00D66E80" w:rsidRDefault="00D66E80" w:rsidP="00490395">
      <w:pPr>
        <w:pStyle w:val="Bezodstpw"/>
        <w:numPr>
          <w:ilvl w:val="0"/>
          <w:numId w:val="12"/>
        </w:numPr>
        <w:contextualSpacing/>
      </w:pPr>
      <w:r w:rsidRPr="009F2098">
        <w:t>będą umiejętnie i w sposób przemyślany angażowały zasoby lokalne – naturalne, społeczne, ludzkie</w:t>
      </w:r>
      <w:r w:rsidRPr="00DE7AF1">
        <w:t xml:space="preserve"> i</w:t>
      </w:r>
      <w:r w:rsidRPr="00441A9A">
        <w:t> </w:t>
      </w:r>
      <w:r w:rsidR="00FE4C78">
        <w:t>finansowe;</w:t>
      </w:r>
    </w:p>
    <w:p w14:paraId="48797CBE" w14:textId="77777777" w:rsidR="00FE4C78" w:rsidRDefault="00FE4C78" w:rsidP="00567041">
      <w:pPr>
        <w:pStyle w:val="Bezodstpw"/>
        <w:numPr>
          <w:ilvl w:val="0"/>
          <w:numId w:val="12"/>
        </w:numPr>
        <w:ind w:left="714" w:hanging="357"/>
        <w:contextualSpacing/>
      </w:pPr>
      <w:r w:rsidRPr="00FE4C78">
        <w:t xml:space="preserve">przewidują działania zmniejszające negatywne skutki </w:t>
      </w:r>
      <w:r w:rsidR="00810666">
        <w:t>pandemii</w:t>
      </w:r>
      <w:r w:rsidR="006A2043">
        <w:t xml:space="preserve"> (</w:t>
      </w:r>
      <w:r w:rsidRPr="00FE4C78">
        <w:t>Te negatywne skutki mogą dotyczyć różnych obszarów, np. edukacji, sportu, kultury, zdrowia, aktywności społecznej. Mogą też dotyczyć różnych form społecznego zaangażowania, np.: konieczność zastąpienia działań edukacyjnych ze świata realnego, przeniesienia ich do przestrzeni online</w:t>
      </w:r>
      <w:r w:rsidR="006A2043">
        <w:t>);</w:t>
      </w:r>
    </w:p>
    <w:p w14:paraId="77B3539F" w14:textId="305D250C" w:rsidR="00B16F5B" w:rsidRDefault="00E57E8D" w:rsidP="007B6D16">
      <w:pPr>
        <w:pStyle w:val="Bezodstpw"/>
        <w:numPr>
          <w:ilvl w:val="0"/>
          <w:numId w:val="12"/>
        </w:numPr>
      </w:pPr>
      <w:r>
        <w:t xml:space="preserve">w ramach ścieżki specjalnej „Działaj lokalnie i </w:t>
      </w:r>
      <w:r w:rsidR="002354AA">
        <w:t xml:space="preserve">solidarnie z Ukrainą” </w:t>
      </w:r>
      <w:r w:rsidR="00E33219" w:rsidRPr="00E33219">
        <w:t>dotyczą wsparcia organizacji i</w:t>
      </w:r>
      <w:r w:rsidR="00DB6014">
        <w:t> </w:t>
      </w:r>
      <w:r w:rsidR="00E33219" w:rsidRPr="00E33219">
        <w:t>grup nieformalnych działający</w:t>
      </w:r>
      <w:r w:rsidR="00E33219">
        <w:t>ch na rzecz pomocy uchodźcom z </w:t>
      </w:r>
      <w:r w:rsidR="007B6D16" w:rsidRPr="007B6D16">
        <w:t>Ukrainy</w:t>
      </w:r>
      <w:r w:rsidR="00E33219" w:rsidRPr="00E33219">
        <w:t>.</w:t>
      </w:r>
    </w:p>
    <w:p w14:paraId="359BE95B" w14:textId="04D7B572" w:rsidR="00047B43" w:rsidRPr="00047B43" w:rsidRDefault="00D66E80" w:rsidP="007B6D16">
      <w:pPr>
        <w:pStyle w:val="Akapitzlist"/>
        <w:numPr>
          <w:ilvl w:val="0"/>
          <w:numId w:val="6"/>
        </w:numPr>
        <w:contextualSpacing w:val="0"/>
        <w:rPr>
          <w:sz w:val="24"/>
        </w:rPr>
      </w:pPr>
      <w:r w:rsidRPr="009E631C">
        <w:t xml:space="preserve">W </w:t>
      </w:r>
      <w:r>
        <w:t>K</w:t>
      </w:r>
      <w:r w:rsidRPr="009E631C">
        <w:t xml:space="preserve">onkursie nie będą </w:t>
      </w:r>
      <w:r w:rsidRPr="00DF37AA">
        <w:t>finansowane</w:t>
      </w:r>
      <w:r w:rsidRPr="009E631C">
        <w:t xml:space="preserve"> działania akcyjne i jednorazowe wydarzenia (trwające krócej niż </w:t>
      </w:r>
      <w:del w:id="7" w:author="Joanna Bulak" w:date="2022-03-21T09:30:00Z">
        <w:r w:rsidRPr="001F0A44" w:rsidDel="001F0A44">
          <w:rPr>
            <w:rPrChange w:id="8" w:author="Joanna Bulak" w:date="2022-03-21T09:30:00Z">
              <w:rPr>
                <w:highlight w:val="cyan"/>
              </w:rPr>
            </w:rPrChange>
          </w:rPr>
          <w:delText>2</w:delText>
        </w:r>
        <w:r w:rsidR="00C34EAD" w:rsidRPr="001F0A44" w:rsidDel="001F0A44">
          <w:rPr>
            <w:rPrChange w:id="9" w:author="Joanna Bulak" w:date="2022-03-21T09:30:00Z">
              <w:rPr>
                <w:highlight w:val="cyan"/>
              </w:rPr>
            </w:rPrChange>
          </w:rPr>
          <w:delText> </w:delText>
        </w:r>
        <w:r w:rsidR="0058564E" w:rsidRPr="001F0A44" w:rsidDel="001F0A44">
          <w:rPr>
            <w:rPrChange w:id="10" w:author="Joanna Bulak" w:date="2022-03-21T09:30:00Z">
              <w:rPr>
                <w:highlight w:val="cyan"/>
              </w:rPr>
            </w:rPrChange>
          </w:rPr>
          <w:delText>miesiące [podpowiedź: zapis dla Afiliowanych ODL]</w:delText>
        </w:r>
        <w:r w:rsidR="00C34EAD" w:rsidRPr="001F0A44" w:rsidDel="001F0A44">
          <w:rPr>
            <w:rPrChange w:id="11" w:author="Joanna Bulak" w:date="2022-03-21T09:30:00Z">
              <w:rPr>
                <w:highlight w:val="cyan"/>
              </w:rPr>
            </w:rPrChange>
          </w:rPr>
          <w:delText xml:space="preserve"> </w:delText>
        </w:r>
        <w:r w:rsidR="00502DD9" w:rsidRPr="001F0A44" w:rsidDel="001F0A44">
          <w:rPr>
            <w:rPrChange w:id="12" w:author="Joanna Bulak" w:date="2022-03-21T09:30:00Z">
              <w:rPr>
                <w:highlight w:val="cyan"/>
              </w:rPr>
            </w:rPrChange>
          </w:rPr>
          <w:delText xml:space="preserve">/ </w:delText>
        </w:r>
        <w:r w:rsidRPr="001F0A44" w:rsidDel="001F0A44">
          <w:rPr>
            <w:rPrChange w:id="13" w:author="Joanna Bulak" w:date="2022-03-21T09:30:00Z">
              <w:rPr>
                <w:highlight w:val="cyan"/>
              </w:rPr>
            </w:rPrChange>
          </w:rPr>
          <w:delText>3</w:delText>
        </w:r>
        <w:r w:rsidR="00502DD9" w:rsidRPr="001F0A44" w:rsidDel="001F0A44">
          <w:rPr>
            <w:rPrChange w:id="14" w:author="Joanna Bulak" w:date="2022-03-21T09:30:00Z">
              <w:rPr>
                <w:highlight w:val="cyan"/>
              </w:rPr>
            </w:rPrChange>
          </w:rPr>
          <w:delText xml:space="preserve"> </w:delText>
        </w:r>
        <w:r w:rsidRPr="001F0A44" w:rsidDel="001F0A44">
          <w:rPr>
            <w:rPrChange w:id="15" w:author="Joanna Bulak" w:date="2022-03-21T09:30:00Z">
              <w:rPr>
                <w:highlight w:val="cyan"/>
              </w:rPr>
            </w:rPrChange>
          </w:rPr>
          <w:delText>miesiące</w:delText>
        </w:r>
        <w:r w:rsidR="00502DD9" w:rsidRPr="001F0A44" w:rsidDel="001F0A44">
          <w:rPr>
            <w:rPrChange w:id="16" w:author="Joanna Bulak" w:date="2022-03-21T09:30:00Z">
              <w:rPr>
                <w:highlight w:val="cyan"/>
              </w:rPr>
            </w:rPrChange>
          </w:rPr>
          <w:delText xml:space="preserve"> [podpowiedź: zapis dla Klasycznych ODL</w:delText>
        </w:r>
      </w:del>
      <w:ins w:id="17" w:author="Joanna Bulak" w:date="2022-03-21T09:30:00Z">
        <w:r w:rsidR="001F0A44" w:rsidRPr="001F0A44">
          <w:rPr>
            <w:rPrChange w:id="18" w:author="Joanna Bulak" w:date="2022-03-21T09:30:00Z">
              <w:rPr>
                <w:highlight w:val="cyan"/>
              </w:rPr>
            </w:rPrChange>
          </w:rPr>
          <w:t>3 miesi</w:t>
        </w:r>
        <w:r w:rsidR="001F0A44">
          <w:t>ą</w:t>
        </w:r>
        <w:r w:rsidR="001F0A44" w:rsidRPr="001F0A44">
          <w:rPr>
            <w:rPrChange w:id="19" w:author="Joanna Bulak" w:date="2022-03-21T09:30:00Z">
              <w:rPr>
                <w:highlight w:val="cyan"/>
              </w:rPr>
            </w:rPrChange>
          </w:rPr>
          <w:t>ce</w:t>
        </w:r>
      </w:ins>
      <w:del w:id="20" w:author="Joanna Bulak" w:date="2022-03-21T09:30:00Z">
        <w:r w:rsidR="00502DD9" w:rsidRPr="001F0A44" w:rsidDel="001F0A44">
          <w:rPr>
            <w:rPrChange w:id="21" w:author="Joanna Bulak" w:date="2022-03-21T09:30:00Z">
              <w:rPr>
                <w:highlight w:val="cyan"/>
              </w:rPr>
            </w:rPrChange>
          </w:rPr>
          <w:delText>]</w:delText>
        </w:r>
      </w:del>
      <w:r w:rsidRPr="001F0A44">
        <w:t>).</w:t>
      </w:r>
      <w:r w:rsidRPr="00CE6D98">
        <w:t xml:space="preserve"> </w:t>
      </w:r>
      <w:r w:rsidR="00B00021">
        <w:t>Wyjątkiem będzie</w:t>
      </w:r>
      <w:r w:rsidR="00810666" w:rsidRPr="00810666">
        <w:t xml:space="preserve"> finansowane działa</w:t>
      </w:r>
      <w:r w:rsidR="00B00021">
        <w:t>ń</w:t>
      </w:r>
      <w:r w:rsidR="00810666" w:rsidRPr="00810666">
        <w:t xml:space="preserve"> akcyjn</w:t>
      </w:r>
      <w:r w:rsidR="00B00021">
        <w:t xml:space="preserve">ych </w:t>
      </w:r>
      <w:r w:rsidR="00810666" w:rsidRPr="00810666">
        <w:t>i jednorazow</w:t>
      </w:r>
      <w:r w:rsidR="00B00021">
        <w:t>ych</w:t>
      </w:r>
      <w:r w:rsidR="00810666" w:rsidRPr="00810666">
        <w:t xml:space="preserve">, </w:t>
      </w:r>
      <w:r w:rsidR="00CF3BDC">
        <w:t>które</w:t>
      </w:r>
      <w:r w:rsidR="00CF3BDC" w:rsidRPr="00810666">
        <w:t xml:space="preserve"> </w:t>
      </w:r>
      <w:r w:rsidR="00810666" w:rsidRPr="00810666">
        <w:t xml:space="preserve">zmniejszają negatywne skutki </w:t>
      </w:r>
      <w:r w:rsidR="006E6433">
        <w:t>pandemii</w:t>
      </w:r>
      <w:r w:rsidR="00C577E2">
        <w:t xml:space="preserve"> lub</w:t>
      </w:r>
      <w:r w:rsidR="002354AA">
        <w:t>, w ramach ścieżki specjalnej „Działaj lokalnie i solidarnie z Ukrainą”</w:t>
      </w:r>
      <w:r w:rsidR="00C577E2">
        <w:t xml:space="preserve"> dotyczą wsparcia </w:t>
      </w:r>
      <w:r w:rsidR="002664B8">
        <w:t>uchodźców</w:t>
      </w:r>
      <w:r w:rsidR="00CF3BDC" w:rsidRPr="00CF3BDC">
        <w:t xml:space="preserve"> z </w:t>
      </w:r>
      <w:r w:rsidR="007B6D16" w:rsidRPr="007B6D16">
        <w:t>Ukrainy</w:t>
      </w:r>
      <w:r w:rsidR="00810666" w:rsidRPr="00810666">
        <w:t>.</w:t>
      </w:r>
      <w:r w:rsidR="006E6433">
        <w:t xml:space="preserve"> </w:t>
      </w:r>
      <w:r w:rsidR="007B6D16">
        <w:t>Od </w:t>
      </w:r>
      <w:r w:rsidRPr="00CE6D98">
        <w:t xml:space="preserve">wnioskodawców oczekujemy pomysłów, nowych ofert, które mogą być adaptacją działań podejmowanych przez inne środowiska lub zupełnie nową propozycją. Składane do </w:t>
      </w:r>
      <w:r>
        <w:t>K</w:t>
      </w:r>
      <w:r w:rsidRPr="00CE6D98">
        <w:t>onkursu projekty mogą być rozwinięciem wcześniej podjętych działań.</w:t>
      </w:r>
    </w:p>
    <w:p w14:paraId="395425CB" w14:textId="5E55FEF0" w:rsidR="00047B43" w:rsidRPr="00047B43" w:rsidDel="00F21747" w:rsidRDefault="00D66E80" w:rsidP="00047B43">
      <w:pPr>
        <w:pStyle w:val="Akapitzlist"/>
        <w:numPr>
          <w:ilvl w:val="0"/>
          <w:numId w:val="6"/>
        </w:numPr>
        <w:contextualSpacing w:val="0"/>
        <w:rPr>
          <w:del w:id="22" w:author="Joanna Bulak" w:date="2022-03-21T10:11:00Z"/>
          <w:sz w:val="24"/>
        </w:rPr>
      </w:pPr>
      <w:del w:id="23" w:author="Joanna Bulak" w:date="2022-03-21T10:11:00Z">
        <w:r w:rsidRPr="00047B43" w:rsidDel="00F21747">
          <w:rPr>
            <w:highlight w:val="cyan"/>
          </w:rPr>
          <w:delText>W ramach Konkursu prowadzonego przez</w:delText>
        </w:r>
      </w:del>
      <w:del w:id="24" w:author="Joanna Bulak" w:date="2022-03-21T10:05:00Z">
        <w:r w:rsidRPr="00047B43" w:rsidDel="00E73E05">
          <w:rPr>
            <w:highlight w:val="cyan"/>
          </w:rPr>
          <w:delText xml:space="preserve"> [nazwa ODL]</w:delText>
        </w:r>
      </w:del>
      <w:del w:id="25" w:author="Joanna Bulak" w:date="2022-03-21T10:11:00Z">
        <w:r w:rsidRPr="00047B43" w:rsidDel="00F21747">
          <w:rPr>
            <w:highlight w:val="cyan"/>
          </w:rPr>
          <w:delText xml:space="preserve"> uruchomiona zostaje ścieżka tematyczna pod nazwą [nazwa]. [uzupełnić w oparciu o regulamin ścieżek tematycznych lub usunąć akapit, jeżeli nie ma ścieżek tematycznych. ODL powinien wyjaśnić tutaj, czym charakteryzuje się i jak działa ścieżka tematyczna]</w:delText>
        </w:r>
      </w:del>
    </w:p>
    <w:p w14:paraId="6C3ABF80" w14:textId="77777777" w:rsidR="00CE6521" w:rsidRPr="00CE6521" w:rsidRDefault="00D66E80" w:rsidP="00DF37AA">
      <w:pPr>
        <w:pStyle w:val="Akapitzlist"/>
        <w:numPr>
          <w:ilvl w:val="0"/>
          <w:numId w:val="6"/>
        </w:numPr>
        <w:contextualSpacing w:val="0"/>
      </w:pPr>
      <w:r w:rsidRPr="009E631C">
        <w:t xml:space="preserve">Organizacje oraz grupy nieformalne, które poszukują inspiracji </w:t>
      </w:r>
      <w:r w:rsidR="00517C51">
        <w:t>do działania, mogą skorzystać z </w:t>
      </w:r>
      <w:r w:rsidRPr="009E631C">
        <w:t xml:space="preserve">doświadczeń poprzednich grantobiorców Programu. </w:t>
      </w:r>
      <w:r>
        <w:t>„</w:t>
      </w:r>
      <w:r w:rsidRPr="009E631C">
        <w:t xml:space="preserve">Działaj Lokalnie” to już ponad </w:t>
      </w:r>
      <w:r w:rsidR="007E7861">
        <w:t>13</w:t>
      </w:r>
      <w:r>
        <w:t>.</w:t>
      </w:r>
      <w:r w:rsidR="005D0138">
        <w:t>2</w:t>
      </w:r>
      <w:r>
        <w:t>00</w:t>
      </w:r>
      <w:r w:rsidRPr="001F104B">
        <w:t xml:space="preserve"> zrealizowanych projek</w:t>
      </w:r>
      <w:r>
        <w:t>tów w</w:t>
      </w:r>
      <w:r w:rsidR="00D33887">
        <w:t xml:space="preserve"> </w:t>
      </w:r>
      <w:r>
        <w:t>całej Polsce</w:t>
      </w:r>
      <w:r w:rsidRPr="009E631C">
        <w:t xml:space="preserve">. Dotychczas dofinansowane inicjatywy opisane są na stronie </w:t>
      </w:r>
      <w:hyperlink r:id="rId11" w:history="1">
        <w:r w:rsidRPr="004737D5">
          <w:rPr>
            <w:rStyle w:val="Hipercze"/>
          </w:rPr>
          <w:t>http://dzialajlokalnie.pl/projekty</w:t>
        </w:r>
      </w:hyperlink>
      <w:r w:rsidRPr="009E631C">
        <w:t>, a także w publikacjach dostępnych d</w:t>
      </w:r>
      <w:r w:rsidRPr="00CE6D98">
        <w:t>o pobrania</w:t>
      </w:r>
      <w:r>
        <w:t xml:space="preserve"> ze strony</w:t>
      </w:r>
      <w:r w:rsidR="00D33887">
        <w:t>. Część </w:t>
      </w:r>
      <w:r w:rsidRPr="00CE6D98">
        <w:t>ze</w:t>
      </w:r>
      <w:r>
        <w:t> </w:t>
      </w:r>
      <w:r w:rsidRPr="00CE6D98">
        <w:t>zrealizowanych projektów to uniwersalne rozwiązania, które</w:t>
      </w:r>
      <w:r>
        <w:t xml:space="preserve"> </w:t>
      </w:r>
      <w:r w:rsidRPr="00CE6D98">
        <w:t>z</w:t>
      </w:r>
      <w:r>
        <w:t xml:space="preserve"> </w:t>
      </w:r>
      <w:r w:rsidRPr="00CE6D98">
        <w:t>pow</w:t>
      </w:r>
      <w:r>
        <w:t>odzeniem mogą być zastosowane w</w:t>
      </w:r>
      <w:r w:rsidR="00D33887">
        <w:t xml:space="preserve"> </w:t>
      </w:r>
      <w:r w:rsidRPr="00CE6D98">
        <w:t>każdej polskiej gminie, dlatego gorąco zachęcamy do</w:t>
      </w:r>
      <w:r>
        <w:t xml:space="preserve"> </w:t>
      </w:r>
      <w:r w:rsidRPr="00CE6D98">
        <w:t>odwiedzenia strony i</w:t>
      </w:r>
      <w:r>
        <w:t xml:space="preserve"> </w:t>
      </w:r>
      <w:r w:rsidRPr="00CE6D98">
        <w:t>zapoznania się z dobrymi praktykami Programu.</w:t>
      </w:r>
    </w:p>
    <w:p w14:paraId="24D17AC7" w14:textId="77777777" w:rsidR="00CE6521" w:rsidRPr="000813C1" w:rsidRDefault="009A3F52" w:rsidP="000813C1">
      <w:pPr>
        <w:pStyle w:val="Nagwek1"/>
      </w:pPr>
      <w:r w:rsidRPr="000813C1">
        <w:t>III. Kto może ubiegać się o dotacje?</w:t>
      </w:r>
    </w:p>
    <w:p w14:paraId="135FDFB7" w14:textId="77777777" w:rsidR="009A3F52" w:rsidRDefault="009A3F52" w:rsidP="009A3F52">
      <w:pPr>
        <w:numPr>
          <w:ilvl w:val="0"/>
          <w:numId w:val="8"/>
        </w:numPr>
        <w:spacing w:line="276" w:lineRule="auto"/>
      </w:pPr>
      <w:r>
        <w:t>Wnioski o dotację w ramach Konkursu mogą składać</w:t>
      </w:r>
      <w:r w:rsidRPr="00CE6D98">
        <w:t>:</w:t>
      </w:r>
    </w:p>
    <w:p w14:paraId="60162487" w14:textId="77777777" w:rsidR="009A3F52" w:rsidRPr="00D43767" w:rsidRDefault="00B83AC7" w:rsidP="00B83AC7">
      <w:pPr>
        <w:numPr>
          <w:ilvl w:val="1"/>
          <w:numId w:val="8"/>
        </w:numPr>
        <w:spacing w:line="276" w:lineRule="auto"/>
      </w:pPr>
      <w:r w:rsidRPr="002B7865">
        <w:rPr>
          <w:b/>
        </w:rPr>
        <w:lastRenderedPageBreak/>
        <w:t>Organizacje</w:t>
      </w:r>
      <w:r w:rsidR="009A3F52" w:rsidRPr="002B7865">
        <w:rPr>
          <w:b/>
        </w:rPr>
        <w:t xml:space="preserve"> pozarządow</w:t>
      </w:r>
      <w:r w:rsidR="009A3F52">
        <w:rPr>
          <w:b/>
        </w:rPr>
        <w:t>e</w:t>
      </w:r>
      <w:r w:rsidR="009A3F52" w:rsidRPr="002B7865">
        <w:t xml:space="preserve"> posiadając</w:t>
      </w:r>
      <w:r w:rsidR="009A3F52">
        <w:t>e</w:t>
      </w:r>
      <w:r w:rsidR="009A3F52" w:rsidRPr="002B7865">
        <w:t xml:space="preserve"> osobowość prawną (np. fundacj</w:t>
      </w:r>
      <w:r w:rsidR="009A3F52">
        <w:t>e</w:t>
      </w:r>
      <w:r w:rsidR="009A3F52" w:rsidRPr="002B7865">
        <w:t>, stowarzysze</w:t>
      </w:r>
      <w:r w:rsidR="009A3F52">
        <w:t>nia</w:t>
      </w:r>
      <w:r w:rsidR="009A3F52" w:rsidRPr="002B7865">
        <w:t>, uczniowski</w:t>
      </w:r>
      <w:r w:rsidR="009A3F52">
        <w:t>e</w:t>
      </w:r>
      <w:r w:rsidR="009A3F52" w:rsidRPr="002B7865">
        <w:t xml:space="preserve"> klub</w:t>
      </w:r>
      <w:r w:rsidR="009A3F52">
        <w:t>y</w:t>
      </w:r>
      <w:r w:rsidR="009A3F52" w:rsidRPr="002B7865">
        <w:t xml:space="preserve"> sportow</w:t>
      </w:r>
      <w:r w:rsidR="009A3F52">
        <w:t>e</w:t>
      </w:r>
      <w:r w:rsidR="009A3F52" w:rsidRPr="002B7865">
        <w:t>, organizacj</w:t>
      </w:r>
      <w:r w:rsidR="009A3F52">
        <w:t>e</w:t>
      </w:r>
      <w:r w:rsidR="009A3F52" w:rsidRPr="002B7865">
        <w:t xml:space="preserve"> społeczno-zawodow</w:t>
      </w:r>
      <w:r w:rsidR="009A3F52">
        <w:t>e</w:t>
      </w:r>
      <w:r w:rsidR="009A3F52" w:rsidRPr="002B7865">
        <w:t xml:space="preserve"> rolników</w:t>
      </w:r>
      <w:r w:rsidR="009A3F52">
        <w:t xml:space="preserve">, koła gospodyń wiejskich </w:t>
      </w:r>
      <w:r w:rsidR="009A3F52" w:rsidRPr="0067697E">
        <w:t>wpisane do Krajowego Rejestru Kół Gospodyń Wiejskich prowadzonego przez Agencję Restrukturyzacji i Modernizacji Rolnictwa</w:t>
      </w:r>
      <w:r w:rsidR="009A3F52" w:rsidRPr="002B7865">
        <w:t xml:space="preserve">), </w:t>
      </w:r>
      <w:r w:rsidR="009A3F52" w:rsidRPr="002B7865">
        <w:rPr>
          <w:b/>
        </w:rPr>
        <w:t>z wyłączeniem:</w:t>
      </w:r>
      <w:r w:rsidR="009A3F52" w:rsidRPr="002B7865">
        <w:t xml:space="preserve"> </w:t>
      </w:r>
      <w:r w:rsidR="009A3F52" w:rsidRPr="002B7865">
        <w:rPr>
          <w:b/>
        </w:rPr>
        <w:t>Lokalnych Grup Działania, Lokalnych Grup Rybackich, Lokalnych Organizacji Turystycznych, związków stowarzyszeń, fundacji skarbu państwa i ich oddziałów, fundacji utworzonych przez partie polityczne</w:t>
      </w:r>
      <w:r>
        <w:rPr>
          <w:b/>
        </w:rPr>
        <w:t xml:space="preserve"> i </w:t>
      </w:r>
      <w:r w:rsidRPr="00B83AC7">
        <w:rPr>
          <w:b/>
        </w:rPr>
        <w:t>stowarzysze</w:t>
      </w:r>
      <w:r>
        <w:rPr>
          <w:b/>
        </w:rPr>
        <w:t>ń</w:t>
      </w:r>
      <w:r w:rsidRPr="00B83AC7">
        <w:rPr>
          <w:b/>
        </w:rPr>
        <w:t xml:space="preserve"> związan</w:t>
      </w:r>
      <w:r>
        <w:rPr>
          <w:b/>
        </w:rPr>
        <w:t>ych</w:t>
      </w:r>
      <w:r w:rsidRPr="00B83AC7">
        <w:rPr>
          <w:b/>
        </w:rPr>
        <w:t xml:space="preserve"> z partiami politycznymi</w:t>
      </w:r>
      <w:r w:rsidR="009A3F52" w:rsidRPr="002B7865">
        <w:rPr>
          <w:b/>
        </w:rPr>
        <w:t>, st</w:t>
      </w:r>
      <w:r>
        <w:rPr>
          <w:b/>
        </w:rPr>
        <w:t>owarzyszeń samorządów lokalnych.</w:t>
      </w:r>
    </w:p>
    <w:p w14:paraId="4C843FF6" w14:textId="77777777" w:rsidR="009A3F52" w:rsidRPr="00D43767" w:rsidRDefault="00B83AC7" w:rsidP="009A3F52">
      <w:pPr>
        <w:numPr>
          <w:ilvl w:val="1"/>
          <w:numId w:val="8"/>
        </w:numPr>
        <w:spacing w:line="276" w:lineRule="auto"/>
      </w:pPr>
      <w:r w:rsidRPr="00D43767">
        <w:t>Zarejestrowane</w:t>
      </w:r>
      <w:r w:rsidR="009A3F52" w:rsidRPr="00D43767">
        <w:t xml:space="preserve"> w ewidencji prowadzonej przez starostę </w:t>
      </w:r>
      <w:r w:rsidR="009A3F52" w:rsidRPr="005A1EA2">
        <w:rPr>
          <w:b/>
        </w:rPr>
        <w:t>stowarzysze</w:t>
      </w:r>
      <w:r w:rsidR="009A3F52">
        <w:rPr>
          <w:b/>
        </w:rPr>
        <w:t>nia</w:t>
      </w:r>
      <w:r w:rsidR="009A3F52" w:rsidRPr="005A1EA2">
        <w:rPr>
          <w:b/>
        </w:rPr>
        <w:t xml:space="preserve"> zwyk</w:t>
      </w:r>
      <w:r w:rsidR="009A3F52">
        <w:rPr>
          <w:b/>
        </w:rPr>
        <w:t>łe</w:t>
      </w:r>
      <w:r>
        <w:t>.</w:t>
      </w:r>
    </w:p>
    <w:p w14:paraId="08968FF2" w14:textId="77777777" w:rsidR="009A3F52" w:rsidRDefault="00B83AC7" w:rsidP="009A3F52">
      <w:pPr>
        <w:numPr>
          <w:ilvl w:val="1"/>
          <w:numId w:val="8"/>
        </w:numPr>
        <w:spacing w:line="276" w:lineRule="auto"/>
      </w:pPr>
      <w:r w:rsidRPr="005A1EA2">
        <w:rPr>
          <w:b/>
        </w:rPr>
        <w:t>Oddziały</w:t>
      </w:r>
      <w:r w:rsidR="009A3F52" w:rsidRPr="005A1EA2">
        <w:rPr>
          <w:b/>
        </w:rPr>
        <w:t xml:space="preserve"> terenow</w:t>
      </w:r>
      <w:r w:rsidR="009A3F52">
        <w:rPr>
          <w:b/>
        </w:rPr>
        <w:t>e</w:t>
      </w:r>
      <w:r w:rsidR="009A3F52" w:rsidRPr="005A1EA2">
        <w:rPr>
          <w:b/>
        </w:rPr>
        <w:t xml:space="preserve"> organizacji pozarządowych</w:t>
      </w:r>
      <w:r>
        <w:t xml:space="preserve"> posiadających osobowość prawną.</w:t>
      </w:r>
    </w:p>
    <w:p w14:paraId="131CE6A5" w14:textId="49F12802" w:rsidR="009A3F52" w:rsidRDefault="00B83AC7" w:rsidP="009A3F52">
      <w:pPr>
        <w:numPr>
          <w:ilvl w:val="1"/>
          <w:numId w:val="8"/>
        </w:numPr>
        <w:spacing w:line="276" w:lineRule="auto"/>
      </w:pPr>
      <w:r w:rsidRPr="00D43767">
        <w:rPr>
          <w:b/>
        </w:rPr>
        <w:t>Grupy</w:t>
      </w:r>
      <w:r w:rsidR="009A3F52" w:rsidRPr="00D43767">
        <w:rPr>
          <w:b/>
        </w:rPr>
        <w:t xml:space="preserve"> nieformaln</w:t>
      </w:r>
      <w:r w:rsidR="009A3F52">
        <w:rPr>
          <w:b/>
        </w:rPr>
        <w:t>e</w:t>
      </w:r>
      <w:r w:rsidR="009A3F52" w:rsidRPr="00D43767">
        <w:t xml:space="preserve"> (w tym stowarzyszenia zwykłe niezarejestrowane, oddziały terenowe organizacji nieposiadające osobowości prawnej)</w:t>
      </w:r>
      <w:r w:rsidR="009A3F52" w:rsidRPr="00D43767">
        <w:rPr>
          <w:b/>
        </w:rPr>
        <w:t>, w których imieniu wniosek złoży organizacja pozarządowa</w:t>
      </w:r>
      <w:r w:rsidR="009A3F52">
        <w:t xml:space="preserve"> (jak </w:t>
      </w:r>
      <w:r w:rsidR="009A3F52" w:rsidRPr="00D43767">
        <w:t xml:space="preserve">wyżej) lub jedna z następujących instytucji publicznych: </w:t>
      </w:r>
      <w:r w:rsidR="009A3F52" w:rsidRPr="00F21747">
        <w:rPr>
          <w:rPrChange w:id="26" w:author="Joanna Bulak" w:date="2022-03-21T10:13:00Z">
            <w:rPr>
              <w:highlight w:val="cyan"/>
            </w:rPr>
          </w:rPrChange>
        </w:rPr>
        <w:t>przedszkole publiczne, szkoła publiczna, instytucja kultury, biblioteka publiczna, ośrodek pomocy społecznej</w:t>
      </w:r>
      <w:ins w:id="27" w:author="Joanna Bulak" w:date="2022-03-21T10:13:00Z">
        <w:r w:rsidR="00F21747" w:rsidRPr="00F21747">
          <w:rPr>
            <w:rPrChange w:id="28" w:author="Joanna Bulak" w:date="2022-03-21T10:13:00Z">
              <w:rPr>
                <w:highlight w:val="cyan"/>
              </w:rPr>
            </w:rPrChange>
          </w:rPr>
          <w:t xml:space="preserve">. </w:t>
        </w:r>
      </w:ins>
      <w:del w:id="29" w:author="Joanna Bulak" w:date="2022-03-21T10:13:00Z">
        <w:r w:rsidR="009A3F52" w:rsidRPr="00F21747" w:rsidDel="00F21747">
          <w:rPr>
            <w:rPrChange w:id="30" w:author="Joanna Bulak" w:date="2022-03-21T10:13:00Z">
              <w:rPr>
                <w:highlight w:val="cyan"/>
              </w:rPr>
            </w:rPrChange>
          </w:rPr>
          <w:delText>, jednostki samorządu terytorialnego</w:delText>
        </w:r>
        <w:r w:rsidR="009A3F52" w:rsidRPr="00F21747" w:rsidDel="00F21747">
          <w:rPr>
            <w:vertAlign w:val="superscript"/>
            <w:rPrChange w:id="31" w:author="Joanna Bulak" w:date="2022-03-21T10:13:00Z">
              <w:rPr>
                <w:highlight w:val="cyan"/>
                <w:vertAlign w:val="superscript"/>
              </w:rPr>
            </w:rPrChange>
          </w:rPr>
          <w:footnoteReference w:id="1"/>
        </w:r>
        <w:r w:rsidR="009A3F52" w:rsidRPr="00F21747" w:rsidDel="00F21747">
          <w:rPr>
            <w:rPrChange w:id="34" w:author="Joanna Bulak" w:date="2022-03-21T10:13:00Z">
              <w:rPr>
                <w:highlight w:val="cyan"/>
              </w:rPr>
            </w:rPrChange>
          </w:rPr>
          <w:delText xml:space="preserve">, Lokalne Grupy Działania, Lokalne Grupy Rybackie i Lokalne Organizacje Turystyczne </w:delText>
        </w:r>
        <w:r w:rsidR="009A3F52" w:rsidRPr="00F21747" w:rsidDel="00F21747">
          <w:rPr>
            <w:i/>
            <w:rPrChange w:id="35" w:author="Joanna Bulak" w:date="2022-03-21T10:13:00Z">
              <w:rPr>
                <w:i/>
                <w:highlight w:val="cyan"/>
              </w:rPr>
            </w:rPrChange>
          </w:rPr>
          <w:delText>[ – ODL wybiera, które z tych instytucji zostawia w regulaminie]</w:delText>
        </w:r>
        <w:r w:rsidR="009A3F52" w:rsidRPr="00F21747" w:rsidDel="00F21747">
          <w:rPr>
            <w:rPrChange w:id="36" w:author="Joanna Bulak" w:date="2022-03-21T10:13:00Z">
              <w:rPr>
                <w:highlight w:val="cyan"/>
              </w:rPr>
            </w:rPrChange>
          </w:rPr>
          <w:delText xml:space="preserve">. Instytucje publiczne mogą ubiegać się o dotację finansowaną jedynie ze środków niepublicznych (patrz punkt Współfinansowanie Konkursu). </w:delText>
        </w:r>
        <w:r w:rsidR="009A3F52" w:rsidRPr="00F21747" w:rsidDel="00F21747">
          <w:rPr>
            <w:i/>
            <w:rPrChange w:id="37" w:author="Joanna Bulak" w:date="2022-03-21T10:13:00Z">
              <w:rPr>
                <w:i/>
                <w:highlight w:val="cyan"/>
              </w:rPr>
            </w:rPrChange>
          </w:rPr>
          <w:delText>[ – ODL usuwa ten zapis, jeżeli regulamin nie zawiera punktu „Współfinansowanie Konkursu”</w:delText>
        </w:r>
        <w:r w:rsidR="009A3F52" w:rsidRPr="00F21747" w:rsidDel="00F21747">
          <w:rPr>
            <w:i/>
          </w:rPr>
          <w:delText>]</w:delText>
        </w:r>
        <w:r w:rsidR="009A3F52" w:rsidRPr="00F21747" w:rsidDel="00F21747">
          <w:delText xml:space="preserve"> </w:delText>
        </w:r>
      </w:del>
      <w:r w:rsidR="009A3F52" w:rsidRPr="00F21747">
        <w:t>Instytucje</w:t>
      </w:r>
      <w:r w:rsidR="009A3F52" w:rsidRPr="00D43767">
        <w:t xml:space="preserve"> te muszą posiadać osobowość prawną lub dysponować stosownym pełnomocnictwem od organu, któremu podlegają, do reprezentowania go w zakresie umożliwiającym przeprowadzenie planowanych działań, podpisanie </w:t>
      </w:r>
      <w:r>
        <w:t>umowy oraz rozliczenie projektu</w:t>
      </w:r>
      <w:r w:rsidR="00400C79">
        <w:t>.</w:t>
      </w:r>
    </w:p>
    <w:p w14:paraId="56C91677" w14:textId="77777777" w:rsidR="009A3F52" w:rsidRDefault="00400C79" w:rsidP="009A3F52">
      <w:pPr>
        <w:numPr>
          <w:ilvl w:val="1"/>
          <w:numId w:val="8"/>
        </w:numPr>
        <w:spacing w:line="276" w:lineRule="auto"/>
      </w:pPr>
      <w:r w:rsidRPr="00D43767">
        <w:rPr>
          <w:b/>
        </w:rPr>
        <w:t>Grupy</w:t>
      </w:r>
      <w:r w:rsidR="009A3F52" w:rsidRPr="00D43767">
        <w:rPr>
          <w:b/>
        </w:rPr>
        <w:t xml:space="preserve"> nieformaln</w:t>
      </w:r>
      <w:r w:rsidR="009A3F52">
        <w:rPr>
          <w:b/>
        </w:rPr>
        <w:t>e</w:t>
      </w:r>
      <w:r w:rsidR="009A3F52" w:rsidRPr="00D43767">
        <w:rPr>
          <w:b/>
        </w:rPr>
        <w:t>, występując</w:t>
      </w:r>
      <w:r w:rsidR="009A3F52">
        <w:rPr>
          <w:b/>
        </w:rPr>
        <w:t>e</w:t>
      </w:r>
      <w:r w:rsidR="009A3F52" w:rsidRPr="00D43767">
        <w:rPr>
          <w:b/>
        </w:rPr>
        <w:t xml:space="preserve"> z wnioskiem samodzielnie</w:t>
      </w:r>
      <w:r w:rsidR="009A3F52" w:rsidRPr="00D43767">
        <w:t xml:space="preserve">, jako tzw. </w:t>
      </w:r>
      <w:r w:rsidR="009A3F52" w:rsidRPr="00D43767">
        <w:rPr>
          <w:b/>
        </w:rPr>
        <w:t xml:space="preserve">Inicjatywa Działaj Lokalnie. </w:t>
      </w:r>
      <w:r w:rsidR="009A3F52" w:rsidRPr="00D43767">
        <w:t>Inicjatywa Działaj Lokalnie to nawiązująca do Inicjatywy Lokalnej (Ustawa o dzi</w:t>
      </w:r>
      <w:r w:rsidR="009A3F52">
        <w:t xml:space="preserve">ałalności pożytku publicznego i </w:t>
      </w:r>
      <w:r w:rsidR="009A3F52" w:rsidRPr="00D43767">
        <w:t>o</w:t>
      </w:r>
      <w:r w:rsidR="009A3F52">
        <w:t xml:space="preserve"> </w:t>
      </w:r>
      <w:r w:rsidR="009A3F52" w:rsidRPr="00D43767">
        <w:t xml:space="preserve">wolontariacie, </w:t>
      </w:r>
      <w:r w:rsidR="009A3F52" w:rsidRPr="00D65BAE">
        <w:t>Art. 19b-19h</w:t>
      </w:r>
      <w:r w:rsidR="009A3F52" w:rsidRPr="00D43767">
        <w:t>) forma dofinansowania projektów w ramach Programu, realizowanych przez nieformalną grupę mieszkańców we współpracy z</w:t>
      </w:r>
      <w:r w:rsidR="009A3F52">
        <w:t> </w:t>
      </w:r>
      <w:r w:rsidR="009A3F52" w:rsidRPr="00D43767">
        <w:t>Ośrodkiem Działaj Lokalnie.</w:t>
      </w:r>
    </w:p>
    <w:p w14:paraId="7B6FBADA" w14:textId="77777777" w:rsidR="009A3F52" w:rsidRDefault="009A3F52" w:rsidP="009A3F52">
      <w:pPr>
        <w:ind w:left="737"/>
      </w:pPr>
      <w:r w:rsidRPr="00D43767">
        <w:t>W pierwszej kolejności zachęcamy takie grupy nieformalne do nawiązania współpracy z</w:t>
      </w:r>
      <w:r>
        <w:t xml:space="preserve"> </w:t>
      </w:r>
      <w:r w:rsidRPr="00D43767">
        <w:t>organizacją pozarządową lub instytucją i złożenie wniosku w trybie opisanym w</w:t>
      </w:r>
      <w:r>
        <w:t xml:space="preserve"> </w:t>
      </w:r>
      <w:r w:rsidRPr="00D43767">
        <w:t xml:space="preserve">punkcie </w:t>
      </w:r>
      <w:r>
        <w:t>III.1.</w:t>
      </w:r>
      <w:r w:rsidRPr="00D43767">
        <w:t>4</w:t>
      </w:r>
      <w:r>
        <w:t>)</w:t>
      </w:r>
      <w:r w:rsidRPr="00D43767">
        <w:t xml:space="preserve">, celem złożenia wniosku aplikacyjnego do </w:t>
      </w:r>
      <w:r>
        <w:t>K</w:t>
      </w:r>
      <w:r w:rsidRPr="00D43767">
        <w:t>onkursu.</w:t>
      </w:r>
    </w:p>
    <w:p w14:paraId="0860456B" w14:textId="77777777" w:rsidR="009A3F52" w:rsidRDefault="009A3F52" w:rsidP="009A3F52">
      <w:pPr>
        <w:ind w:left="737"/>
      </w:pPr>
      <w:r w:rsidRPr="002B7865">
        <w:t xml:space="preserve">W sytuacji, gdy w najbliższym otoczeniu nie ma żadnej organizacji/instytucji, która mogłaby użyczyć osobowości prawnej, grupa może samodzielnie zwrócić się do Ośrodka Działaj Lokalnie z </w:t>
      </w:r>
      <w:r>
        <w:t xml:space="preserve">prośbą o wyrażenie zgody na złożenie </w:t>
      </w:r>
      <w:r w:rsidRPr="002B7865">
        <w:t>wniosk</w:t>
      </w:r>
      <w:r>
        <w:t xml:space="preserve">u </w:t>
      </w:r>
      <w:r w:rsidRPr="002B7865">
        <w:t>jako Inicjatywa Działaj Lokalnie</w:t>
      </w:r>
      <w:r>
        <w:t xml:space="preserve">. </w:t>
      </w:r>
      <w:r w:rsidRPr="002B7865">
        <w:t>Ośrodek Działaj Lokalnie będzie starać się pomóc w dotarciu do organizacji/instytucji posia</w:t>
      </w:r>
      <w:r>
        <w:t>dającej osobowość prawną, która </w:t>
      </w:r>
      <w:r w:rsidRPr="002B7865">
        <w:t>mogłaby złożyć wniosek w imieniu grupy nieformalnej.</w:t>
      </w:r>
      <w:r>
        <w:t xml:space="preserve"> </w:t>
      </w:r>
      <w:r w:rsidRPr="002B7865">
        <w:t>Ośrod</w:t>
      </w:r>
      <w:r>
        <w:t>e</w:t>
      </w:r>
      <w:r w:rsidRPr="002B7865">
        <w:t xml:space="preserve">k Działaj Lokalnie </w:t>
      </w:r>
      <w:r>
        <w:t>musi wyrazić zgodę</w:t>
      </w:r>
      <w:r w:rsidRPr="002B7865">
        <w:t xml:space="preserve"> na </w:t>
      </w:r>
      <w:r>
        <w:t xml:space="preserve">piśmie na </w:t>
      </w:r>
      <w:r w:rsidRPr="002B7865">
        <w:t>aplikowanie w formule Inicjatywy Działaj Lokalnie</w:t>
      </w:r>
      <w:r>
        <w:t>.</w:t>
      </w:r>
      <w:r w:rsidRPr="002B7865">
        <w:t xml:space="preserve"> </w:t>
      </w:r>
    </w:p>
    <w:p w14:paraId="7053D609" w14:textId="77777777" w:rsidR="009A3F52" w:rsidRDefault="009A3F52" w:rsidP="009A3F52">
      <w:pPr>
        <w:ind w:left="737"/>
      </w:pPr>
      <w:r w:rsidRPr="002B7865">
        <w:t>Ośrod</w:t>
      </w:r>
      <w:r>
        <w:t>e</w:t>
      </w:r>
      <w:r w:rsidRPr="002B7865">
        <w:t xml:space="preserve">k Działaj Lokalnie </w:t>
      </w:r>
      <w:r>
        <w:t xml:space="preserve">może wprowadzić limit projektów realizowanych w formule </w:t>
      </w:r>
      <w:r w:rsidRPr="002B7865">
        <w:t>Inicjatywy Działaj Lokalnie</w:t>
      </w:r>
      <w:r>
        <w:t>.</w:t>
      </w:r>
    </w:p>
    <w:p w14:paraId="5B471200" w14:textId="77777777" w:rsidR="009A3F52" w:rsidRDefault="009A3F52" w:rsidP="009A3F52">
      <w:pPr>
        <w:ind w:left="737"/>
        <w:contextualSpacing/>
      </w:pPr>
      <w:r w:rsidRPr="002B7865">
        <w:t>Grupa nieformalna w ramach Inicjatywy Działaj Lokalnie</w:t>
      </w:r>
      <w:r>
        <w:t>, po uzyskaniu zgody,</w:t>
      </w:r>
      <w:r w:rsidRPr="002B7865">
        <w:t xml:space="preserve"> może złożyć wniosek </w:t>
      </w:r>
      <w:r>
        <w:t>w Konkursie</w:t>
      </w:r>
      <w:r w:rsidRPr="002B7865">
        <w:t xml:space="preserve">. W przypadku przyznania dofinansowania przez </w:t>
      </w:r>
      <w:r>
        <w:t xml:space="preserve">Lokalną </w:t>
      </w:r>
      <w:r w:rsidRPr="002B7865">
        <w:t>Komisję Grantową projekt jest realizowany przez wnioskującą grupę nieformalną (</w:t>
      </w:r>
      <w:r w:rsidR="00C22089">
        <w:t>R</w:t>
      </w:r>
      <w:r w:rsidRPr="002B7865">
        <w:t>ealizator) natomiast środki przyznane w</w:t>
      </w:r>
      <w:r>
        <w:t> </w:t>
      </w:r>
      <w:r w:rsidRPr="002B7865">
        <w:t>ramach dotacji „Działaj Lokalnie” są</w:t>
      </w:r>
      <w:r>
        <w:t xml:space="preserve"> </w:t>
      </w:r>
      <w:r w:rsidRPr="002B7865">
        <w:t>wydatkowane bezpośrednio przez Ośrodek Działaj Lokalnie. Przy realizacji Inicjatywy Działaj Lokalnie</w:t>
      </w:r>
      <w:r>
        <w:t>,</w:t>
      </w:r>
      <w:r w:rsidRPr="002B7865">
        <w:t xml:space="preserve"> Ośrodek Działaj Lokalnie nie przekazuje Realizatorowi żadnych środków, lecz</w:t>
      </w:r>
      <w:r>
        <w:t xml:space="preserve"> </w:t>
      </w:r>
      <w:r w:rsidRPr="002B7865">
        <w:t>ponosi wszelkie koszty jej realizacji do wysokości przyznanego dofinansowania, zgodnie z</w:t>
      </w:r>
      <w:r>
        <w:t xml:space="preserve"> </w:t>
      </w:r>
      <w:r w:rsidRPr="002B7865">
        <w:t>budżetem projektu. Realizator podejmuj</w:t>
      </w:r>
      <w:r>
        <w:t>e</w:t>
      </w:r>
      <w:r w:rsidRPr="002B7865">
        <w:t xml:space="preserve"> działania zgodne z opisem projektu. Gwarancją zobowiązań </w:t>
      </w:r>
      <w:r>
        <w:t>R</w:t>
      </w:r>
      <w:r w:rsidRPr="002B7865">
        <w:t>ealizator</w:t>
      </w:r>
      <w:r>
        <w:t>a</w:t>
      </w:r>
      <w:r w:rsidRPr="002B7865">
        <w:t xml:space="preserve"> i Ośrodka Działaj Lokalnie jest umowa cywilnoprawna zawierana pomiędzy obiema stronami, której częścią jest opis projektu oraz jego budżet.</w:t>
      </w:r>
    </w:p>
    <w:p w14:paraId="508A7838" w14:textId="77777777" w:rsidR="009A3F52" w:rsidRPr="002B7865" w:rsidRDefault="009A3F52" w:rsidP="009A3F52">
      <w:pPr>
        <w:ind w:left="737"/>
      </w:pPr>
      <w:r>
        <w:t xml:space="preserve">Rekomendujemy grupom nieformalnym, które występują w charakterze </w:t>
      </w:r>
      <w:r w:rsidRPr="00A67D9F">
        <w:t>Inicjatywy Działaj Lokalnie</w:t>
      </w:r>
      <w:r>
        <w:t>,</w:t>
      </w:r>
      <w:r w:rsidRPr="00A67D9F">
        <w:t xml:space="preserve"> </w:t>
      </w:r>
      <w:r>
        <w:t xml:space="preserve">założenie </w:t>
      </w:r>
      <w:r w:rsidRPr="002B7865">
        <w:t>stowarzysze</w:t>
      </w:r>
      <w:r>
        <w:t>nia</w:t>
      </w:r>
      <w:r w:rsidRPr="002B7865">
        <w:t xml:space="preserve"> zwyk</w:t>
      </w:r>
      <w:r>
        <w:t>łego.</w:t>
      </w:r>
    </w:p>
    <w:p w14:paraId="6B32DD99" w14:textId="77777777" w:rsidR="009A3F52" w:rsidRDefault="009A3F52" w:rsidP="009A3F52">
      <w:pPr>
        <w:numPr>
          <w:ilvl w:val="0"/>
          <w:numId w:val="8"/>
        </w:numPr>
        <w:spacing w:line="276" w:lineRule="auto"/>
        <w:contextualSpacing/>
      </w:pPr>
      <w:r w:rsidRPr="002B7865">
        <w:t xml:space="preserve">Udziału w </w:t>
      </w:r>
      <w:r>
        <w:t>K</w:t>
      </w:r>
      <w:r w:rsidRPr="002B7865">
        <w:t>onkursie nie mogą brać:</w:t>
      </w:r>
    </w:p>
    <w:p w14:paraId="196C2DF2" w14:textId="77777777" w:rsidR="009A3F52" w:rsidRPr="00D43767" w:rsidRDefault="009A3F52" w:rsidP="009A3F52">
      <w:pPr>
        <w:numPr>
          <w:ilvl w:val="1"/>
          <w:numId w:val="8"/>
        </w:numPr>
        <w:spacing w:line="276" w:lineRule="auto"/>
        <w:contextualSpacing/>
      </w:pPr>
      <w:r w:rsidRPr="00D43767">
        <w:t>wymienione wyżej organizacje będące w likwidacji,</w:t>
      </w:r>
    </w:p>
    <w:p w14:paraId="662B5E06" w14:textId="77777777" w:rsidR="009A3F52" w:rsidRPr="00D43767" w:rsidRDefault="009A3F52" w:rsidP="009A3F52">
      <w:pPr>
        <w:numPr>
          <w:ilvl w:val="1"/>
          <w:numId w:val="8"/>
        </w:numPr>
        <w:spacing w:line="276" w:lineRule="auto"/>
      </w:pPr>
      <w:r w:rsidRPr="00D43767">
        <w:t>organizacje/instytucje niewymienione powyżej.</w:t>
      </w:r>
    </w:p>
    <w:p w14:paraId="28C30677" w14:textId="77777777" w:rsidR="009A3F52" w:rsidRPr="00F21747" w:rsidRDefault="009A3F52" w:rsidP="009A3F52">
      <w:pPr>
        <w:numPr>
          <w:ilvl w:val="0"/>
          <w:numId w:val="8"/>
        </w:numPr>
        <w:spacing w:line="276" w:lineRule="auto"/>
        <w:contextualSpacing/>
      </w:pPr>
      <w:r w:rsidRPr="002B7865">
        <w:lastRenderedPageBreak/>
        <w:t xml:space="preserve">W </w:t>
      </w:r>
      <w:r>
        <w:t>K</w:t>
      </w:r>
      <w:r w:rsidRPr="002B7865">
        <w:t xml:space="preserve">onkursie mogą wziąć udział te organizacje i instytucje oraz grupy, które spełniają łącznie poniższe </w:t>
      </w:r>
      <w:r w:rsidRPr="00F21747">
        <w:t>warunki:</w:t>
      </w:r>
    </w:p>
    <w:p w14:paraId="5CDBC77D" w14:textId="72C2DC05" w:rsidR="009A3F52" w:rsidRPr="00F21747" w:rsidRDefault="009A3F52" w:rsidP="009A3F52">
      <w:pPr>
        <w:numPr>
          <w:ilvl w:val="1"/>
          <w:numId w:val="8"/>
        </w:numPr>
        <w:spacing w:line="276" w:lineRule="auto"/>
        <w:contextualSpacing/>
        <w:rPr>
          <w:rPrChange w:id="38" w:author="Joanna Bulak" w:date="2022-03-21T10:14:00Z">
            <w:rPr>
              <w:highlight w:val="cyan"/>
            </w:rPr>
          </w:rPrChange>
        </w:rPr>
      </w:pPr>
      <w:r w:rsidRPr="00F21747">
        <w:rPr>
          <w:rPrChange w:id="39" w:author="Joanna Bulak" w:date="2022-03-21T10:14:00Z">
            <w:rPr>
              <w:highlight w:val="cyan"/>
            </w:rPr>
          </w:rPrChange>
        </w:rPr>
        <w:t xml:space="preserve">mają siedzibę w </w:t>
      </w:r>
      <w:r w:rsidRPr="00F21747">
        <w:rPr>
          <w:b/>
          <w:rPrChange w:id="40" w:author="Joanna Bulak" w:date="2022-03-21T10:14:00Z">
            <w:rPr>
              <w:b/>
              <w:highlight w:val="cyan"/>
            </w:rPr>
          </w:rPrChange>
        </w:rPr>
        <w:t xml:space="preserve">gminach: </w:t>
      </w:r>
      <w:ins w:id="41" w:author="Joanna Bulak" w:date="2022-03-21T10:13:00Z">
        <w:r w:rsidR="00F21747" w:rsidRPr="00F21747">
          <w:rPr>
            <w:b/>
          </w:rPr>
          <w:t>Pokój, Wołczyn, Byczyna, Lasowice Wielkie, Olesno, Kluczbork (z wyłączeniem miasta Kluczborka).</w:t>
        </w:r>
        <w:r w:rsidR="00F21747" w:rsidRPr="00F21747" w:rsidDel="00F21747">
          <w:rPr>
            <w:b/>
            <w:rPrChange w:id="42" w:author="Joanna Bulak" w:date="2022-03-21T10:14:00Z">
              <w:rPr>
                <w:b/>
                <w:highlight w:val="cyan"/>
              </w:rPr>
            </w:rPrChange>
          </w:rPr>
          <w:t xml:space="preserve"> </w:t>
        </w:r>
      </w:ins>
      <w:del w:id="43" w:author="Joanna Bulak" w:date="2022-03-21T10:13:00Z">
        <w:r w:rsidRPr="00F21747" w:rsidDel="00F21747">
          <w:rPr>
            <w:b/>
            <w:rPrChange w:id="44" w:author="Joanna Bulak" w:date="2022-03-21T10:14:00Z">
              <w:rPr>
                <w:b/>
                <w:highlight w:val="cyan"/>
              </w:rPr>
            </w:rPrChange>
          </w:rPr>
          <w:delText>[</w:delText>
        </w:r>
        <w:r w:rsidR="00C34EAD" w:rsidRPr="00F21747" w:rsidDel="00F21747">
          <w:rPr>
            <w:b/>
            <w:rPrChange w:id="45" w:author="Joanna Bulak" w:date="2022-03-21T10:14:00Z">
              <w:rPr>
                <w:b/>
                <w:highlight w:val="cyan"/>
              </w:rPr>
            </w:rPrChange>
          </w:rPr>
          <w:delText>wymienić gminy z zasięgu</w:delText>
        </w:r>
        <w:r w:rsidRPr="00F21747" w:rsidDel="00F21747">
          <w:rPr>
            <w:b/>
            <w:rPrChange w:id="46" w:author="Joanna Bulak" w:date="2022-03-21T10:14:00Z">
              <w:rPr>
                <w:b/>
                <w:highlight w:val="cyan"/>
              </w:rPr>
            </w:rPrChange>
          </w:rPr>
          <w:delText>]</w:delText>
        </w:r>
        <w:r w:rsidRPr="00F21747" w:rsidDel="00F21747">
          <w:rPr>
            <w:rPrChange w:id="47" w:author="Joanna Bulak" w:date="2022-03-21T10:14:00Z">
              <w:rPr>
                <w:highlight w:val="cyan"/>
              </w:rPr>
            </w:rPrChange>
          </w:rPr>
          <w:delText>,</w:delText>
        </w:r>
      </w:del>
    </w:p>
    <w:p w14:paraId="7680F274" w14:textId="77777777" w:rsidR="00732007" w:rsidRPr="00D267BA" w:rsidRDefault="009A3F52" w:rsidP="00645BCE">
      <w:pPr>
        <w:numPr>
          <w:ilvl w:val="1"/>
          <w:numId w:val="8"/>
        </w:numPr>
        <w:spacing w:line="276" w:lineRule="auto"/>
      </w:pPr>
      <w:r w:rsidRPr="00D43767">
        <w:t>oraz planują prowadzić działania na terenie przynajmniej jednej z wymienionych gmin.</w:t>
      </w:r>
    </w:p>
    <w:p w14:paraId="4BE2497F" w14:textId="77777777" w:rsidR="00CE6521" w:rsidRPr="00CE6521" w:rsidRDefault="00732007" w:rsidP="000813C1">
      <w:pPr>
        <w:pStyle w:val="Nagwek1"/>
      </w:pPr>
      <w:r>
        <w:t>IV. Jakiego rodzaju koszty mogą być finansowane z dotacji w ramach Programu?</w:t>
      </w:r>
    </w:p>
    <w:p w14:paraId="432A62A1" w14:textId="77777777" w:rsidR="00175BD4" w:rsidRDefault="00175BD4" w:rsidP="00175BD4">
      <w:pPr>
        <w:numPr>
          <w:ilvl w:val="0"/>
          <w:numId w:val="9"/>
        </w:numPr>
        <w:spacing w:line="276" w:lineRule="auto"/>
        <w:ind w:left="357" w:hanging="357"/>
        <w:contextualSpacing/>
      </w:pPr>
      <w:r w:rsidRPr="0058328A">
        <w:t>Z otrzymanego grantu można finansować koszty służące osiągnięciu zakładanych we wniosku celów, między innymi:</w:t>
      </w:r>
    </w:p>
    <w:p w14:paraId="4C169DFE" w14:textId="77777777" w:rsidR="00175BD4" w:rsidRDefault="00175BD4" w:rsidP="00175BD4">
      <w:pPr>
        <w:numPr>
          <w:ilvl w:val="1"/>
          <w:numId w:val="9"/>
        </w:numPr>
        <w:spacing w:line="276" w:lineRule="auto"/>
        <w:ind w:left="731" w:hanging="374"/>
        <w:contextualSpacing/>
      </w:pPr>
      <w:r w:rsidRPr="002B7865">
        <w:t>zakup materiałów biurowych, artykułów plastycznych i innych materiałów, np. do zajęć i warsztatów,</w:t>
      </w:r>
    </w:p>
    <w:p w14:paraId="1AB7FB82" w14:textId="77777777" w:rsidR="00175BD4" w:rsidRDefault="00175BD4" w:rsidP="00175BD4">
      <w:pPr>
        <w:numPr>
          <w:ilvl w:val="1"/>
          <w:numId w:val="9"/>
        </w:numPr>
        <w:spacing w:line="276" w:lineRule="auto"/>
        <w:ind w:left="731" w:hanging="374"/>
        <w:contextualSpacing/>
      </w:pPr>
      <w:r w:rsidRPr="002B7865">
        <w:t xml:space="preserve">wynajem </w:t>
      </w:r>
      <w:proofErr w:type="spellStart"/>
      <w:r w:rsidRPr="002B7865">
        <w:t>sal</w:t>
      </w:r>
      <w:proofErr w:type="spellEnd"/>
      <w:r w:rsidRPr="002B7865">
        <w:t>, sprzętu, nagłośnienia, transportu,</w:t>
      </w:r>
    </w:p>
    <w:p w14:paraId="1F3862BA" w14:textId="77777777" w:rsidR="00175BD4" w:rsidRDefault="00175BD4" w:rsidP="00175BD4">
      <w:pPr>
        <w:numPr>
          <w:ilvl w:val="1"/>
          <w:numId w:val="9"/>
        </w:numPr>
        <w:spacing w:line="276" w:lineRule="auto"/>
        <w:ind w:left="731" w:hanging="374"/>
        <w:contextualSpacing/>
      </w:pPr>
      <w:r w:rsidRPr="002B7865">
        <w:t>koszty druku, usługi graficzne,</w:t>
      </w:r>
    </w:p>
    <w:p w14:paraId="51302B66" w14:textId="77777777" w:rsidR="00175BD4" w:rsidRDefault="00175BD4" w:rsidP="00175BD4">
      <w:pPr>
        <w:numPr>
          <w:ilvl w:val="1"/>
          <w:numId w:val="9"/>
        </w:numPr>
        <w:spacing w:line="276" w:lineRule="auto"/>
        <w:ind w:left="731" w:hanging="374"/>
        <w:contextualSpacing/>
      </w:pPr>
      <w:r w:rsidRPr="002B7865">
        <w:t>kosz</w:t>
      </w:r>
      <w:r w:rsidRPr="00D43767">
        <w:t>ty przejazdu (np. na spotkania i szkolenia organizowane przez Ośrodek Działaj Lokalnie),</w:t>
      </w:r>
    </w:p>
    <w:p w14:paraId="3FFDB9E0" w14:textId="77777777" w:rsidR="00175BD4" w:rsidRDefault="00175BD4" w:rsidP="00175BD4">
      <w:pPr>
        <w:numPr>
          <w:ilvl w:val="1"/>
          <w:numId w:val="9"/>
        </w:numPr>
        <w:spacing w:line="276" w:lineRule="auto"/>
        <w:ind w:left="731" w:hanging="374"/>
        <w:contextualSpacing/>
      </w:pPr>
      <w:r w:rsidRPr="00D43767">
        <w:t>zakup elementów wyposażenia,</w:t>
      </w:r>
    </w:p>
    <w:p w14:paraId="03D0ADB5" w14:textId="77777777" w:rsidR="00175BD4" w:rsidRDefault="00175BD4" w:rsidP="00175BD4">
      <w:pPr>
        <w:numPr>
          <w:ilvl w:val="1"/>
          <w:numId w:val="9"/>
        </w:numPr>
        <w:spacing w:line="276" w:lineRule="auto"/>
        <w:ind w:left="731" w:hanging="374"/>
        <w:contextualSpacing/>
      </w:pPr>
      <w:r w:rsidRPr="00D43767">
        <w:t>koszty koordynacji i zarządzania projektem,</w:t>
      </w:r>
    </w:p>
    <w:p w14:paraId="77A4985F" w14:textId="77777777" w:rsidR="00175BD4" w:rsidRDefault="00175BD4" w:rsidP="00175BD4">
      <w:pPr>
        <w:numPr>
          <w:ilvl w:val="1"/>
          <w:numId w:val="9"/>
        </w:numPr>
        <w:spacing w:line="276" w:lineRule="auto"/>
        <w:ind w:left="731" w:hanging="374"/>
        <w:contextualSpacing/>
      </w:pPr>
      <w:r w:rsidRPr="00D43767">
        <w:t>wynagrodzenia specjalistów, honoraria,</w:t>
      </w:r>
    </w:p>
    <w:p w14:paraId="00766762" w14:textId="77777777" w:rsidR="00175BD4" w:rsidRDefault="00175BD4" w:rsidP="00DE79B7">
      <w:pPr>
        <w:numPr>
          <w:ilvl w:val="1"/>
          <w:numId w:val="9"/>
        </w:numPr>
        <w:spacing w:line="276" w:lineRule="auto"/>
        <w:ind w:left="731" w:hanging="374"/>
        <w:contextualSpacing/>
      </w:pPr>
      <w:r w:rsidRPr="00D43767">
        <w:t>zakup sprzętu, jeżeli jest to merytoryczn</w:t>
      </w:r>
      <w:r w:rsidR="00DE79B7">
        <w:t>ie uzasadnione,</w:t>
      </w:r>
    </w:p>
    <w:p w14:paraId="5968B93F" w14:textId="77777777" w:rsidR="007F692B" w:rsidRDefault="007F692B" w:rsidP="003B3C0C">
      <w:pPr>
        <w:numPr>
          <w:ilvl w:val="1"/>
          <w:numId w:val="9"/>
        </w:numPr>
        <w:spacing w:line="276" w:lineRule="auto"/>
        <w:contextualSpacing/>
      </w:pPr>
      <w:r>
        <w:t>w przypadku inicjatyw lokalnych na rzecz pomocy uchodźcom z Ukrainy</w:t>
      </w:r>
      <w:r w:rsidR="002354AA">
        <w:t xml:space="preserve"> (w ramach ścieżki „Działaj lokalnie i solidarnie z Ukrainą”)</w:t>
      </w:r>
      <w:r>
        <w:t xml:space="preserve">, wsparcie będzie mogło być przeznaczone </w:t>
      </w:r>
      <w:r w:rsidR="00AD5E40">
        <w:t xml:space="preserve">dodatkowo </w:t>
      </w:r>
      <w:r>
        <w:t>na takie działania jak:</w:t>
      </w:r>
    </w:p>
    <w:p w14:paraId="21978AE5" w14:textId="77777777" w:rsidR="006F3B65" w:rsidRDefault="007F692B" w:rsidP="003B3C0C">
      <w:pPr>
        <w:numPr>
          <w:ilvl w:val="2"/>
          <w:numId w:val="9"/>
        </w:numPr>
        <w:spacing w:line="276" w:lineRule="auto"/>
        <w:contextualSpacing/>
      </w:pPr>
      <w:r>
        <w:t xml:space="preserve">wspieranie lokalnych społeczności przyjmujących uchodźców; </w:t>
      </w:r>
    </w:p>
    <w:p w14:paraId="4DB82C70" w14:textId="77777777" w:rsidR="006F3B65" w:rsidRDefault="007F692B" w:rsidP="003B3C0C">
      <w:pPr>
        <w:numPr>
          <w:ilvl w:val="2"/>
          <w:numId w:val="9"/>
        </w:numPr>
        <w:spacing w:line="276" w:lineRule="auto"/>
        <w:contextualSpacing/>
      </w:pPr>
      <w:r>
        <w:t>działania integrujące i adaptacyjne dla osób przybywających z Ukrainy takie jak: pomoc prawna, edukacyjna, psychologiczna;</w:t>
      </w:r>
    </w:p>
    <w:p w14:paraId="2D8D95D6" w14:textId="77777777" w:rsidR="006F3B65" w:rsidRDefault="007F692B" w:rsidP="003B3C0C">
      <w:pPr>
        <w:numPr>
          <w:ilvl w:val="2"/>
          <w:numId w:val="9"/>
        </w:numPr>
        <w:spacing w:line="276" w:lineRule="auto"/>
        <w:contextualSpacing/>
      </w:pPr>
      <w:r>
        <w:t>pomoc uchodźcom z Ukrainy oraz pomoc w organizacji ich pobytu w Polsce, np. koordynację pomocy humanitarnej;</w:t>
      </w:r>
    </w:p>
    <w:p w14:paraId="2BBA01B8" w14:textId="77777777" w:rsidR="006F3B65" w:rsidRDefault="007F692B" w:rsidP="003B3C0C">
      <w:pPr>
        <w:numPr>
          <w:ilvl w:val="2"/>
          <w:numId w:val="9"/>
        </w:numPr>
        <w:spacing w:line="276" w:lineRule="auto"/>
        <w:contextualSpacing/>
      </w:pPr>
      <w:r>
        <w:t xml:space="preserve">punkty kontaktowe, koordynacyjne, informacyjne; </w:t>
      </w:r>
    </w:p>
    <w:p w14:paraId="19E0B48E" w14:textId="77777777" w:rsidR="006F3B65" w:rsidRDefault="007F692B" w:rsidP="003B3C0C">
      <w:pPr>
        <w:numPr>
          <w:ilvl w:val="2"/>
          <w:numId w:val="9"/>
        </w:numPr>
        <w:spacing w:line="276" w:lineRule="auto"/>
        <w:contextualSpacing/>
      </w:pPr>
      <w:r>
        <w:t xml:space="preserve">zakup wyposażenia na czas pobytu w Polsce typu: odzież, środki czystości, wyposażenie mieszkania; </w:t>
      </w:r>
    </w:p>
    <w:p w14:paraId="5C7B74B7" w14:textId="77777777" w:rsidR="003B3C0C" w:rsidRDefault="003B3C0C" w:rsidP="003B3C0C">
      <w:pPr>
        <w:numPr>
          <w:ilvl w:val="2"/>
          <w:numId w:val="9"/>
        </w:numPr>
        <w:spacing w:line="276" w:lineRule="auto"/>
      </w:pPr>
      <w:r>
        <w:t>organizacja zbiórek (finansowych i rzeczowych).</w:t>
      </w:r>
    </w:p>
    <w:p w14:paraId="0739751D" w14:textId="77777777" w:rsidR="00175BD4" w:rsidRDefault="00175BD4" w:rsidP="003B3C0C">
      <w:pPr>
        <w:keepNext/>
        <w:numPr>
          <w:ilvl w:val="0"/>
          <w:numId w:val="9"/>
        </w:numPr>
        <w:spacing w:line="276" w:lineRule="auto"/>
        <w:ind w:left="357" w:hanging="357"/>
        <w:contextualSpacing/>
      </w:pPr>
      <w:r w:rsidRPr="00D43767">
        <w:t xml:space="preserve">Z otrzymanego grantu </w:t>
      </w:r>
      <w:r w:rsidRPr="00D43767">
        <w:rPr>
          <w:u w:val="single"/>
        </w:rPr>
        <w:t>nie można</w:t>
      </w:r>
      <w:r w:rsidRPr="00D43767">
        <w:t xml:space="preserve"> finansować:</w:t>
      </w:r>
      <w:bookmarkStart w:id="48" w:name="OLE_LINK4"/>
    </w:p>
    <w:p w14:paraId="424E8AD7" w14:textId="77777777" w:rsidR="00C91F5D" w:rsidRDefault="00C91F5D" w:rsidP="00175BD4">
      <w:pPr>
        <w:numPr>
          <w:ilvl w:val="1"/>
          <w:numId w:val="9"/>
        </w:numPr>
        <w:spacing w:line="276" w:lineRule="auto"/>
        <w:ind w:left="731" w:hanging="374"/>
        <w:contextualSpacing/>
      </w:pPr>
      <w:r w:rsidRPr="00D43767">
        <w:t>zakupu środków trwałych i wyposażenia, który nie jest merytorycznie uzasadniony</w:t>
      </w:r>
      <w:r w:rsidR="00184BDE">
        <w:t>;</w:t>
      </w:r>
    </w:p>
    <w:p w14:paraId="5A312183" w14:textId="77777777" w:rsidR="00C91F5D" w:rsidRDefault="00C91F5D" w:rsidP="00175BD4">
      <w:pPr>
        <w:numPr>
          <w:ilvl w:val="1"/>
          <w:numId w:val="9"/>
        </w:numPr>
        <w:spacing w:line="276" w:lineRule="auto"/>
        <w:ind w:left="731" w:hanging="374"/>
        <w:contextualSpacing/>
      </w:pPr>
      <w:r w:rsidRPr="00D43767">
        <w:t>przedsięwzięć, które zostały już zrealizowane</w:t>
      </w:r>
      <w:r w:rsidR="00184BDE">
        <w:t>;</w:t>
      </w:r>
    </w:p>
    <w:p w14:paraId="29DF7C67" w14:textId="77777777" w:rsidR="00D903ED" w:rsidRDefault="00D903ED" w:rsidP="00175BD4">
      <w:pPr>
        <w:numPr>
          <w:ilvl w:val="1"/>
          <w:numId w:val="9"/>
        </w:numPr>
        <w:spacing w:line="276" w:lineRule="auto"/>
        <w:ind w:left="731" w:hanging="374"/>
        <w:contextualSpacing/>
      </w:pPr>
      <w:r w:rsidRPr="00D43767">
        <w:t>prowadzenia działalności gospodarczej</w:t>
      </w:r>
      <w:r w:rsidR="00184BDE">
        <w:t>;</w:t>
      </w:r>
    </w:p>
    <w:p w14:paraId="7DB43EC6" w14:textId="77777777" w:rsidR="00D903ED" w:rsidRDefault="00D903ED" w:rsidP="00175BD4">
      <w:pPr>
        <w:numPr>
          <w:ilvl w:val="1"/>
          <w:numId w:val="9"/>
        </w:numPr>
        <w:spacing w:line="276" w:lineRule="auto"/>
        <w:ind w:left="731" w:hanging="374"/>
        <w:contextualSpacing/>
      </w:pPr>
      <w:r w:rsidRPr="00D43767">
        <w:t>bezpośredniej pomocy finansowej dla osób fizycznych</w:t>
      </w:r>
      <w:r w:rsidR="00184BDE">
        <w:t>;</w:t>
      </w:r>
    </w:p>
    <w:p w14:paraId="06D93D73" w14:textId="77777777" w:rsidR="00175BD4" w:rsidRDefault="00184BDE" w:rsidP="00175BD4">
      <w:pPr>
        <w:numPr>
          <w:ilvl w:val="1"/>
          <w:numId w:val="9"/>
        </w:numPr>
        <w:spacing w:line="276" w:lineRule="auto"/>
        <w:ind w:left="731" w:hanging="374"/>
        <w:contextualSpacing/>
      </w:pPr>
      <w:r>
        <w:t>udzielania pożyczek;</w:t>
      </w:r>
    </w:p>
    <w:p w14:paraId="571720A5" w14:textId="77777777" w:rsidR="000D0A11" w:rsidRDefault="000D0A11" w:rsidP="00175BD4">
      <w:pPr>
        <w:numPr>
          <w:ilvl w:val="1"/>
          <w:numId w:val="9"/>
        </w:numPr>
        <w:spacing w:line="276" w:lineRule="auto"/>
        <w:ind w:left="731" w:hanging="374"/>
        <w:contextualSpacing/>
      </w:pPr>
      <w:r w:rsidRPr="00D43767">
        <w:t>podstawowej działalności instytucji publicznych wynikającej z właściwych im ustaw</w:t>
      </w:r>
      <w:r w:rsidR="00184BDE">
        <w:t>;</w:t>
      </w:r>
    </w:p>
    <w:p w14:paraId="2D4C38CD" w14:textId="77777777" w:rsidR="00175BD4" w:rsidRDefault="000D0A11" w:rsidP="00175BD4">
      <w:pPr>
        <w:numPr>
          <w:ilvl w:val="1"/>
          <w:numId w:val="9"/>
        </w:numPr>
        <w:spacing w:line="276" w:lineRule="auto"/>
        <w:ind w:left="731" w:hanging="374"/>
        <w:contextualSpacing/>
      </w:pPr>
      <w:r w:rsidRPr="00D43767">
        <w:t>inwestycji (np. zakup gruntów, budowa obiektów przemysłow</w:t>
      </w:r>
      <w:r w:rsidR="00184BDE">
        <w:t>ych, oczyszczalni ścieków itp.);</w:t>
      </w:r>
    </w:p>
    <w:p w14:paraId="602BE8A9" w14:textId="77777777" w:rsidR="000023EA" w:rsidRDefault="000023EA" w:rsidP="000023EA">
      <w:pPr>
        <w:numPr>
          <w:ilvl w:val="1"/>
          <w:numId w:val="9"/>
        </w:numPr>
        <w:spacing w:line="276" w:lineRule="auto"/>
        <w:ind w:left="731" w:hanging="374"/>
        <w:contextualSpacing/>
      </w:pPr>
      <w:r w:rsidRPr="00D43767">
        <w:t>podatku od towarów i usług</w:t>
      </w:r>
      <w:r>
        <w:t xml:space="preserve"> (PTU, potocznie VAT)</w:t>
      </w:r>
      <w:r w:rsidRPr="00D43767">
        <w:t>, jeśli istnieje możliwość odzyska</w:t>
      </w:r>
      <w:r w:rsidR="00184BDE">
        <w:t>nia lub odliczenia tego podatku;</w:t>
      </w:r>
    </w:p>
    <w:p w14:paraId="0F899395" w14:textId="77777777" w:rsidR="000023EA" w:rsidRDefault="000023EA" w:rsidP="000023EA">
      <w:pPr>
        <w:numPr>
          <w:ilvl w:val="1"/>
          <w:numId w:val="9"/>
        </w:numPr>
        <w:spacing w:line="276" w:lineRule="auto"/>
        <w:ind w:left="731" w:hanging="374"/>
        <w:contextualSpacing/>
      </w:pPr>
      <w:r w:rsidRPr="00D43767">
        <w:t>podat</w:t>
      </w:r>
      <w:r w:rsidR="00184BDE">
        <w:t>ku dochodowego od osób prawnych;</w:t>
      </w:r>
    </w:p>
    <w:p w14:paraId="2BEF7C18" w14:textId="77777777" w:rsidR="005864FB" w:rsidRDefault="00184BDE" w:rsidP="005864FB">
      <w:pPr>
        <w:numPr>
          <w:ilvl w:val="1"/>
          <w:numId w:val="9"/>
        </w:numPr>
        <w:spacing w:line="276" w:lineRule="auto"/>
        <w:ind w:left="731" w:hanging="374"/>
        <w:contextualSpacing/>
      </w:pPr>
      <w:r>
        <w:t>kar, grzywien i odsetek karnych;</w:t>
      </w:r>
    </w:p>
    <w:p w14:paraId="1D786AB4" w14:textId="77777777" w:rsidR="005864FB" w:rsidRDefault="005864FB" w:rsidP="005864FB">
      <w:pPr>
        <w:numPr>
          <w:ilvl w:val="1"/>
          <w:numId w:val="9"/>
        </w:numPr>
        <w:spacing w:line="276" w:lineRule="auto"/>
        <w:ind w:left="731" w:hanging="374"/>
        <w:contextualSpacing/>
      </w:pPr>
      <w:r w:rsidRPr="00D43767">
        <w:t>tworzenia</w:t>
      </w:r>
      <w:r w:rsidR="00184BDE">
        <w:t xml:space="preserve"> kapitału żelaznego organizacji;</w:t>
      </w:r>
    </w:p>
    <w:p w14:paraId="2FA247E5" w14:textId="77777777" w:rsidR="00175BD4" w:rsidRDefault="00175BD4" w:rsidP="00175BD4">
      <w:pPr>
        <w:numPr>
          <w:ilvl w:val="1"/>
          <w:numId w:val="9"/>
        </w:numPr>
        <w:spacing w:line="276" w:lineRule="auto"/>
        <w:ind w:left="731" w:hanging="374"/>
        <w:contextualSpacing/>
      </w:pPr>
      <w:r w:rsidRPr="00D43767">
        <w:t>celów religijnych i politycznych or</w:t>
      </w:r>
      <w:r w:rsidR="00184BDE">
        <w:t>az uprawiania kultu religijnego;</w:t>
      </w:r>
    </w:p>
    <w:p w14:paraId="7FACE11F" w14:textId="77777777" w:rsidR="00175BD4" w:rsidRDefault="00175BD4" w:rsidP="00175BD4">
      <w:pPr>
        <w:numPr>
          <w:ilvl w:val="1"/>
          <w:numId w:val="9"/>
        </w:numPr>
        <w:spacing w:line="276" w:lineRule="auto"/>
        <w:ind w:left="731" w:hanging="374"/>
        <w:contextualSpacing/>
      </w:pPr>
      <w:r w:rsidRPr="00D43767">
        <w:lastRenderedPageBreak/>
        <w:t>działań ściśle sportowych, jeśli nie prowadzą one do aktywizacji społeczn</w:t>
      </w:r>
      <w:r w:rsidR="00184BDE">
        <w:t>ości i długotrwałych rezultatów;</w:t>
      </w:r>
    </w:p>
    <w:p w14:paraId="264566A9" w14:textId="77777777" w:rsidR="00175BD4" w:rsidRDefault="00F557CE" w:rsidP="00175BD4">
      <w:pPr>
        <w:numPr>
          <w:ilvl w:val="1"/>
          <w:numId w:val="9"/>
        </w:numPr>
        <w:spacing w:line="276" w:lineRule="auto"/>
        <w:ind w:left="731" w:hanging="374"/>
        <w:contextualSpacing/>
      </w:pPr>
      <w:r w:rsidRPr="00D43767">
        <w:t xml:space="preserve">wyjazdów </w:t>
      </w:r>
      <w:r w:rsidR="00184BDE">
        <w:t>zagranicznych;</w:t>
      </w:r>
    </w:p>
    <w:p w14:paraId="4F8039BC" w14:textId="77777777" w:rsidR="00175BD4" w:rsidRDefault="00175BD4" w:rsidP="00175BD4">
      <w:pPr>
        <w:numPr>
          <w:ilvl w:val="1"/>
          <w:numId w:val="9"/>
        </w:numPr>
        <w:spacing w:line="276" w:lineRule="auto"/>
        <w:ind w:left="731" w:hanging="374"/>
        <w:contextualSpacing/>
      </w:pPr>
      <w:r w:rsidRPr="00D43767">
        <w:t>zakupu alkohol</w:t>
      </w:r>
      <w:r w:rsidR="00F557CE">
        <w:t>u</w:t>
      </w:r>
      <w:r w:rsidR="00983145">
        <w:t xml:space="preserve"> do celów spożywczych</w:t>
      </w:r>
      <w:r w:rsidR="00184BDE">
        <w:t>;</w:t>
      </w:r>
    </w:p>
    <w:p w14:paraId="0533C10F" w14:textId="77777777" w:rsidR="00175BD4" w:rsidRDefault="001E4BB1" w:rsidP="001E4BB1">
      <w:pPr>
        <w:numPr>
          <w:ilvl w:val="1"/>
          <w:numId w:val="9"/>
        </w:numPr>
        <w:spacing w:line="276" w:lineRule="auto"/>
        <w:contextualSpacing/>
      </w:pPr>
      <w:r w:rsidRPr="001E4BB1">
        <w:t>propagand</w:t>
      </w:r>
      <w:r>
        <w:t>y</w:t>
      </w:r>
      <w:r w:rsidRPr="001E4BB1">
        <w:t>, bądź wywierani</w:t>
      </w:r>
      <w:r>
        <w:t>a</w:t>
      </w:r>
      <w:r w:rsidRPr="001E4BB1">
        <w:t xml:space="preserve"> w inny sposób wpływu na proces ustawodawczy</w:t>
      </w:r>
      <w:r w:rsidR="00184BDE">
        <w:t>;</w:t>
      </w:r>
    </w:p>
    <w:p w14:paraId="2D82152C" w14:textId="77777777" w:rsidR="001E4BB1" w:rsidRDefault="003E6DF6" w:rsidP="003E6DF6">
      <w:pPr>
        <w:numPr>
          <w:ilvl w:val="1"/>
          <w:numId w:val="9"/>
        </w:numPr>
        <w:spacing w:line="276" w:lineRule="auto"/>
        <w:contextualSpacing/>
      </w:pPr>
      <w:r w:rsidRPr="003E6DF6">
        <w:t>wywierani</w:t>
      </w:r>
      <w:r w:rsidR="00F604D4">
        <w:t>a</w:t>
      </w:r>
      <w:r w:rsidRPr="003E6DF6">
        <w:t xml:space="preserve"> wpływu na wyniki jakichkolwiek wyborów powszechnych;</w:t>
      </w:r>
    </w:p>
    <w:p w14:paraId="7272FFB7" w14:textId="77777777" w:rsidR="001E4BB1" w:rsidRDefault="003E6DF6" w:rsidP="003E6DF6">
      <w:pPr>
        <w:numPr>
          <w:ilvl w:val="1"/>
          <w:numId w:val="9"/>
        </w:numPr>
        <w:spacing w:line="276" w:lineRule="auto"/>
        <w:contextualSpacing/>
      </w:pPr>
      <w:r w:rsidRPr="003E6DF6">
        <w:t>bezpośredni lub pośredni udział w kampanii politycznej na rzecz lub w opozycji do jakiegokolwiek kandydata ubiegającego się o urząd publiczny;</w:t>
      </w:r>
    </w:p>
    <w:p w14:paraId="40C8FB4D" w14:textId="77777777" w:rsidR="00175BD4" w:rsidRDefault="003E6DF6" w:rsidP="003E6DF6">
      <w:pPr>
        <w:numPr>
          <w:ilvl w:val="1"/>
          <w:numId w:val="9"/>
        </w:numPr>
        <w:spacing w:line="276" w:lineRule="auto"/>
      </w:pPr>
      <w:r w:rsidRPr="003E6DF6">
        <w:t>bezpośrednie ani pośrednie wspieranie jakiejkolwiek partii politycznej</w:t>
      </w:r>
      <w:r w:rsidR="00175BD4" w:rsidRPr="00D43767">
        <w:t>.</w:t>
      </w:r>
    </w:p>
    <w:bookmarkEnd w:id="48"/>
    <w:p w14:paraId="795DA17F" w14:textId="77777777" w:rsidR="00175BD4" w:rsidRDefault="00175BD4" w:rsidP="00175BD4">
      <w:pPr>
        <w:numPr>
          <w:ilvl w:val="0"/>
          <w:numId w:val="9"/>
        </w:numPr>
        <w:spacing w:line="276" w:lineRule="auto"/>
        <w:ind w:left="357" w:hanging="357"/>
        <w:contextualSpacing/>
      </w:pPr>
      <w:r w:rsidRPr="00D43767">
        <w:t>Koszty będą uznane za kwalifikowane tylko wtedy, gdy:</w:t>
      </w:r>
    </w:p>
    <w:p w14:paraId="18096DE4" w14:textId="77777777" w:rsidR="00175BD4" w:rsidRDefault="00175BD4" w:rsidP="00175BD4">
      <w:pPr>
        <w:numPr>
          <w:ilvl w:val="1"/>
          <w:numId w:val="9"/>
        </w:numPr>
        <w:spacing w:line="276" w:lineRule="auto"/>
        <w:contextualSpacing/>
      </w:pPr>
      <w:r w:rsidRPr="00D43767">
        <w:t>są bezpośrednio związane z realizowanym przedsięwzięciem i są niezbędne do jego realizacji,</w:t>
      </w:r>
    </w:p>
    <w:p w14:paraId="3CC974E8" w14:textId="77777777" w:rsidR="00175BD4" w:rsidRDefault="00175BD4" w:rsidP="00175BD4">
      <w:pPr>
        <w:numPr>
          <w:ilvl w:val="1"/>
          <w:numId w:val="9"/>
        </w:numPr>
        <w:spacing w:line="276" w:lineRule="auto"/>
        <w:contextualSpacing/>
      </w:pPr>
      <w:r w:rsidRPr="00D43767">
        <w:t>są racjonalnie skalkulowane w oparciu o ceny rynkowe,</w:t>
      </w:r>
    </w:p>
    <w:p w14:paraId="1796C126" w14:textId="77777777" w:rsidR="00175BD4" w:rsidRDefault="00175BD4" w:rsidP="00175BD4">
      <w:pPr>
        <w:numPr>
          <w:ilvl w:val="1"/>
          <w:numId w:val="9"/>
        </w:numPr>
        <w:spacing w:line="276" w:lineRule="auto"/>
        <w:ind w:left="731" w:hanging="374"/>
        <w:contextualSpacing/>
      </w:pPr>
      <w:r w:rsidRPr="00D43767">
        <w:t>są udokumentowane dowodami przewidzianymi w odpowiednich przepisach</w:t>
      </w:r>
      <w:r w:rsidR="00F557CE">
        <w:t>,</w:t>
      </w:r>
    </w:p>
    <w:p w14:paraId="0D7C929E" w14:textId="77777777" w:rsidR="00175BD4" w:rsidRPr="00D43767" w:rsidRDefault="00175BD4" w:rsidP="00175BD4">
      <w:pPr>
        <w:numPr>
          <w:ilvl w:val="1"/>
          <w:numId w:val="9"/>
        </w:numPr>
        <w:spacing w:line="276" w:lineRule="auto"/>
        <w:ind w:left="731" w:hanging="374"/>
      </w:pPr>
      <w:r>
        <w:t>zostaną poniesione w terminie określonym w umowie</w:t>
      </w:r>
      <w:r w:rsidRPr="00D43767">
        <w:t>.</w:t>
      </w:r>
    </w:p>
    <w:p w14:paraId="7F1179A2" w14:textId="77777777" w:rsidR="00175BD4" w:rsidRDefault="00175BD4" w:rsidP="00175BD4">
      <w:pPr>
        <w:numPr>
          <w:ilvl w:val="0"/>
          <w:numId w:val="9"/>
        </w:numPr>
        <w:spacing w:line="276" w:lineRule="auto"/>
        <w:contextualSpacing/>
      </w:pPr>
      <w:r w:rsidRPr="00D43767">
        <w:t xml:space="preserve">W związku z pochodzeniem środków finansowych, </w:t>
      </w:r>
      <w:r>
        <w:t>którymi</w:t>
      </w:r>
      <w:r w:rsidRPr="00F12157">
        <w:t xml:space="preserve"> dysponuje PAFW</w:t>
      </w:r>
      <w:r>
        <w:t xml:space="preserve">, i </w:t>
      </w:r>
      <w:r w:rsidRPr="00D43767">
        <w:t>które są podstawą funkcjonowania Programu, grantobiorca w momencie podpisywania umowy dotacji oświadczy</w:t>
      </w:r>
      <w:r>
        <w:t>, że:</w:t>
      </w:r>
    </w:p>
    <w:p w14:paraId="5C742B91" w14:textId="77777777" w:rsidR="00175BD4" w:rsidRDefault="00175BD4" w:rsidP="00175BD4">
      <w:pPr>
        <w:numPr>
          <w:ilvl w:val="1"/>
          <w:numId w:val="9"/>
        </w:numPr>
        <w:spacing w:line="276" w:lineRule="auto"/>
        <w:ind w:left="731" w:hanging="374"/>
        <w:contextualSpacing/>
      </w:pPr>
      <w:r w:rsidRPr="00D43767">
        <w:t xml:space="preserve">nie wykorzysta </w:t>
      </w:r>
      <w:r>
        <w:t>d</w:t>
      </w:r>
      <w:r w:rsidRPr="00D43767">
        <w:t>otacji na jakąkolwiek działalność związaną z produkcją</w:t>
      </w:r>
      <w:r>
        <w:t>,</w:t>
      </w:r>
      <w:r w:rsidRPr="00D43767">
        <w:t xml:space="preserve"> </w:t>
      </w:r>
      <w:r>
        <w:t>zakupem i sprzedażą broni i </w:t>
      </w:r>
      <w:r w:rsidRPr="00D43767">
        <w:t>amunicji lub aborcją, albo ze świadczeniem usług zbrojeniowych lub aborcyjnych,</w:t>
      </w:r>
    </w:p>
    <w:p w14:paraId="6FB85348" w14:textId="77777777" w:rsidR="00175BD4" w:rsidRDefault="00175BD4" w:rsidP="00175BD4">
      <w:pPr>
        <w:numPr>
          <w:ilvl w:val="1"/>
          <w:numId w:val="9"/>
        </w:numPr>
        <w:spacing w:line="276" w:lineRule="auto"/>
        <w:ind w:left="731" w:hanging="374"/>
        <w:contextualSpacing/>
      </w:pPr>
      <w:r w:rsidRPr="00D43767">
        <w:t xml:space="preserve">żadna kwota ze środków </w:t>
      </w:r>
      <w:r>
        <w:t>d</w:t>
      </w:r>
      <w:r w:rsidRPr="00D43767">
        <w:t>otacji nie stanie się zobowiązaniem i/lub nie będzie wydatkowana, jako wsparcie finansowe wobec komercyjnego przedsięwzi</w:t>
      </w:r>
      <w:r>
        <w:t xml:space="preserve">ęcia, obecnie umiejscowionego w </w:t>
      </w:r>
      <w:r w:rsidRPr="00D43767">
        <w:t>Stanach Zjednoczonych Ameryki w celu przeniesienia tego przedsięwzięcia poza teren Stanów Zjednoczonych Ameryki lub przedsięwzięcia, które</w:t>
      </w:r>
      <w:r>
        <w:t xml:space="preserve"> </w:t>
      </w:r>
      <w:r w:rsidRPr="00D43767">
        <w:t>mogłoby wpływać na redukcję zatrudnienia w Stanach Zjednoczonych Ameryki, wynikającą z przeniesienia produkcji poza ich teren,</w:t>
      </w:r>
    </w:p>
    <w:p w14:paraId="0D5FE9CB" w14:textId="77777777" w:rsidR="00175BD4" w:rsidRDefault="00175BD4" w:rsidP="00175BD4">
      <w:pPr>
        <w:numPr>
          <w:ilvl w:val="1"/>
          <w:numId w:val="9"/>
        </w:numPr>
        <w:spacing w:line="276" w:lineRule="auto"/>
        <w:ind w:left="731" w:hanging="374"/>
        <w:contextualSpacing/>
      </w:pPr>
      <w:r w:rsidRPr="00D43767">
        <w:t xml:space="preserve">żadna kwota przydzielona na podstawie </w:t>
      </w:r>
      <w:r>
        <w:t>u</w:t>
      </w:r>
      <w:r w:rsidRPr="00D43767">
        <w:t>mowy nie zostanie przeznaczona ani spożytkowana na żaden projekt lub działalność, która przyczyniłaby się do pogwałcenia praw pracowników uznawanych przez prawo międzynarodowe, zdefiniowane w Paragrafie 502 (a) (4) obowiązującej w Stanach Zjednoczonych Ameryki Ustawy o Prawie Handlowym z 1974 roku, pracowników na terenie kraju przyjmującego, włącznie z jego oznaczonymi obszarami</w:t>
      </w:r>
      <w:r w:rsidR="00DE4DA0">
        <w:t>,</w:t>
      </w:r>
    </w:p>
    <w:p w14:paraId="3398D54E" w14:textId="77777777" w:rsidR="00175BD4" w:rsidRDefault="00175BD4" w:rsidP="00175BD4">
      <w:pPr>
        <w:numPr>
          <w:ilvl w:val="1"/>
          <w:numId w:val="9"/>
        </w:numPr>
        <w:spacing w:line="276" w:lineRule="auto"/>
        <w:ind w:left="731" w:hanging="374"/>
        <w:contextualSpacing/>
      </w:pPr>
      <w:r w:rsidRPr="00D43767">
        <w:t xml:space="preserve">nie wykorzysta </w:t>
      </w:r>
      <w:r>
        <w:t>d</w:t>
      </w:r>
      <w:r w:rsidRPr="00D43767">
        <w:t>otacji na wspieranie – w jakiejkolwiek formie – działań prowadzonych przez osoby fizyczne i/lub podmioty prawne, które mogłyby przyczyniać się do aktów przemocy lub terroryzmu (</w:t>
      </w:r>
      <w:r>
        <w:t xml:space="preserve">zobacz </w:t>
      </w:r>
      <w:hyperlink r:id="rId12" w:history="1">
        <w:r w:rsidRPr="00C92711">
          <w:rPr>
            <w:rStyle w:val="Hipercze"/>
          </w:rPr>
          <w:t>http://sanctionssearch.ofac.treas.gov</w:t>
        </w:r>
      </w:hyperlink>
      <w:r>
        <w:t>).</w:t>
      </w:r>
    </w:p>
    <w:p w14:paraId="093BF2E5" w14:textId="77777777" w:rsidR="003019E6" w:rsidRDefault="003019E6" w:rsidP="000813C1">
      <w:pPr>
        <w:pStyle w:val="Nagwek1"/>
      </w:pPr>
      <w:r w:rsidRPr="003019E6">
        <w:t>V. Sposób wyłaniania grantobiorców</w:t>
      </w:r>
    </w:p>
    <w:p w14:paraId="5BE201B3" w14:textId="77777777" w:rsidR="003019E6" w:rsidRDefault="003019E6" w:rsidP="003019E6">
      <w:pPr>
        <w:numPr>
          <w:ilvl w:val="0"/>
          <w:numId w:val="10"/>
        </w:numPr>
        <w:spacing w:line="276" w:lineRule="auto"/>
        <w:ind w:left="357" w:hanging="357"/>
        <w:contextualSpacing/>
      </w:pPr>
      <w:r w:rsidRPr="00D43767">
        <w:t>Ośrodek Działaj Lokalnie dokona oceny formalnej w oparciu o następujące kryteria:</w:t>
      </w:r>
    </w:p>
    <w:p w14:paraId="086806F3" w14:textId="62FD94E3" w:rsidR="003019E6" w:rsidRDefault="003019E6" w:rsidP="003019E6">
      <w:pPr>
        <w:numPr>
          <w:ilvl w:val="1"/>
          <w:numId w:val="10"/>
        </w:numPr>
        <w:spacing w:line="276" w:lineRule="auto"/>
        <w:ind w:left="731" w:hanging="374"/>
        <w:contextualSpacing/>
      </w:pPr>
      <w:r>
        <w:t>Wniosek</w:t>
      </w:r>
      <w:r w:rsidRPr="00D43767">
        <w:t xml:space="preserve"> został złożony w terminie, tj. do </w:t>
      </w:r>
      <w:del w:id="49" w:author="Joanna Bulak" w:date="2022-03-21T10:15:00Z">
        <w:r w:rsidRPr="009E631C" w:rsidDel="00F21747">
          <w:rPr>
            <w:highlight w:val="cyan"/>
          </w:rPr>
          <w:delText>...</w:delText>
        </w:r>
        <w:r w:rsidRPr="00D43767" w:rsidDel="00F21747">
          <w:delText>.</w:delText>
        </w:r>
      </w:del>
      <w:ins w:id="50" w:author="Joanna Bulak" w:date="2022-03-21T10:15:00Z">
        <w:r w:rsidR="00F21747">
          <w:t>2</w:t>
        </w:r>
      </w:ins>
      <w:r w:rsidR="00ED2194">
        <w:t>7</w:t>
      </w:r>
      <w:ins w:id="51" w:author="Joanna Bulak" w:date="2022-03-21T10:15:00Z">
        <w:r w:rsidR="00F21747">
          <w:t>.04.2022</w:t>
        </w:r>
        <w:r w:rsidR="00F21747" w:rsidRPr="00D43767">
          <w:t>.</w:t>
        </w:r>
      </w:ins>
    </w:p>
    <w:p w14:paraId="19DF405E" w14:textId="77777777" w:rsidR="003019E6" w:rsidRDefault="003019E6" w:rsidP="003019E6">
      <w:pPr>
        <w:numPr>
          <w:ilvl w:val="1"/>
          <w:numId w:val="10"/>
        </w:numPr>
        <w:spacing w:line="276" w:lineRule="auto"/>
        <w:ind w:left="731" w:hanging="374"/>
        <w:contextualSpacing/>
      </w:pPr>
      <w:r>
        <w:t>Wniosek</w:t>
      </w:r>
      <w:r w:rsidRPr="00D43767">
        <w:t xml:space="preserve"> jest złożony w generatorze wniosków Programu</w:t>
      </w:r>
      <w:r>
        <w:t xml:space="preserve"> </w:t>
      </w:r>
      <w:r w:rsidRPr="00D43767">
        <w:t>i jest kompletny (tj. zawiera odpowiedzi na wszystkie pytania).</w:t>
      </w:r>
    </w:p>
    <w:p w14:paraId="24B51072" w14:textId="77777777" w:rsidR="003019E6" w:rsidRDefault="003019E6" w:rsidP="003019E6">
      <w:pPr>
        <w:numPr>
          <w:ilvl w:val="1"/>
          <w:numId w:val="10"/>
        </w:numPr>
        <w:spacing w:line="276" w:lineRule="auto"/>
        <w:ind w:left="731" w:hanging="374"/>
        <w:contextualSpacing/>
      </w:pPr>
      <w:r>
        <w:t>Wniosek</w:t>
      </w:r>
      <w:r w:rsidRPr="00D43767">
        <w:t xml:space="preserve"> jest złożony przez organizację, instytucję lub grupę uprawnioną do udziału w </w:t>
      </w:r>
      <w:r>
        <w:t>K</w:t>
      </w:r>
      <w:r w:rsidRPr="00D43767">
        <w:t>onkursie, zgodnie z</w:t>
      </w:r>
      <w:r>
        <w:t xml:space="preserve"> </w:t>
      </w:r>
      <w:r w:rsidRPr="00D43767">
        <w:t>wytycznymi przedstawionymi w części III Regulaminu.</w:t>
      </w:r>
    </w:p>
    <w:p w14:paraId="5144A507" w14:textId="77777777" w:rsidR="003019E6" w:rsidRDefault="003019E6" w:rsidP="003019E6">
      <w:pPr>
        <w:numPr>
          <w:ilvl w:val="1"/>
          <w:numId w:val="10"/>
        </w:numPr>
        <w:spacing w:line="276" w:lineRule="auto"/>
        <w:ind w:left="731" w:hanging="374"/>
        <w:contextualSpacing/>
      </w:pPr>
      <w:r>
        <w:t>P</w:t>
      </w:r>
      <w:r w:rsidRPr="00D43767">
        <w:t xml:space="preserve">rojekt jest adresowany do społeczności z miejscowości liczącej do około 20.000 mieszkańców (lub większej, objętej </w:t>
      </w:r>
      <w:r>
        <w:t>K</w:t>
      </w:r>
      <w:r w:rsidRPr="00D43767">
        <w:t>onkursem miejscowości</w:t>
      </w:r>
      <w:r w:rsidRPr="00D43767">
        <w:rPr>
          <w:rStyle w:val="Odwoanieprzypisudolnego"/>
        </w:rPr>
        <w:footnoteReference w:id="2"/>
      </w:r>
      <w:r w:rsidRPr="00D43767">
        <w:t xml:space="preserve">), która mieści się w zasięgu działania Ośrodka Działaj Lokalnie, a siedziba wnioskodawcy (organizacji, oddziału) znajduje się na obszarze objętym </w:t>
      </w:r>
      <w:r>
        <w:t>K</w:t>
      </w:r>
      <w:r w:rsidRPr="00D43767">
        <w:t>onkursem przez Ośrodek Działaj Lokalnie.</w:t>
      </w:r>
    </w:p>
    <w:p w14:paraId="517BDF8C" w14:textId="2D5E7CD7" w:rsidR="003019E6" w:rsidRDefault="003019E6" w:rsidP="002354AA">
      <w:pPr>
        <w:numPr>
          <w:ilvl w:val="1"/>
          <w:numId w:val="10"/>
        </w:numPr>
        <w:spacing w:line="276" w:lineRule="auto"/>
        <w:contextualSpacing/>
      </w:pPr>
      <w:r>
        <w:lastRenderedPageBreak/>
        <w:t>H</w:t>
      </w:r>
      <w:r w:rsidRPr="00D43767">
        <w:t xml:space="preserve">armonogram </w:t>
      </w:r>
      <w:r w:rsidRPr="00245698">
        <w:t xml:space="preserve">minimum </w:t>
      </w:r>
      <w:del w:id="52" w:author="Joanna Bulak" w:date="2022-03-21T10:16:00Z">
        <w:r w:rsidRPr="00245698" w:rsidDel="00245698">
          <w:rPr>
            <w:rPrChange w:id="53" w:author="Joanna Bulak" w:date="2022-03-21T10:16:00Z">
              <w:rPr>
                <w:highlight w:val="cyan"/>
              </w:rPr>
            </w:rPrChange>
          </w:rPr>
          <w:delText>2</w:delText>
        </w:r>
        <w:r w:rsidR="00A8236C" w:rsidRPr="00245698" w:rsidDel="00245698">
          <w:rPr>
            <w:rPrChange w:id="54" w:author="Joanna Bulak" w:date="2022-03-21T10:16:00Z">
              <w:rPr>
                <w:highlight w:val="cyan"/>
              </w:rPr>
            </w:rPrChange>
          </w:rPr>
          <w:delText xml:space="preserve"> maksymalnie 4 [podpowiedź: zapis dla Afiliowanych ODL]</w:delText>
        </w:r>
        <w:r w:rsidR="00C34EAD" w:rsidRPr="00245698" w:rsidDel="00245698">
          <w:rPr>
            <w:rPrChange w:id="55" w:author="Joanna Bulak" w:date="2022-03-21T10:16:00Z">
              <w:rPr>
                <w:highlight w:val="cyan"/>
              </w:rPr>
            </w:rPrChange>
          </w:rPr>
          <w:delText xml:space="preserve"> </w:delText>
        </w:r>
        <w:r w:rsidR="005A2A54" w:rsidRPr="00245698" w:rsidDel="00245698">
          <w:rPr>
            <w:rPrChange w:id="56" w:author="Joanna Bulak" w:date="2022-03-21T10:16:00Z">
              <w:rPr>
                <w:highlight w:val="cyan"/>
              </w:rPr>
            </w:rPrChange>
          </w:rPr>
          <w:delText xml:space="preserve">/ </w:delText>
        </w:r>
      </w:del>
      <w:r w:rsidRPr="00245698">
        <w:rPr>
          <w:rPrChange w:id="57" w:author="Joanna Bulak" w:date="2022-03-21T10:16:00Z">
            <w:rPr>
              <w:highlight w:val="cyan"/>
            </w:rPr>
          </w:rPrChange>
        </w:rPr>
        <w:t>3</w:t>
      </w:r>
      <w:ins w:id="58" w:author="Joanna Bulak" w:date="2022-03-21T10:17:00Z">
        <w:r w:rsidR="00245698">
          <w:t>-miesięcznego,</w:t>
        </w:r>
      </w:ins>
      <w:r w:rsidR="005A2A54" w:rsidRPr="00245698">
        <w:rPr>
          <w:rPrChange w:id="59" w:author="Joanna Bulak" w:date="2022-03-21T10:16:00Z">
            <w:rPr>
              <w:highlight w:val="cyan"/>
            </w:rPr>
          </w:rPrChange>
        </w:rPr>
        <w:t xml:space="preserve"> </w:t>
      </w:r>
      <w:r w:rsidR="003C39A9" w:rsidRPr="00245698">
        <w:rPr>
          <w:rPrChange w:id="60" w:author="Joanna Bulak" w:date="2022-03-21T10:16:00Z">
            <w:rPr>
              <w:highlight w:val="cyan"/>
            </w:rPr>
          </w:rPrChange>
        </w:rPr>
        <w:t>maksymalnie</w:t>
      </w:r>
      <w:r w:rsidR="005A2A54" w:rsidRPr="00245698">
        <w:rPr>
          <w:rPrChange w:id="61" w:author="Joanna Bulak" w:date="2022-03-21T10:16:00Z">
            <w:rPr>
              <w:highlight w:val="cyan"/>
            </w:rPr>
          </w:rPrChange>
        </w:rPr>
        <w:t xml:space="preserve"> </w:t>
      </w:r>
      <w:r w:rsidRPr="00245698">
        <w:rPr>
          <w:rPrChange w:id="62" w:author="Joanna Bulak" w:date="2022-03-21T10:16:00Z">
            <w:rPr>
              <w:highlight w:val="cyan"/>
            </w:rPr>
          </w:rPrChange>
        </w:rPr>
        <w:t>6</w:t>
      </w:r>
      <w:ins w:id="63" w:author="Joanna Bulak" w:date="2022-03-21T10:17:00Z">
        <w:r w:rsidR="00245698">
          <w:t>-</w:t>
        </w:r>
      </w:ins>
      <w:del w:id="64" w:author="Joanna Bulak" w:date="2022-03-21T10:17:00Z">
        <w:r w:rsidR="003C39A9" w:rsidRPr="00245698" w:rsidDel="00245698">
          <w:rPr>
            <w:rPrChange w:id="65" w:author="Joanna Bulak" w:date="2022-03-21T10:16:00Z">
              <w:rPr>
                <w:highlight w:val="cyan"/>
              </w:rPr>
            </w:rPrChange>
          </w:rPr>
          <w:delText xml:space="preserve"> </w:delText>
        </w:r>
      </w:del>
      <w:del w:id="66" w:author="Joanna Bulak" w:date="2022-03-21T10:16:00Z">
        <w:r w:rsidR="003C39A9" w:rsidRPr="00245698" w:rsidDel="00245698">
          <w:rPr>
            <w:rPrChange w:id="67" w:author="Joanna Bulak" w:date="2022-03-21T10:16:00Z">
              <w:rPr>
                <w:highlight w:val="cyan"/>
              </w:rPr>
            </w:rPrChange>
          </w:rPr>
          <w:delText>[podpowiedź: zapis dla Klasycznych ODL]</w:delText>
        </w:r>
        <w:r w:rsidR="00CA2B0D" w:rsidRPr="00245698" w:rsidDel="00245698">
          <w:delText xml:space="preserve"> </w:delText>
        </w:r>
      </w:del>
      <w:r w:rsidRPr="00245698">
        <w:t>miesięcznego</w:t>
      </w:r>
      <w:r w:rsidR="00522E3C">
        <w:t xml:space="preserve"> projektu jest przewidziany na </w:t>
      </w:r>
      <w:r w:rsidRPr="00D43767">
        <w:t xml:space="preserve">okres między </w:t>
      </w:r>
      <w:del w:id="68" w:author="Joanna Bulak" w:date="2022-03-21T10:16:00Z">
        <w:r w:rsidRPr="009E631C" w:rsidDel="00245698">
          <w:rPr>
            <w:highlight w:val="cyan"/>
          </w:rPr>
          <w:delText>….</w:delText>
        </w:r>
        <w:r w:rsidR="004577A4" w:rsidDel="00245698">
          <w:delText xml:space="preserve">. </w:delText>
        </w:r>
      </w:del>
      <w:ins w:id="69" w:author="Joanna Bulak" w:date="2022-03-21T10:16:00Z">
        <w:r w:rsidR="00245698">
          <w:t xml:space="preserve">01.06.2022 a 31.12.2022. </w:t>
        </w:r>
      </w:ins>
      <w:r w:rsidR="004577A4" w:rsidRPr="004577A4">
        <w:t xml:space="preserve">Dopuszcza się realizacje specjalnych projektów, trwających minimum miesiąc, o ile dotyczą one walki z </w:t>
      </w:r>
      <w:r w:rsidR="004577A4">
        <w:t>pandemią</w:t>
      </w:r>
      <w:r w:rsidR="005573D6">
        <w:t xml:space="preserve"> lub są nastawione na wsparcie </w:t>
      </w:r>
      <w:r w:rsidR="00427E69">
        <w:t>uchodźców</w:t>
      </w:r>
      <w:r w:rsidR="005573D6" w:rsidRPr="005573D6">
        <w:t xml:space="preserve"> </w:t>
      </w:r>
      <w:r w:rsidR="00A55492" w:rsidRPr="00CF3BDC">
        <w:t xml:space="preserve">z </w:t>
      </w:r>
      <w:r w:rsidR="007B6D16" w:rsidRPr="007B6D16">
        <w:t>Ukrainy</w:t>
      </w:r>
      <w:r w:rsidR="004577A4" w:rsidRPr="004577A4">
        <w:t>.</w:t>
      </w:r>
    </w:p>
    <w:p w14:paraId="183BEE2E" w14:textId="77777777" w:rsidR="003019E6" w:rsidRDefault="003019E6" w:rsidP="003019E6">
      <w:pPr>
        <w:numPr>
          <w:ilvl w:val="1"/>
          <w:numId w:val="10"/>
        </w:numPr>
        <w:spacing w:line="276" w:lineRule="auto"/>
        <w:ind w:left="731" w:hanging="374"/>
        <w:contextualSpacing/>
      </w:pPr>
      <w:r>
        <w:t>P</w:t>
      </w:r>
      <w:r w:rsidRPr="00D43767">
        <w:t>rzedstawiony w formularzu wniosku budżet jest prawidłowo wypełniony (nie zawiera błędów rachunkowych).</w:t>
      </w:r>
    </w:p>
    <w:p w14:paraId="4E2D18E7" w14:textId="483C5A94" w:rsidR="003019E6" w:rsidRDefault="003019E6" w:rsidP="003019E6">
      <w:pPr>
        <w:numPr>
          <w:ilvl w:val="1"/>
          <w:numId w:val="10"/>
        </w:numPr>
        <w:spacing w:line="276" w:lineRule="auto"/>
        <w:ind w:left="731" w:hanging="374"/>
        <w:contextualSpacing/>
      </w:pPr>
      <w:r>
        <w:t>K</w:t>
      </w:r>
      <w:r w:rsidRPr="00D43767">
        <w:t xml:space="preserve">wota wnioskowanej dotacji nie przekracza </w:t>
      </w:r>
      <w:del w:id="70" w:author="Joanna Bulak" w:date="2022-03-21T10:17:00Z">
        <w:r w:rsidRPr="00245698" w:rsidDel="00245698">
          <w:rPr>
            <w:rPrChange w:id="71" w:author="Joanna Bulak" w:date="2022-03-21T10:17:00Z">
              <w:rPr>
                <w:highlight w:val="cyan"/>
              </w:rPr>
            </w:rPrChange>
          </w:rPr>
          <w:delText>3.000</w:delText>
        </w:r>
        <w:r w:rsidR="00C34EAD" w:rsidRPr="00245698" w:rsidDel="00245698">
          <w:rPr>
            <w:rPrChange w:id="72" w:author="Joanna Bulak" w:date="2022-03-21T10:17:00Z">
              <w:rPr>
                <w:highlight w:val="cyan"/>
              </w:rPr>
            </w:rPrChange>
          </w:rPr>
          <w:delText xml:space="preserve"> </w:delText>
        </w:r>
        <w:r w:rsidR="00CA2B0D" w:rsidRPr="00245698" w:rsidDel="00245698">
          <w:rPr>
            <w:rPrChange w:id="73" w:author="Joanna Bulak" w:date="2022-03-21T10:17:00Z">
              <w:rPr>
                <w:highlight w:val="cyan"/>
              </w:rPr>
            </w:rPrChange>
          </w:rPr>
          <w:delText xml:space="preserve">[podpowiedź: zapis dla Afiliowanych ODL] </w:delText>
        </w:r>
        <w:r w:rsidR="005A2A54" w:rsidRPr="00245698" w:rsidDel="00245698">
          <w:rPr>
            <w:rPrChange w:id="74" w:author="Joanna Bulak" w:date="2022-03-21T10:17:00Z">
              <w:rPr>
                <w:highlight w:val="cyan"/>
              </w:rPr>
            </w:rPrChange>
          </w:rPr>
          <w:delText xml:space="preserve">/ </w:delText>
        </w:r>
      </w:del>
      <w:r w:rsidRPr="00245698">
        <w:rPr>
          <w:rPrChange w:id="75" w:author="Joanna Bulak" w:date="2022-03-21T10:17:00Z">
            <w:rPr>
              <w:highlight w:val="cyan"/>
            </w:rPr>
          </w:rPrChange>
        </w:rPr>
        <w:t xml:space="preserve">6.000 </w:t>
      </w:r>
      <w:del w:id="76" w:author="Joanna Bulak" w:date="2022-03-21T10:17:00Z">
        <w:r w:rsidR="00CA2B0D" w:rsidRPr="00245698" w:rsidDel="00245698">
          <w:rPr>
            <w:rPrChange w:id="77" w:author="Joanna Bulak" w:date="2022-03-21T10:17:00Z">
              <w:rPr>
                <w:highlight w:val="cyan"/>
              </w:rPr>
            </w:rPrChange>
          </w:rPr>
          <w:delText>[podpowiedź: zapis dla Klasycznych ODL]</w:delText>
        </w:r>
      </w:del>
      <w:r w:rsidR="00C11BCC" w:rsidRPr="00245698">
        <w:t xml:space="preserve"> </w:t>
      </w:r>
      <w:r w:rsidRPr="00245698">
        <w:t>złotych</w:t>
      </w:r>
      <w:r w:rsidRPr="00D43767">
        <w:t>.</w:t>
      </w:r>
    </w:p>
    <w:p w14:paraId="3321269E" w14:textId="379A827C" w:rsidR="003019E6" w:rsidRPr="00D43767" w:rsidRDefault="003019E6" w:rsidP="007B6D16">
      <w:pPr>
        <w:numPr>
          <w:ilvl w:val="1"/>
          <w:numId w:val="10"/>
        </w:numPr>
        <w:spacing w:line="276" w:lineRule="auto"/>
      </w:pPr>
      <w:r>
        <w:t>O</w:t>
      </w:r>
      <w:r w:rsidRPr="00D43767">
        <w:t>rganizacja/grupa/Inicjatywa Działaj Lokalnie ma zaplanowany wkład</w:t>
      </w:r>
      <w:r>
        <w:t xml:space="preserve"> własny w wysokości minimum 25% </w:t>
      </w:r>
      <w:r w:rsidRPr="00D43767">
        <w:t xml:space="preserve">wartości wnioskowanej dotacji, </w:t>
      </w:r>
      <w:r w:rsidRPr="009E631C">
        <w:rPr>
          <w:b/>
        </w:rPr>
        <w:t>z czego min. 5% w postaci finansowej</w:t>
      </w:r>
      <w:r w:rsidRPr="00D43767">
        <w:rPr>
          <w:rStyle w:val="Odwoanieprzypisudolnego"/>
          <w:b/>
          <w:bCs/>
        </w:rPr>
        <w:footnoteReference w:id="3"/>
      </w:r>
      <w:r w:rsidRPr="009E631C">
        <w:rPr>
          <w:b/>
        </w:rPr>
        <w:t xml:space="preserve"> (</w:t>
      </w:r>
      <w:r w:rsidR="00777F87" w:rsidRPr="00777F87">
        <w:rPr>
          <w:b/>
        </w:rPr>
        <w:t>wymaganie pozyskania wkładu finansowego nie dotyczy Inicjatywy Działaj Lokalnie i w 202</w:t>
      </w:r>
      <w:r w:rsidR="006262C6">
        <w:rPr>
          <w:b/>
        </w:rPr>
        <w:t>2</w:t>
      </w:r>
      <w:r w:rsidR="00777F87" w:rsidRPr="00777F87">
        <w:rPr>
          <w:b/>
        </w:rPr>
        <w:t xml:space="preserve"> roku projektów służących walce z </w:t>
      </w:r>
      <w:r w:rsidR="00777F87">
        <w:rPr>
          <w:b/>
        </w:rPr>
        <w:t>pandemią</w:t>
      </w:r>
      <w:r w:rsidR="00777F87" w:rsidRPr="00777F87">
        <w:rPr>
          <w:b/>
        </w:rPr>
        <w:t xml:space="preserve"> lub przeciwdziałaniu negatywnym skutkom </w:t>
      </w:r>
      <w:r w:rsidR="00777F87">
        <w:rPr>
          <w:b/>
        </w:rPr>
        <w:t>pandemii</w:t>
      </w:r>
      <w:r w:rsidR="00282698">
        <w:rPr>
          <w:b/>
        </w:rPr>
        <w:t xml:space="preserve"> oraz projektów wspierających </w:t>
      </w:r>
      <w:r w:rsidR="00427E69">
        <w:rPr>
          <w:b/>
        </w:rPr>
        <w:t>uchodźców</w:t>
      </w:r>
      <w:r w:rsidR="00282698" w:rsidRPr="00282698">
        <w:rPr>
          <w:b/>
        </w:rPr>
        <w:t xml:space="preserve"> </w:t>
      </w:r>
      <w:r w:rsidR="00A55492" w:rsidRPr="00A55492">
        <w:rPr>
          <w:b/>
        </w:rPr>
        <w:t xml:space="preserve">z </w:t>
      </w:r>
      <w:r w:rsidR="007B6D16" w:rsidRPr="007B6D16">
        <w:rPr>
          <w:b/>
        </w:rPr>
        <w:t>Ukrainy</w:t>
      </w:r>
      <w:r w:rsidRPr="009E631C">
        <w:rPr>
          <w:b/>
        </w:rPr>
        <w:t xml:space="preserve">), </w:t>
      </w:r>
      <w:r w:rsidRPr="00D43767">
        <w:t xml:space="preserve">pozostała część </w:t>
      </w:r>
      <w:r w:rsidRPr="009E631C">
        <w:rPr>
          <w:b/>
        </w:rPr>
        <w:t>w postaci wkładu usługowego, rzeczowego lub pracy wolontariuszy</w:t>
      </w:r>
      <w:r w:rsidRPr="00D43767">
        <w:t>.</w:t>
      </w:r>
    </w:p>
    <w:p w14:paraId="19D346EE" w14:textId="77777777" w:rsidR="003019E6" w:rsidRDefault="003019E6" w:rsidP="003019E6">
      <w:pPr>
        <w:numPr>
          <w:ilvl w:val="0"/>
          <w:numId w:val="10"/>
        </w:numPr>
        <w:spacing w:line="276" w:lineRule="auto"/>
      </w:pPr>
      <w:r w:rsidRPr="00D43767">
        <w:t xml:space="preserve">Wnioski, które spełnią wszystkie powyższe wymagania formalne, zostaną przekazane do oceny merytorycznej przez Lokalną Komisje Grantową, powołaną przez Ośrodek Działaj Lokalnie. W skład Komisji wchodzą lokalne autorytety i </w:t>
      </w:r>
      <w:r>
        <w:t>eksperci.</w:t>
      </w:r>
    </w:p>
    <w:p w14:paraId="5954CF88" w14:textId="77777777" w:rsidR="003019E6" w:rsidRDefault="003019E6" w:rsidP="003019E6">
      <w:pPr>
        <w:numPr>
          <w:ilvl w:val="0"/>
          <w:numId w:val="10"/>
        </w:numPr>
        <w:spacing w:line="276" w:lineRule="auto"/>
        <w:ind w:left="357" w:hanging="357"/>
        <w:contextualSpacing/>
      </w:pPr>
      <w:r>
        <w:t xml:space="preserve">Lokalna </w:t>
      </w:r>
      <w:r w:rsidRPr="00D43767">
        <w:t xml:space="preserve">Komisja </w:t>
      </w:r>
      <w:r>
        <w:t xml:space="preserve">Grantowa </w:t>
      </w:r>
      <w:r w:rsidRPr="00D43767">
        <w:t>wybierze te projekty, które w najwyższym stopniu spełnią następujące kryteria:</w:t>
      </w:r>
    </w:p>
    <w:p w14:paraId="25AA81A7" w14:textId="77777777" w:rsidR="003019E6" w:rsidRDefault="003019E6" w:rsidP="003019E6">
      <w:pPr>
        <w:numPr>
          <w:ilvl w:val="1"/>
          <w:numId w:val="10"/>
        </w:numPr>
        <w:spacing w:line="276" w:lineRule="auto"/>
        <w:ind w:left="731" w:hanging="374"/>
        <w:contextualSpacing/>
      </w:pPr>
      <w:r w:rsidRPr="00D43767">
        <w:t>Odpowiadają na jasno zdefiniowaną potrzebę, ważną dla społeczności, której zaspokojenie służy dobru wspólnemu.</w:t>
      </w:r>
    </w:p>
    <w:p w14:paraId="193CB711" w14:textId="77777777" w:rsidR="003019E6" w:rsidRDefault="003019E6" w:rsidP="003019E6">
      <w:pPr>
        <w:numPr>
          <w:ilvl w:val="1"/>
          <w:numId w:val="10"/>
        </w:numPr>
        <w:spacing w:line="276" w:lineRule="auto"/>
        <w:ind w:left="731" w:hanging="374"/>
        <w:contextualSpacing/>
      </w:pPr>
      <w:r w:rsidRPr="00D43767">
        <w:t>Zakładają działania adekwatne do opisanej potrzeby, właściwy do założeń projektu harmonogram działań oraz</w:t>
      </w:r>
      <w:r>
        <w:t xml:space="preserve"> </w:t>
      </w:r>
      <w:r w:rsidRPr="00D43767">
        <w:t>wymierne rezultaty.</w:t>
      </w:r>
    </w:p>
    <w:p w14:paraId="4947C105" w14:textId="77777777" w:rsidR="003019E6" w:rsidRPr="009E631C" w:rsidRDefault="003019E6" w:rsidP="003019E6">
      <w:pPr>
        <w:numPr>
          <w:ilvl w:val="1"/>
          <w:numId w:val="10"/>
        </w:numPr>
        <w:spacing w:line="276" w:lineRule="auto"/>
        <w:ind w:left="731" w:hanging="374"/>
        <w:contextualSpacing/>
      </w:pPr>
      <w:r w:rsidRPr="00D43767">
        <w:t>Szeroko angażują mieszkańców do zaspokojenia tej potrzeby, a przez to do aktywności na rzecz dobra wspólnego, opierają się na współpracy z partnerami instytucjonalnymi i wolontariuszami.</w:t>
      </w:r>
      <w:r w:rsidRPr="009E631C">
        <w:rPr>
          <w:i/>
          <w:iCs/>
        </w:rPr>
        <w:t xml:space="preserve"> </w:t>
      </w:r>
    </w:p>
    <w:p w14:paraId="60C4BF58" w14:textId="77777777" w:rsidR="003019E6" w:rsidRDefault="003019E6" w:rsidP="003019E6">
      <w:pPr>
        <w:numPr>
          <w:ilvl w:val="1"/>
          <w:numId w:val="10"/>
        </w:numPr>
        <w:spacing w:line="276" w:lineRule="auto"/>
        <w:ind w:left="731" w:hanging="374"/>
        <w:contextualSpacing/>
      </w:pPr>
      <w:r w:rsidRPr="00D43767">
        <w:t>Zakładają atrakcyjne dla odbiorców działania i różnorodny sposób komunikowania o planowanych działaniach.</w:t>
      </w:r>
    </w:p>
    <w:p w14:paraId="76ED8DB3" w14:textId="77777777" w:rsidR="003019E6" w:rsidRDefault="003019E6" w:rsidP="003019E6">
      <w:pPr>
        <w:numPr>
          <w:ilvl w:val="1"/>
          <w:numId w:val="10"/>
        </w:numPr>
        <w:spacing w:line="276" w:lineRule="auto"/>
        <w:ind w:left="731" w:hanging="374"/>
        <w:contextualSpacing/>
      </w:pPr>
      <w:r w:rsidRPr="00D43767">
        <w:t>Proponują nowe działania/ nową ofertę dla mieszkańców, albo włączają nowe środowiska w prowadzone wcześniej działania.</w:t>
      </w:r>
    </w:p>
    <w:p w14:paraId="1261FA1A" w14:textId="77777777" w:rsidR="003019E6" w:rsidRDefault="003019E6" w:rsidP="003019E6">
      <w:pPr>
        <w:numPr>
          <w:ilvl w:val="1"/>
          <w:numId w:val="10"/>
        </w:numPr>
        <w:spacing w:line="276" w:lineRule="auto"/>
        <w:ind w:left="731" w:hanging="374"/>
        <w:contextualSpacing/>
      </w:pPr>
      <w:r w:rsidRPr="00D43767">
        <w:t>Jasno i w sposób wymierny przedstawiają planowane korzyści, jakie w efekcie realizacji projektu odniosą jego bezpośredni uczestnicy oraz lokalna społeczność, a także sami realizatorzy.</w:t>
      </w:r>
    </w:p>
    <w:p w14:paraId="53C4647A" w14:textId="77777777" w:rsidR="003019E6" w:rsidRDefault="003019E6" w:rsidP="003019E6">
      <w:pPr>
        <w:numPr>
          <w:ilvl w:val="1"/>
          <w:numId w:val="10"/>
        </w:numPr>
        <w:spacing w:line="276" w:lineRule="auto"/>
        <w:ind w:left="731" w:hanging="374"/>
        <w:contextualSpacing/>
      </w:pPr>
      <w:r w:rsidRPr="00D43767">
        <w:t>Planują kontynuowanie wybranych działań projektu i podtrzymanie aktywności środowisk lub grup społecznych po zakończeniu realizacji projektu.</w:t>
      </w:r>
    </w:p>
    <w:p w14:paraId="304F7C88" w14:textId="77777777" w:rsidR="003019E6" w:rsidRDefault="003019E6" w:rsidP="003019E6">
      <w:pPr>
        <w:numPr>
          <w:ilvl w:val="1"/>
          <w:numId w:val="10"/>
        </w:numPr>
        <w:spacing w:line="276" w:lineRule="auto"/>
        <w:ind w:left="731" w:hanging="374"/>
        <w:contextualSpacing/>
      </w:pPr>
      <w:r w:rsidRPr="00D43767">
        <w:t>Gwarantują zaangażowanie wymaganego wkładu własnego.</w:t>
      </w:r>
    </w:p>
    <w:p w14:paraId="74692992" w14:textId="77777777" w:rsidR="003019E6" w:rsidRPr="00D43767" w:rsidRDefault="003019E6" w:rsidP="003019E6">
      <w:pPr>
        <w:numPr>
          <w:ilvl w:val="1"/>
          <w:numId w:val="10"/>
        </w:numPr>
        <w:spacing w:line="276" w:lineRule="auto"/>
        <w:ind w:left="731" w:hanging="374"/>
      </w:pPr>
      <w:r w:rsidRPr="00D43767">
        <w:t>Mają budżet adekwatny do zaplanowanych działań.</w:t>
      </w:r>
    </w:p>
    <w:p w14:paraId="016CC0C7" w14:textId="77777777" w:rsidR="003019E6" w:rsidRDefault="003019E6" w:rsidP="003019E6">
      <w:pPr>
        <w:numPr>
          <w:ilvl w:val="0"/>
          <w:numId w:val="10"/>
        </w:numPr>
        <w:spacing w:line="276" w:lineRule="auto"/>
      </w:pPr>
      <w:r w:rsidRPr="00D43767">
        <w:t>W ramach Programu nie będą finansowane projekty, które są kopią ubiegłorocznych oraz</w:t>
      </w:r>
      <w:r>
        <w:t xml:space="preserve"> </w:t>
      </w:r>
      <w:r w:rsidRPr="00D43767">
        <w:t xml:space="preserve">wcześniej finansowanych działań. Projekty mogą być natomiast rozwinięciem wcześniej podjętych działań. </w:t>
      </w:r>
    </w:p>
    <w:p w14:paraId="442C33C9" w14:textId="77777777" w:rsidR="003019E6" w:rsidRDefault="003019E6" w:rsidP="003019E6">
      <w:pPr>
        <w:numPr>
          <w:ilvl w:val="0"/>
          <w:numId w:val="10"/>
        </w:numPr>
        <w:spacing w:line="276" w:lineRule="auto"/>
      </w:pPr>
      <w:r w:rsidRPr="00D43767">
        <w:t>Przy ocenie nadesłanych aplikacji Lokalna Komisja Grantow</w:t>
      </w:r>
      <w:r>
        <w:t>a zwracać będzie także uwagę na </w:t>
      </w:r>
      <w:r w:rsidRPr="00D43767">
        <w:t xml:space="preserve">doświadczenie organizacji w aplikowaniu o zewnętrzne źródła finansowania, preferując organizacje rozpoczynające naukę pozyskiwania takich środków. </w:t>
      </w:r>
    </w:p>
    <w:p w14:paraId="6ECB8746" w14:textId="77777777" w:rsidR="003019E6" w:rsidRDefault="003019E6" w:rsidP="003019E6">
      <w:pPr>
        <w:numPr>
          <w:ilvl w:val="0"/>
          <w:numId w:val="10"/>
        </w:numPr>
        <w:spacing w:line="276" w:lineRule="auto"/>
      </w:pPr>
      <w:r>
        <w:t xml:space="preserve">Lokalna </w:t>
      </w:r>
      <w:r w:rsidRPr="00D43767">
        <w:t xml:space="preserve">Komisja </w:t>
      </w:r>
      <w:r>
        <w:t xml:space="preserve">Grantowa </w:t>
      </w:r>
      <w:r w:rsidRPr="00D43767">
        <w:t xml:space="preserve">ma prawo przyznać dofinansowanie w pełnej lub niepełnej kwocie wnioskowanej przez organizację. Ośrodek Działaj Lokalnie na wniosek </w:t>
      </w:r>
      <w:r>
        <w:t xml:space="preserve">Lokalnej </w:t>
      </w:r>
      <w:r w:rsidRPr="00D43767">
        <w:t xml:space="preserve">Komisji </w:t>
      </w:r>
      <w:r>
        <w:t xml:space="preserve">Grantowej </w:t>
      </w:r>
      <w:r w:rsidRPr="00D43767">
        <w:t xml:space="preserve">będzie przedstawiać organizacjom do akceptacji proponowane kwoty dofinansowania projektów. </w:t>
      </w:r>
    </w:p>
    <w:p w14:paraId="11118B42" w14:textId="77777777" w:rsidR="003019E6" w:rsidRPr="009E631C" w:rsidRDefault="003019E6" w:rsidP="003019E6">
      <w:pPr>
        <w:numPr>
          <w:ilvl w:val="0"/>
          <w:numId w:val="10"/>
        </w:numPr>
        <w:spacing w:line="276" w:lineRule="auto"/>
      </w:pPr>
      <w:r>
        <w:lastRenderedPageBreak/>
        <w:t>O</w:t>
      </w:r>
      <w:r w:rsidRPr="00CA19E5">
        <w:t xml:space="preserve">d decyzji </w:t>
      </w:r>
      <w:r w:rsidRPr="00D43767">
        <w:t>Lokaln</w:t>
      </w:r>
      <w:r>
        <w:t>ej</w:t>
      </w:r>
      <w:r w:rsidRPr="00D43767">
        <w:t xml:space="preserve"> Komisj</w:t>
      </w:r>
      <w:r>
        <w:t>i</w:t>
      </w:r>
      <w:r w:rsidRPr="00D43767">
        <w:t xml:space="preserve"> Grantow</w:t>
      </w:r>
      <w:r>
        <w:t>ej nie przysługuje odwołanie.</w:t>
      </w:r>
    </w:p>
    <w:p w14:paraId="69181C25" w14:textId="77777777" w:rsidR="00611B23" w:rsidRDefault="00611B23" w:rsidP="000813C1">
      <w:pPr>
        <w:pStyle w:val="Nagwek1"/>
      </w:pPr>
      <w:r w:rsidRPr="00611B23">
        <w:t>V</w:t>
      </w:r>
      <w:r w:rsidR="00645BCE">
        <w:t>I</w:t>
      </w:r>
      <w:r w:rsidRPr="00611B23">
        <w:t>. Informacje dodatkowe</w:t>
      </w:r>
    </w:p>
    <w:p w14:paraId="5CFCA7FB" w14:textId="7B5419EE" w:rsidR="00645BCE" w:rsidRPr="00915434" w:rsidDel="00F94E3E" w:rsidRDefault="00645BCE" w:rsidP="00522E3C">
      <w:pPr>
        <w:pStyle w:val="Nagwek2"/>
        <w:rPr>
          <w:del w:id="78" w:author="Joanna Bulak" w:date="2022-03-21T10:27:00Z"/>
          <w:rStyle w:val="Pogrubienie"/>
        </w:rPr>
      </w:pPr>
      <w:del w:id="79" w:author="Joanna Bulak" w:date="2022-03-21T10:27:00Z">
        <w:r w:rsidRPr="00915434" w:rsidDel="00F94E3E">
          <w:rPr>
            <w:rStyle w:val="Pogrubienie"/>
            <w:highlight w:val="cyan"/>
          </w:rPr>
          <w:delText>Współfinansowanie Konkursu</w:delText>
        </w:r>
      </w:del>
    </w:p>
    <w:p w14:paraId="63C541A4" w14:textId="736D8493" w:rsidR="00656214" w:rsidRPr="002C4B05" w:rsidDel="00F94E3E" w:rsidRDefault="00656214" w:rsidP="00656214">
      <w:pPr>
        <w:rPr>
          <w:del w:id="80" w:author="Joanna Bulak" w:date="2022-03-21T10:27:00Z"/>
          <w:b/>
          <w:highlight w:val="cyan"/>
        </w:rPr>
      </w:pPr>
      <w:del w:id="81" w:author="Joanna Bulak" w:date="2022-03-21T10:27:00Z">
        <w:r w:rsidRPr="002C4B05" w:rsidDel="00F94E3E">
          <w:rPr>
            <w:b/>
            <w:highlight w:val="cyan"/>
          </w:rPr>
          <w:delText xml:space="preserve">[Do decyzji ODL, jeżeli ma on finansowanie grantów ze środków samorządowych to </w:delText>
        </w:r>
        <w:r w:rsidDel="00F94E3E">
          <w:rPr>
            <w:b/>
            <w:highlight w:val="cyan"/>
          </w:rPr>
          <w:delText>niniejszy</w:delText>
        </w:r>
        <w:r w:rsidRPr="002C4B05" w:rsidDel="00F94E3E">
          <w:rPr>
            <w:b/>
            <w:highlight w:val="cyan"/>
          </w:rPr>
          <w:delText xml:space="preserve"> punkt obligatoryjnie zostanie w regulaminie.]</w:delText>
        </w:r>
      </w:del>
    </w:p>
    <w:p w14:paraId="21741B47" w14:textId="62DFA86B" w:rsidR="00645BCE" w:rsidRPr="00D43767" w:rsidDel="00F94E3E" w:rsidRDefault="00645BCE" w:rsidP="00645BCE">
      <w:pPr>
        <w:rPr>
          <w:del w:id="82" w:author="Joanna Bulak" w:date="2022-03-21T10:27:00Z"/>
          <w:highlight w:val="cyan"/>
        </w:rPr>
      </w:pPr>
      <w:del w:id="83" w:author="Joanna Bulak" w:date="2022-03-21T10:27:00Z">
        <w:r w:rsidRPr="00D43767" w:rsidDel="00F94E3E">
          <w:rPr>
            <w:highlight w:val="cyan"/>
          </w:rPr>
          <w:delText>Jednostka samorządu terytorialnego (JST), zgodnie z przepisami prawa, może przekazać Ośrodkowi Działaj Lokalnie środki na granty w ramach Programu na podstawie ustawy o działalności pożytku publicznego i</w:delText>
        </w:r>
        <w:r w:rsidDel="00F94E3E">
          <w:rPr>
            <w:highlight w:val="cyan"/>
          </w:rPr>
          <w:delText> </w:delText>
        </w:r>
        <w:r w:rsidRPr="00D43767" w:rsidDel="00F94E3E">
          <w:rPr>
            <w:highlight w:val="cyan"/>
          </w:rPr>
          <w:delText>o</w:delText>
        </w:r>
        <w:r w:rsidDel="00F94E3E">
          <w:rPr>
            <w:highlight w:val="cyan"/>
          </w:rPr>
          <w:delText> </w:delText>
        </w:r>
        <w:r w:rsidRPr="00D43767" w:rsidDel="00F94E3E">
          <w:rPr>
            <w:highlight w:val="cyan"/>
          </w:rPr>
          <w:delText xml:space="preserve">wolontariacie, która przewiduje możliwość przekazywania przez JST dotacji, ale wyłącznie podmiotom spoza sektora finansów publicznych. Jeżeli więc w </w:delText>
        </w:r>
        <w:r w:rsidDel="00F94E3E">
          <w:rPr>
            <w:highlight w:val="cyan"/>
          </w:rPr>
          <w:delText>K</w:delText>
        </w:r>
        <w:r w:rsidRPr="00D43767" w:rsidDel="00F94E3E">
          <w:rPr>
            <w:highlight w:val="cyan"/>
          </w:rPr>
          <w:delText>onkursie rekomendowany do przyznania</w:delText>
        </w:r>
        <w:r w:rsidDel="00F94E3E">
          <w:rPr>
            <w:highlight w:val="cyan"/>
          </w:rPr>
          <w:delText xml:space="preserve"> grantu będzie projekt, którego </w:delText>
        </w:r>
        <w:r w:rsidRPr="00D43767" w:rsidDel="00F94E3E">
          <w:rPr>
            <w:highlight w:val="cyan"/>
          </w:rPr>
          <w:delText>wnioskodawcą będzie JST lub inna instytucja publiczna występująca z</w:delText>
        </w:r>
        <w:r w:rsidDel="00F94E3E">
          <w:rPr>
            <w:highlight w:val="cyan"/>
          </w:rPr>
          <w:delText xml:space="preserve"> </w:delText>
        </w:r>
        <w:r w:rsidRPr="00D43767" w:rsidDel="00F94E3E">
          <w:rPr>
            <w:highlight w:val="cyan"/>
          </w:rPr>
          <w:delText>wnioskiem w imieniu grupy nieformalnej, to grant na jego realizację nie może być finansowany ze środków JST. Może być on sfinansowany ze środków Programu lub</w:delText>
        </w:r>
        <w:r w:rsidDel="00F94E3E">
          <w:rPr>
            <w:highlight w:val="cyan"/>
          </w:rPr>
          <w:delText xml:space="preserve"> </w:delText>
        </w:r>
        <w:r w:rsidRPr="00D43767" w:rsidDel="00F94E3E">
          <w:rPr>
            <w:highlight w:val="cyan"/>
          </w:rPr>
          <w:delText>innych środków niepublicznych, a</w:delText>
        </w:r>
        <w:r w:rsidDel="00F94E3E">
          <w:rPr>
            <w:highlight w:val="cyan"/>
          </w:rPr>
          <w:delText xml:space="preserve"> </w:delText>
        </w:r>
        <w:r w:rsidRPr="00D43767" w:rsidDel="00F94E3E">
          <w:rPr>
            <w:highlight w:val="cyan"/>
          </w:rPr>
          <w:delText>środki JST mogą zostać wykorzystane na granty dla innych podmiotów spoza sektora finansów publicznych. W sytuacji, w której jedynymi projektami (lub jedynym projektem) rekomendowanymi do sfinansowania są</w:delText>
        </w:r>
        <w:r w:rsidDel="00F94E3E">
          <w:rPr>
            <w:highlight w:val="cyan"/>
          </w:rPr>
          <w:delText xml:space="preserve"> </w:delText>
        </w:r>
        <w:r w:rsidRPr="00D43767" w:rsidDel="00F94E3E">
          <w:rPr>
            <w:highlight w:val="cyan"/>
          </w:rPr>
          <w:delText xml:space="preserve">projekty JST lub innych podmiotów publicznych użyczających patronatu grupie nieformalnej: </w:delText>
        </w:r>
      </w:del>
    </w:p>
    <w:p w14:paraId="7E473F71" w14:textId="31272717" w:rsidR="00645BCE" w:rsidRPr="00D43767" w:rsidDel="00F94E3E" w:rsidRDefault="00645BCE" w:rsidP="00645BCE">
      <w:pPr>
        <w:rPr>
          <w:del w:id="84" w:author="Joanna Bulak" w:date="2022-03-21T10:27:00Z"/>
          <w:highlight w:val="cyan"/>
        </w:rPr>
      </w:pPr>
      <w:del w:id="85" w:author="Joanna Bulak" w:date="2022-03-21T10:27:00Z">
        <w:r w:rsidRPr="00D43767" w:rsidDel="00F94E3E">
          <w:rPr>
            <w:highlight w:val="cyan"/>
          </w:rPr>
          <w:delText>- grupa zostanie poproszona o znalezienie innego patrona, niebędącego instytucją pu</w:delText>
        </w:r>
        <w:r w:rsidDel="00F94E3E">
          <w:rPr>
            <w:highlight w:val="cyan"/>
          </w:rPr>
          <w:delText xml:space="preserve">bliczną, który </w:delText>
        </w:r>
        <w:r w:rsidRPr="00D43767" w:rsidDel="00F94E3E">
          <w:rPr>
            <w:highlight w:val="cyan"/>
          </w:rPr>
          <w:delText>otrzyma grant na</w:delText>
        </w:r>
        <w:r w:rsidDel="00F94E3E">
          <w:rPr>
            <w:highlight w:val="cyan"/>
          </w:rPr>
          <w:delText xml:space="preserve"> </w:delText>
        </w:r>
        <w:r w:rsidRPr="00D43767" w:rsidDel="00F94E3E">
          <w:rPr>
            <w:highlight w:val="cyan"/>
          </w:rPr>
          <w:delText xml:space="preserve">realizację projektu finansowany ze środków JST, </w:delText>
        </w:r>
      </w:del>
    </w:p>
    <w:p w14:paraId="0E59CB4A" w14:textId="289C2DC1" w:rsidR="00645BCE" w:rsidRPr="00D43767" w:rsidDel="00F94E3E" w:rsidRDefault="00645BCE" w:rsidP="00645BCE">
      <w:pPr>
        <w:rPr>
          <w:del w:id="86" w:author="Joanna Bulak" w:date="2022-03-21T10:27:00Z"/>
          <w:highlight w:val="cyan"/>
        </w:rPr>
      </w:pPr>
      <w:del w:id="87" w:author="Joanna Bulak" w:date="2022-03-21T10:27:00Z">
        <w:r w:rsidRPr="00D43767" w:rsidDel="00F94E3E">
          <w:rPr>
            <w:highlight w:val="cyan"/>
          </w:rPr>
          <w:delText xml:space="preserve">lub </w:delText>
        </w:r>
      </w:del>
    </w:p>
    <w:p w14:paraId="25D88577" w14:textId="6AF0BC4D" w:rsidR="00645BCE" w:rsidRPr="00D43767" w:rsidDel="00F94E3E" w:rsidRDefault="00645BCE" w:rsidP="00645BCE">
      <w:pPr>
        <w:rPr>
          <w:del w:id="88" w:author="Joanna Bulak" w:date="2022-03-21T10:27:00Z"/>
        </w:rPr>
      </w:pPr>
      <w:del w:id="89" w:author="Joanna Bulak" w:date="2022-03-21T10:27:00Z">
        <w:r w:rsidRPr="00D43767" w:rsidDel="00F94E3E">
          <w:rPr>
            <w:highlight w:val="cyan"/>
          </w:rPr>
          <w:delText>- Ośrodek Działaj Lokalnie zawrze umowę na realizację projektu z grupą nieformalną w ramach Inicjatywy Działaj lokalnie, której realizacja będzie sfinansowana ze środków JST.</w:delText>
        </w:r>
      </w:del>
    </w:p>
    <w:p w14:paraId="7E84E6D1" w14:textId="088684EF" w:rsidR="006A496A" w:rsidRPr="00AF5146" w:rsidDel="00F94E3E" w:rsidRDefault="006A496A" w:rsidP="006A496A">
      <w:pPr>
        <w:pStyle w:val="Nagwek2"/>
        <w:rPr>
          <w:del w:id="90" w:author="Joanna Bulak" w:date="2022-03-21T10:27:00Z"/>
          <w:rStyle w:val="Pogrubienie"/>
          <w:highlight w:val="cyan"/>
        </w:rPr>
      </w:pPr>
      <w:del w:id="91" w:author="Joanna Bulak" w:date="2022-03-21T10:27:00Z">
        <w:r w:rsidRPr="00AF5146" w:rsidDel="00F94E3E">
          <w:rPr>
            <w:rStyle w:val="Pogrubienie"/>
            <w:highlight w:val="cyan"/>
          </w:rPr>
          <w:delText>Partnerzy</w:delText>
        </w:r>
      </w:del>
    </w:p>
    <w:p w14:paraId="4B97CFCB" w14:textId="23A74FB4" w:rsidR="005949F2" w:rsidDel="00F94E3E" w:rsidRDefault="002955B9" w:rsidP="002955B9">
      <w:pPr>
        <w:rPr>
          <w:del w:id="92" w:author="Joanna Bulak" w:date="2022-03-21T10:27:00Z"/>
          <w:highlight w:val="cyan"/>
        </w:rPr>
      </w:pPr>
      <w:del w:id="93" w:author="Joanna Bulak" w:date="2022-03-21T10:27:00Z">
        <w:r w:rsidRPr="004964D8" w:rsidDel="00F94E3E">
          <w:rPr>
            <w:highlight w:val="cyan"/>
          </w:rPr>
          <w:delText>[ODL może w tym miejscu wymienić instytucje i firmy, które wsparły realizację Konkursu</w:delText>
        </w:r>
        <w:r w:rsidDel="00F94E3E">
          <w:rPr>
            <w:highlight w:val="cyan"/>
          </w:rPr>
          <w:delText>, jeżeli sobie tego życzą. Jeżeli nie ma takich partnerów, cały punkt „Partnerzy” należy usunąć. Punkt może być przydatny szczególnie Afiliowanym ODL, które całą pulę na dotacje pozyskują ze środków innych niż PAFW.</w:delText>
        </w:r>
      </w:del>
    </w:p>
    <w:p w14:paraId="1A0B7FEE" w14:textId="4556DCDF" w:rsidR="002955B9" w:rsidRPr="006A496A" w:rsidDel="00F94E3E" w:rsidRDefault="00BF1723" w:rsidP="002955B9">
      <w:pPr>
        <w:rPr>
          <w:del w:id="94" w:author="Joanna Bulak" w:date="2022-03-21T10:27:00Z"/>
        </w:rPr>
      </w:pPr>
      <w:del w:id="95" w:author="Joanna Bulak" w:date="2022-03-21T10:27:00Z">
        <w:r w:rsidRPr="00BF1723" w:rsidDel="00F94E3E">
          <w:rPr>
            <w:highlight w:val="cyan"/>
          </w:rPr>
          <w:delText>ODL kierując się wyborem partnerów Konkursu, powinien wziąć pod uwagę możliwe przypadki naruszenia zasad społecznej odpowiedzialności przez potencjalnych partnerów tj. naruszenia interesu społecznego lub kwestii ochrony środowiska naturalnego w działalności biznesowej oraz w relacjach z podmiotami funkcjonującymi w otoczeniu danego przedsiębiorstwa. Firmy, które znane są z naruszania zasad społecznej odpowiedzialności, nie mogą być partnerami Konkursu.</w:delText>
        </w:r>
      </w:del>
    </w:p>
    <w:p w14:paraId="4637977D" w14:textId="7FD20498" w:rsidR="00F14D93" w:rsidDel="00F94E3E" w:rsidRDefault="00F14D93" w:rsidP="006A496A">
      <w:pPr>
        <w:rPr>
          <w:del w:id="96" w:author="Joanna Bulak" w:date="2022-03-21T10:27:00Z"/>
          <w:highlight w:val="cyan"/>
        </w:rPr>
      </w:pPr>
      <w:del w:id="97" w:author="Joanna Bulak" w:date="2022-03-21T10:27:00Z">
        <w:r w:rsidDel="00F94E3E">
          <w:rPr>
            <w:highlight w:val="cyan"/>
          </w:rPr>
          <w:delText>Przykładow</w:delText>
        </w:r>
        <w:r w:rsidR="00417E8C" w:rsidDel="00F94E3E">
          <w:rPr>
            <w:highlight w:val="cyan"/>
          </w:rPr>
          <w:delText>e</w:delText>
        </w:r>
        <w:r w:rsidDel="00F94E3E">
          <w:rPr>
            <w:highlight w:val="cyan"/>
          </w:rPr>
          <w:delText xml:space="preserve"> zapis</w:delText>
        </w:r>
        <w:r w:rsidR="00417E8C" w:rsidDel="00F94E3E">
          <w:rPr>
            <w:highlight w:val="cyan"/>
          </w:rPr>
          <w:delText>y</w:delText>
        </w:r>
        <w:r w:rsidDel="00F94E3E">
          <w:rPr>
            <w:highlight w:val="cyan"/>
          </w:rPr>
          <w:delText>:</w:delText>
        </w:r>
        <w:r w:rsidR="00BF1723" w:rsidDel="00F94E3E">
          <w:rPr>
            <w:highlight w:val="cyan"/>
          </w:rPr>
          <w:delText>]</w:delText>
        </w:r>
      </w:del>
    </w:p>
    <w:p w14:paraId="5DBB81EE" w14:textId="511AEF04" w:rsidR="00F14D93" w:rsidDel="00F94E3E" w:rsidRDefault="00F14D93" w:rsidP="00F14D93">
      <w:pPr>
        <w:rPr>
          <w:del w:id="98" w:author="Joanna Bulak" w:date="2022-03-21T10:27:00Z"/>
          <w:highlight w:val="cyan"/>
        </w:rPr>
      </w:pPr>
      <w:del w:id="99" w:author="Joanna Bulak" w:date="2022-03-21T10:27:00Z">
        <w:r w:rsidRPr="004964D8" w:rsidDel="00F94E3E">
          <w:rPr>
            <w:highlight w:val="cyan"/>
          </w:rPr>
          <w:delText>Partner</w:delText>
        </w:r>
        <w:r w:rsidDel="00F94E3E">
          <w:rPr>
            <w:highlight w:val="cyan"/>
          </w:rPr>
          <w:delText>em</w:delText>
        </w:r>
        <w:r w:rsidRPr="004964D8" w:rsidDel="00F94E3E">
          <w:rPr>
            <w:highlight w:val="cyan"/>
          </w:rPr>
          <w:delText xml:space="preserve"> Ośrodka Działaj Lokalnie </w:delText>
        </w:r>
        <w:r w:rsidDel="00F94E3E">
          <w:rPr>
            <w:highlight w:val="cyan"/>
          </w:rPr>
          <w:delText>jest</w:delText>
        </w:r>
        <w:r w:rsidRPr="004964D8" w:rsidDel="00F94E3E">
          <w:rPr>
            <w:highlight w:val="cyan"/>
          </w:rPr>
          <w:delText xml:space="preserve"> firma x, </w:delText>
        </w:r>
        <w:r w:rsidDel="00F94E3E">
          <w:rPr>
            <w:highlight w:val="cyan"/>
          </w:rPr>
          <w:delText xml:space="preserve">która </w:delText>
        </w:r>
        <w:r w:rsidR="00940C53" w:rsidDel="00F94E3E">
          <w:rPr>
            <w:highlight w:val="cyan"/>
          </w:rPr>
          <w:delText xml:space="preserve">przekazała </w:delText>
        </w:r>
        <w:r w:rsidDel="00F94E3E">
          <w:rPr>
            <w:highlight w:val="cyan"/>
          </w:rPr>
          <w:delText xml:space="preserve">darowiznę przeznaczoną na </w:delText>
        </w:r>
        <w:r w:rsidR="00940C53" w:rsidDel="00F94E3E">
          <w:rPr>
            <w:highlight w:val="cyan"/>
          </w:rPr>
          <w:delText xml:space="preserve">wsparcie lokalnych inicjatyw, wybranych </w:delText>
        </w:r>
        <w:r w:rsidR="00A20730" w:rsidDel="00F94E3E">
          <w:rPr>
            <w:highlight w:val="cyan"/>
          </w:rPr>
          <w:delText xml:space="preserve">do </w:delText>
        </w:r>
        <w:r w:rsidR="00940C53" w:rsidDel="00F94E3E">
          <w:rPr>
            <w:highlight w:val="cyan"/>
          </w:rPr>
          <w:delText>dofinansowania w ramach Konkursu.</w:delText>
        </w:r>
      </w:del>
    </w:p>
    <w:p w14:paraId="7D747A66" w14:textId="6B1EE984" w:rsidR="00417E8C" w:rsidDel="00F94E3E" w:rsidRDefault="00417E8C" w:rsidP="00417E8C">
      <w:pPr>
        <w:rPr>
          <w:del w:id="100" w:author="Joanna Bulak" w:date="2022-03-21T10:27:00Z"/>
          <w:highlight w:val="cyan"/>
        </w:rPr>
      </w:pPr>
      <w:del w:id="101" w:author="Joanna Bulak" w:date="2022-03-21T10:27:00Z">
        <w:r w:rsidRPr="004964D8" w:rsidDel="00F94E3E">
          <w:rPr>
            <w:highlight w:val="cyan"/>
          </w:rPr>
          <w:delText>Partnerami Ośrodka Działaj Lokalnie w realizacji Konkursu są: firma x, samorząd y</w:delText>
        </w:r>
        <w:r w:rsidDel="00F94E3E">
          <w:rPr>
            <w:highlight w:val="cyan"/>
          </w:rPr>
          <w:delText>.</w:delText>
        </w:r>
      </w:del>
    </w:p>
    <w:p w14:paraId="78888D51" w14:textId="77777777" w:rsidR="006A496A" w:rsidRPr="00915434" w:rsidRDefault="006A496A" w:rsidP="006A496A">
      <w:pPr>
        <w:pStyle w:val="Nagwek2"/>
        <w:rPr>
          <w:rStyle w:val="Pogrubienie"/>
        </w:rPr>
      </w:pPr>
      <w:r w:rsidRPr="00915434">
        <w:rPr>
          <w:rStyle w:val="Pogrubienie"/>
        </w:rPr>
        <w:t>Pula środków na dotacje</w:t>
      </w:r>
    </w:p>
    <w:p w14:paraId="29A25CC8" w14:textId="6573320F" w:rsidR="00645BCE" w:rsidRPr="00D43767" w:rsidRDefault="00645BCE" w:rsidP="00645BCE">
      <w:r w:rsidRPr="00D43767">
        <w:t xml:space="preserve">Łączna pula </w:t>
      </w:r>
      <w:r>
        <w:t xml:space="preserve">w Konkursie </w:t>
      </w:r>
      <w:r w:rsidRPr="00D43767">
        <w:t xml:space="preserve">przeznaczona na granty w </w:t>
      </w:r>
      <w:r>
        <w:t>202</w:t>
      </w:r>
      <w:r w:rsidR="006262C6">
        <w:t>2</w:t>
      </w:r>
      <w:r w:rsidRPr="00D43767">
        <w:t xml:space="preserve"> roku wynosi: </w:t>
      </w:r>
      <w:del w:id="102" w:author="Joanna Bulak" w:date="2022-03-21T10:19:00Z">
        <w:r w:rsidRPr="00D43767" w:rsidDel="00245698">
          <w:rPr>
            <w:highlight w:val="cyan"/>
          </w:rPr>
          <w:delText>...</w:delText>
        </w:r>
        <w:r w:rsidRPr="00D43767" w:rsidDel="00245698">
          <w:delText xml:space="preserve"> </w:delText>
        </w:r>
      </w:del>
      <w:ins w:id="103" w:author="Joanna Bulak" w:date="2022-03-21T10:19:00Z">
        <w:r w:rsidR="00245698">
          <w:t>60.000,00</w:t>
        </w:r>
        <w:r w:rsidR="00245698" w:rsidRPr="00D43767">
          <w:t xml:space="preserve"> </w:t>
        </w:r>
      </w:ins>
      <w:r w:rsidRPr="00D43767">
        <w:t>zł</w:t>
      </w:r>
      <w:del w:id="104" w:author="Joanna Bulak" w:date="2022-03-21T10:19:00Z">
        <w:r w:rsidRPr="00D43767" w:rsidDel="00245698">
          <w:delText>,</w:delText>
        </w:r>
      </w:del>
      <w:ins w:id="105" w:author="Joanna Bulak" w:date="2022-03-21T10:19:00Z">
        <w:r w:rsidR="00245698">
          <w:t>.</w:t>
        </w:r>
      </w:ins>
      <w:r w:rsidRPr="00D43767">
        <w:t xml:space="preserve"> </w:t>
      </w:r>
      <w:del w:id="106" w:author="Joanna Bulak" w:date="2022-03-21T10:19:00Z">
        <w:r w:rsidRPr="00D43767" w:rsidDel="00245698">
          <w:rPr>
            <w:highlight w:val="cyan"/>
          </w:rPr>
          <w:delText xml:space="preserve">przy czym pula środków na wsparcie projektów, które będą miały być realizowane w miejscowościach </w:delText>
        </w:r>
        <w:r w:rsidR="008944C4" w:rsidRPr="006A6823" w:rsidDel="00245698">
          <w:rPr>
            <w:b/>
            <w:highlight w:val="cyan"/>
          </w:rPr>
          <w:delText>[</w:delText>
        </w:r>
        <w:r w:rsidRPr="00D43767" w:rsidDel="00245698">
          <w:rPr>
            <w:b/>
            <w:highlight w:val="cyan"/>
          </w:rPr>
          <w:delText xml:space="preserve">wpisać miejscowości powyżej 20.000 </w:delText>
        </w:r>
        <w:r w:rsidRPr="004943D4" w:rsidDel="00245698">
          <w:rPr>
            <w:b/>
            <w:highlight w:val="cyan"/>
          </w:rPr>
          <w:delText>i mniejszych niż 100.000</w:delText>
        </w:r>
        <w:r w:rsidDel="00245698">
          <w:rPr>
            <w:b/>
            <w:highlight w:val="cyan"/>
          </w:rPr>
          <w:delText xml:space="preserve"> </w:delText>
        </w:r>
        <w:r w:rsidRPr="004943D4" w:rsidDel="00245698">
          <w:rPr>
            <w:b/>
            <w:highlight w:val="cyan"/>
          </w:rPr>
          <w:delText>mieszkańców</w:delText>
        </w:r>
        <w:r w:rsidR="008944C4" w:rsidDel="00245698">
          <w:rPr>
            <w:b/>
            <w:highlight w:val="cyan"/>
          </w:rPr>
          <w:delText>]</w:delText>
        </w:r>
        <w:r w:rsidRPr="00D43767" w:rsidDel="00245698">
          <w:rPr>
            <w:highlight w:val="cyan"/>
          </w:rPr>
          <w:delText xml:space="preserve"> może wynieść max. … zł</w:delText>
        </w:r>
        <w:r w:rsidRPr="00D43767" w:rsidDel="00245698">
          <w:rPr>
            <w:highlight w:val="cyan"/>
            <w:vertAlign w:val="superscript"/>
          </w:rPr>
          <w:footnoteReference w:id="4"/>
        </w:r>
        <w:r w:rsidRPr="00D43767" w:rsidDel="00245698">
          <w:rPr>
            <w:highlight w:val="cyan"/>
          </w:rPr>
          <w:delText xml:space="preserve">. Do tej puli nie są wliczane projekty składane przez organizacje z miejscowości </w:delText>
        </w:r>
        <w:r w:rsidR="008944C4" w:rsidRPr="006A6823" w:rsidDel="00245698">
          <w:rPr>
            <w:b/>
            <w:highlight w:val="cyan"/>
          </w:rPr>
          <w:delText>[</w:delText>
        </w:r>
        <w:r w:rsidRPr="006A6823" w:rsidDel="00245698">
          <w:rPr>
            <w:b/>
            <w:highlight w:val="cyan"/>
          </w:rPr>
          <w:delText>u</w:delText>
        </w:r>
        <w:r w:rsidRPr="00D43767" w:rsidDel="00245698">
          <w:rPr>
            <w:b/>
            <w:highlight w:val="cyan"/>
          </w:rPr>
          <w:delText>zupełnić nazwy miejscowości</w:delText>
        </w:r>
        <w:r w:rsidR="008944C4" w:rsidDel="00245698">
          <w:rPr>
            <w:b/>
            <w:highlight w:val="cyan"/>
          </w:rPr>
          <w:delText>]</w:delText>
        </w:r>
        <w:r w:rsidRPr="00D43767" w:rsidDel="00245698">
          <w:rPr>
            <w:highlight w:val="cyan"/>
          </w:rPr>
          <w:delText>, a realizowane w społecznościach wiejskich.</w:delText>
        </w:r>
      </w:del>
    </w:p>
    <w:p w14:paraId="54CE1DFA" w14:textId="77777777" w:rsidR="00645BCE" w:rsidRPr="00D43767" w:rsidRDefault="00645BCE" w:rsidP="00645BCE">
      <w:r w:rsidRPr="00D43767">
        <w:t xml:space="preserve">Pula środków może ulec </w:t>
      </w:r>
      <w:r>
        <w:t>zmianie</w:t>
      </w:r>
      <w:r w:rsidRPr="00D43767">
        <w:t>.</w:t>
      </w:r>
    </w:p>
    <w:p w14:paraId="0260D7F1" w14:textId="77777777" w:rsidR="00645BCE" w:rsidRPr="00915434" w:rsidRDefault="00645BCE" w:rsidP="00522E3C">
      <w:pPr>
        <w:pStyle w:val="Nagwek2"/>
        <w:rPr>
          <w:rStyle w:val="Pogrubienie"/>
        </w:rPr>
      </w:pPr>
      <w:r w:rsidRPr="00915434">
        <w:rPr>
          <w:rStyle w:val="Pogrubienie"/>
        </w:rPr>
        <w:t xml:space="preserve">Umowy z </w:t>
      </w:r>
      <w:proofErr w:type="spellStart"/>
      <w:r w:rsidRPr="00915434">
        <w:rPr>
          <w:rStyle w:val="Pogrubienie"/>
        </w:rPr>
        <w:t>grantobiorcami</w:t>
      </w:r>
      <w:proofErr w:type="spellEnd"/>
    </w:p>
    <w:p w14:paraId="5848DD0A" w14:textId="77777777" w:rsidR="00656214" w:rsidRDefault="00645BCE" w:rsidP="00656214">
      <w:pPr>
        <w:pStyle w:val="Akapitzlist"/>
        <w:numPr>
          <w:ilvl w:val="0"/>
          <w:numId w:val="13"/>
        </w:numPr>
        <w:ind w:left="357" w:hanging="357"/>
        <w:contextualSpacing w:val="0"/>
      </w:pPr>
      <w:r w:rsidRPr="00D43767">
        <w:t>Przyznane dotacje są przekazywane na konto bankowe organizacji lub instytucji po podpisaniu umowy o dotację. W</w:t>
      </w:r>
      <w:r>
        <w:t xml:space="preserve"> </w:t>
      </w:r>
      <w:r w:rsidRPr="00D43767">
        <w:t xml:space="preserve">przypadku przyznania dotacji Inicjatywie Działaj Lokalnie, kwestie dotyczące </w:t>
      </w:r>
      <w:r>
        <w:t xml:space="preserve">sfinansowania kosztów ujętych w </w:t>
      </w:r>
      <w:r w:rsidRPr="00D43767">
        <w:t>budżecie projektu, procedury rozliczania oraz praw własności, będzie regulować umowa o</w:t>
      </w:r>
      <w:r w:rsidR="00656214">
        <w:t xml:space="preserve"> </w:t>
      </w:r>
      <w:r w:rsidRPr="00D43767">
        <w:t>współpracy zawarta pomiędzy Ośrodkiem Działaj Lokalnie a Inicjatywą Działaj Lokalnie.</w:t>
      </w:r>
    </w:p>
    <w:p w14:paraId="7E54B414" w14:textId="77777777" w:rsidR="00656214" w:rsidRDefault="00645BCE" w:rsidP="00656214">
      <w:pPr>
        <w:pStyle w:val="Akapitzlist"/>
        <w:numPr>
          <w:ilvl w:val="0"/>
          <w:numId w:val="13"/>
        </w:numPr>
        <w:ind w:left="357" w:hanging="357"/>
        <w:contextualSpacing w:val="0"/>
      </w:pPr>
      <w:r w:rsidRPr="00D43767">
        <w:t>Przed podpisaniem umowy wnioskodawcy posiadający osobowość prawną, którzy otrzymali pozytywną rekomendację Lokaln</w:t>
      </w:r>
      <w:r>
        <w:t>ej</w:t>
      </w:r>
      <w:r w:rsidRPr="00D43767">
        <w:t xml:space="preserve"> Komisji Grantow</w:t>
      </w:r>
      <w:r>
        <w:t>ej</w:t>
      </w:r>
      <w:r w:rsidRPr="00D43767">
        <w:t xml:space="preserve"> będą zobowiązani do złożenia kopii lub przedstawienia do wglądu dokumentu potwierdzającego posiadanie osobowości prawnej lub stosownego pełnomocnictwa od </w:t>
      </w:r>
      <w:r>
        <w:t xml:space="preserve">organu, któremu podlega, do </w:t>
      </w:r>
      <w:r w:rsidRPr="00D43767">
        <w:t>samodziel</w:t>
      </w:r>
      <w:r w:rsidR="00656214">
        <w:t>nego zaciągania zobowiązań oraz </w:t>
      </w:r>
      <w:r w:rsidRPr="00D43767">
        <w:t>prowadzenia działań zaplanowanych w ramach projektu</w:t>
      </w:r>
      <w:r w:rsidRPr="0058328A">
        <w:rPr>
          <w:vertAlign w:val="superscript"/>
        </w:rPr>
        <w:footnoteReference w:id="5"/>
      </w:r>
      <w:r w:rsidRPr="0058328A">
        <w:t>.</w:t>
      </w:r>
    </w:p>
    <w:p w14:paraId="128D663E" w14:textId="77777777" w:rsidR="00656214" w:rsidRDefault="00645BCE" w:rsidP="00645BCE">
      <w:pPr>
        <w:pStyle w:val="Akapitzlist"/>
        <w:numPr>
          <w:ilvl w:val="0"/>
          <w:numId w:val="13"/>
        </w:numPr>
        <w:ind w:left="357" w:hanging="357"/>
        <w:contextualSpacing w:val="0"/>
      </w:pPr>
      <w:r w:rsidRPr="002B7865">
        <w:t>W przypadku, gdy projekt realizowany będzie przez grupę nieformalną przy organizac</w:t>
      </w:r>
      <w:r>
        <w:t xml:space="preserve">ji lub instytucji wymienionej w </w:t>
      </w:r>
      <w:r w:rsidRPr="002B7865">
        <w:t xml:space="preserve">punkcie III, ma ona obowiązek podpisania </w:t>
      </w:r>
      <w:r w:rsidRPr="00656214">
        <w:rPr>
          <w:b/>
        </w:rPr>
        <w:t>umowy</w:t>
      </w:r>
      <w:r w:rsidRPr="00D43767">
        <w:t xml:space="preserve"> </w:t>
      </w:r>
      <w:r w:rsidRPr="00656214">
        <w:rPr>
          <w:b/>
        </w:rPr>
        <w:t>o współpracy</w:t>
      </w:r>
      <w:r w:rsidRPr="00D43767">
        <w:t xml:space="preserve"> z instytucją lub organizacją, która w jej imieniu złożyła wniosek do </w:t>
      </w:r>
      <w:r>
        <w:t>K</w:t>
      </w:r>
      <w:r w:rsidRPr="00D43767">
        <w:t>onkursu. Umowa taka powinna obejmować m.in. zasady współpracy i regulować kwestie własności ew. majątku grupy nieformalnej powstałego w skutek realizacji projektu. Umowa będzie musiała być przedstawiona do</w:t>
      </w:r>
      <w:r>
        <w:t xml:space="preserve"> </w:t>
      </w:r>
      <w:r w:rsidRPr="00D43767">
        <w:t xml:space="preserve">wglądu koordynatorowi </w:t>
      </w:r>
      <w:r>
        <w:t>K</w:t>
      </w:r>
      <w:r w:rsidR="00656214">
        <w:t>onkursu w </w:t>
      </w:r>
      <w:r w:rsidRPr="00D43767">
        <w:t>Ośrodku Działaj Lokalnie.</w:t>
      </w:r>
    </w:p>
    <w:p w14:paraId="55981F7B" w14:textId="77777777" w:rsidR="00645BCE" w:rsidRDefault="00645BCE" w:rsidP="00645BCE">
      <w:pPr>
        <w:pStyle w:val="Akapitzlist"/>
        <w:numPr>
          <w:ilvl w:val="0"/>
          <w:numId w:val="13"/>
        </w:numPr>
        <w:ind w:left="357" w:hanging="357"/>
        <w:contextualSpacing w:val="0"/>
      </w:pPr>
      <w:r w:rsidRPr="00D43767">
        <w:t>Każdy grantobiorca, który po raz pierwszy otrzymuje dotacje (zarówno wnioskodawca jak i realizator), ma obowiązek wziąć udział w szkoleniu organizowanym przez Ośrodek Działaj Lokalnie z zakresu procedur Programu</w:t>
      </w:r>
      <w:r>
        <w:t>.</w:t>
      </w:r>
    </w:p>
    <w:p w14:paraId="47FC8C0C" w14:textId="77777777" w:rsidR="006626B0" w:rsidRDefault="006626B0" w:rsidP="000813C1">
      <w:pPr>
        <w:pStyle w:val="Nagwek1"/>
      </w:pPr>
      <w:r>
        <w:t>VII</w:t>
      </w:r>
      <w:r w:rsidRPr="006626B0">
        <w:t>. Termin składania wniosków</w:t>
      </w:r>
    </w:p>
    <w:p w14:paraId="3E958472" w14:textId="051AF1A0" w:rsidR="006626B0" w:rsidRPr="00317BF7" w:rsidRDefault="006626B0" w:rsidP="00317BF7">
      <w:pPr>
        <w:rPr>
          <w:rStyle w:val="Pogrubienie"/>
          <w:b w:val="0"/>
        </w:rPr>
      </w:pPr>
      <w:r w:rsidRPr="00317BF7">
        <w:rPr>
          <w:rStyle w:val="Pogrubienie"/>
          <w:b w:val="0"/>
        </w:rPr>
        <w:t xml:space="preserve">Wnioski należy składać do dnia </w:t>
      </w:r>
      <w:del w:id="109" w:author="Joanna Bulak" w:date="2022-03-21T10:20:00Z">
        <w:r w:rsidRPr="00245698" w:rsidDel="00245698">
          <w:rPr>
            <w:rStyle w:val="Pogrubienie"/>
            <w:b w:val="0"/>
            <w:rPrChange w:id="110" w:author="Joanna Bulak" w:date="2022-03-21T10:20:00Z">
              <w:rPr>
                <w:rStyle w:val="Pogrubienie"/>
                <w:b w:val="0"/>
                <w:highlight w:val="cyan"/>
              </w:rPr>
            </w:rPrChange>
          </w:rPr>
          <w:delText xml:space="preserve">… </w:delText>
        </w:r>
      </w:del>
      <w:ins w:id="111" w:author="Joanna Bulak" w:date="2022-03-21T10:20:00Z">
        <w:r w:rsidR="00245698" w:rsidRPr="00245698">
          <w:rPr>
            <w:rStyle w:val="Pogrubienie"/>
            <w:b w:val="0"/>
            <w:rPrChange w:id="112" w:author="Joanna Bulak" w:date="2022-03-21T10:20:00Z">
              <w:rPr>
                <w:rStyle w:val="Pogrubienie"/>
                <w:b w:val="0"/>
                <w:highlight w:val="cyan"/>
              </w:rPr>
            </w:rPrChange>
          </w:rPr>
          <w:t>2</w:t>
        </w:r>
      </w:ins>
      <w:r w:rsidR="00385521">
        <w:rPr>
          <w:rStyle w:val="Pogrubienie"/>
          <w:b w:val="0"/>
        </w:rPr>
        <w:t>7</w:t>
      </w:r>
      <w:ins w:id="113" w:author="Joanna Bulak" w:date="2022-03-21T10:20:00Z">
        <w:r w:rsidR="00245698" w:rsidRPr="00245698">
          <w:rPr>
            <w:rStyle w:val="Pogrubienie"/>
            <w:b w:val="0"/>
            <w:rPrChange w:id="114" w:author="Joanna Bulak" w:date="2022-03-21T10:20:00Z">
              <w:rPr>
                <w:rStyle w:val="Pogrubienie"/>
                <w:b w:val="0"/>
                <w:highlight w:val="cyan"/>
              </w:rPr>
            </w:rPrChange>
          </w:rPr>
          <w:t>.04.</w:t>
        </w:r>
      </w:ins>
      <w:r w:rsidRPr="00245698">
        <w:rPr>
          <w:rStyle w:val="Pogrubienie"/>
          <w:b w:val="0"/>
          <w:rPrChange w:id="115" w:author="Joanna Bulak" w:date="2022-03-21T10:20:00Z">
            <w:rPr>
              <w:rStyle w:val="Pogrubienie"/>
              <w:b w:val="0"/>
              <w:highlight w:val="cyan"/>
            </w:rPr>
          </w:rPrChange>
        </w:rPr>
        <w:t>202</w:t>
      </w:r>
      <w:r w:rsidR="006262C6" w:rsidRPr="00245698">
        <w:rPr>
          <w:rStyle w:val="Pogrubienie"/>
          <w:b w:val="0"/>
          <w:rPrChange w:id="116" w:author="Joanna Bulak" w:date="2022-03-21T10:20:00Z">
            <w:rPr>
              <w:rStyle w:val="Pogrubienie"/>
              <w:b w:val="0"/>
              <w:highlight w:val="cyan"/>
            </w:rPr>
          </w:rPrChange>
        </w:rPr>
        <w:t>2</w:t>
      </w:r>
      <w:r w:rsidRPr="00245698">
        <w:rPr>
          <w:rStyle w:val="Pogrubienie"/>
          <w:b w:val="0"/>
          <w:rPrChange w:id="117" w:author="Joanna Bulak" w:date="2022-03-21T10:20:00Z">
            <w:rPr>
              <w:rStyle w:val="Pogrubienie"/>
              <w:b w:val="0"/>
              <w:highlight w:val="cyan"/>
            </w:rPr>
          </w:rPrChange>
        </w:rPr>
        <w:t xml:space="preserve"> roku</w:t>
      </w:r>
      <w:r w:rsidRPr="00317BF7">
        <w:rPr>
          <w:rStyle w:val="Pogrubienie"/>
          <w:b w:val="0"/>
        </w:rPr>
        <w:t xml:space="preserve">, wyłącznie poprzez generator on-line dostępny na stronie </w:t>
      </w:r>
      <w:hyperlink r:id="rId13" w:history="1">
        <w:r w:rsidRPr="00317BF7">
          <w:rPr>
            <w:rStyle w:val="Hipercze"/>
            <w:rFonts w:cs="Calibri"/>
            <w:b/>
          </w:rPr>
          <w:t>http://system.dzialajlokalnie.pl</w:t>
        </w:r>
      </w:hyperlink>
    </w:p>
    <w:p w14:paraId="0906EC53" w14:textId="77777777" w:rsidR="006626B0" w:rsidRPr="00245698" w:rsidRDefault="006626B0" w:rsidP="00317BF7">
      <w:pPr>
        <w:pStyle w:val="Tekstpodstawowy"/>
        <w:rPr>
          <w:rStyle w:val="Pogrubienie"/>
          <w:b w:val="0"/>
        </w:rPr>
      </w:pPr>
      <w:r w:rsidRPr="00317BF7">
        <w:rPr>
          <w:rStyle w:val="Pogrubienie"/>
          <w:b w:val="0"/>
        </w:rPr>
        <w:t xml:space="preserve">Lokalna Komisja Grantowa otrzyma do rozpatrzenia wyłącznie wnioski </w:t>
      </w:r>
      <w:r w:rsidRPr="00245698">
        <w:rPr>
          <w:rStyle w:val="Pogrubienie"/>
          <w:b w:val="0"/>
        </w:rPr>
        <w:t>spełniające kryteria formalne.</w:t>
      </w:r>
    </w:p>
    <w:p w14:paraId="69A4D6A2" w14:textId="1CDA4766" w:rsidR="00317BF7" w:rsidRPr="00317BF7" w:rsidRDefault="00317BF7" w:rsidP="00317BF7">
      <w:pPr>
        <w:pStyle w:val="Tekstpodstawowy"/>
        <w:rPr>
          <w:rStyle w:val="Pogrubienie"/>
          <w:b w:val="0"/>
        </w:rPr>
      </w:pPr>
      <w:r w:rsidRPr="00245698">
        <w:rPr>
          <w:rStyle w:val="Pogrubienie"/>
          <w:b w:val="0"/>
          <w:rPrChange w:id="118" w:author="Joanna Bulak" w:date="2022-03-21T10:21:00Z">
            <w:rPr>
              <w:rStyle w:val="Pogrubienie"/>
              <w:b w:val="0"/>
              <w:highlight w:val="cyan"/>
            </w:rPr>
          </w:rPrChange>
        </w:rPr>
        <w:t xml:space="preserve">Lokalna Komisja Grantowa </w:t>
      </w:r>
      <w:del w:id="119" w:author="Joanna Bulak" w:date="2022-03-21T10:20:00Z">
        <w:r w:rsidRPr="00245698" w:rsidDel="00245698">
          <w:rPr>
            <w:rStyle w:val="Pogrubienie"/>
            <w:b w:val="0"/>
            <w:rPrChange w:id="120" w:author="Joanna Bulak" w:date="2022-03-21T10:21:00Z">
              <w:rPr>
                <w:rStyle w:val="Pogrubienie"/>
                <w:b w:val="0"/>
                <w:highlight w:val="cyan"/>
              </w:rPr>
            </w:rPrChange>
          </w:rPr>
          <w:delText>w dniach (data) i (data)</w:delText>
        </w:r>
      </w:del>
      <w:r w:rsidRPr="00245698">
        <w:rPr>
          <w:rStyle w:val="Pogrubienie"/>
          <w:b w:val="0"/>
          <w:rPrChange w:id="121" w:author="Joanna Bulak" w:date="2022-03-21T10:21:00Z">
            <w:rPr>
              <w:rStyle w:val="Pogrubienie"/>
              <w:b w:val="0"/>
              <w:highlight w:val="cyan"/>
            </w:rPr>
          </w:rPrChange>
        </w:rPr>
        <w:t xml:space="preserve"> oceni złożo</w:t>
      </w:r>
      <w:r w:rsidR="00246884" w:rsidRPr="00245698">
        <w:rPr>
          <w:rStyle w:val="Pogrubienie"/>
          <w:b w:val="0"/>
          <w:rPrChange w:id="122" w:author="Joanna Bulak" w:date="2022-03-21T10:21:00Z">
            <w:rPr>
              <w:rStyle w:val="Pogrubienie"/>
              <w:b w:val="0"/>
              <w:highlight w:val="cyan"/>
            </w:rPr>
          </w:rPrChange>
        </w:rPr>
        <w:t>ne wnioski i podejmie decyzje o </w:t>
      </w:r>
      <w:r w:rsidRPr="00245698">
        <w:rPr>
          <w:rStyle w:val="Pogrubienie"/>
          <w:b w:val="0"/>
          <w:rPrChange w:id="123" w:author="Joanna Bulak" w:date="2022-03-21T10:21:00Z">
            <w:rPr>
              <w:rStyle w:val="Pogrubienie"/>
              <w:b w:val="0"/>
              <w:highlight w:val="cyan"/>
            </w:rPr>
          </w:rPrChange>
        </w:rPr>
        <w:t>rekomendowaniu poszczególny</w:t>
      </w:r>
      <w:r w:rsidR="00280449" w:rsidRPr="00245698">
        <w:rPr>
          <w:rStyle w:val="Pogrubienie"/>
          <w:b w:val="0"/>
          <w:rPrChange w:id="124" w:author="Joanna Bulak" w:date="2022-03-21T10:21:00Z">
            <w:rPr>
              <w:rStyle w:val="Pogrubienie"/>
              <w:b w:val="0"/>
              <w:highlight w:val="cyan"/>
            </w:rPr>
          </w:rPrChange>
        </w:rPr>
        <w:t xml:space="preserve">ch projektów do dofinansowania. Nabór będzie prowadzony do dnia </w:t>
      </w:r>
      <w:del w:id="125" w:author="Joanna Bulak" w:date="2022-03-21T10:21:00Z">
        <w:r w:rsidR="00280449" w:rsidRPr="00245698" w:rsidDel="00245698">
          <w:rPr>
            <w:rStyle w:val="Pogrubienie"/>
            <w:b w:val="0"/>
            <w:rPrChange w:id="126" w:author="Joanna Bulak" w:date="2022-03-21T10:21:00Z">
              <w:rPr>
                <w:rStyle w:val="Pogrubienie"/>
                <w:b w:val="0"/>
                <w:highlight w:val="cyan"/>
              </w:rPr>
            </w:rPrChange>
          </w:rPr>
          <w:delText>(data)</w:delText>
        </w:r>
      </w:del>
      <w:ins w:id="127" w:author="Joanna Bulak" w:date="2022-03-21T10:21:00Z">
        <w:r w:rsidR="00245698" w:rsidRPr="00245698">
          <w:rPr>
            <w:rStyle w:val="Pogrubienie"/>
            <w:b w:val="0"/>
            <w:rPrChange w:id="128" w:author="Joanna Bulak" w:date="2022-03-21T10:21:00Z">
              <w:rPr>
                <w:rStyle w:val="Pogrubienie"/>
                <w:b w:val="0"/>
                <w:highlight w:val="cyan"/>
              </w:rPr>
            </w:rPrChange>
          </w:rPr>
          <w:t>2</w:t>
        </w:r>
      </w:ins>
      <w:r w:rsidR="00385521">
        <w:rPr>
          <w:rStyle w:val="Pogrubienie"/>
          <w:b w:val="0"/>
        </w:rPr>
        <w:t>7</w:t>
      </w:r>
      <w:ins w:id="129" w:author="Joanna Bulak" w:date="2022-03-21T10:21:00Z">
        <w:r w:rsidR="00245698" w:rsidRPr="00245698">
          <w:rPr>
            <w:rStyle w:val="Pogrubienie"/>
            <w:b w:val="0"/>
            <w:rPrChange w:id="130" w:author="Joanna Bulak" w:date="2022-03-21T10:21:00Z">
              <w:rPr>
                <w:rStyle w:val="Pogrubienie"/>
                <w:b w:val="0"/>
                <w:highlight w:val="cyan"/>
              </w:rPr>
            </w:rPrChange>
          </w:rPr>
          <w:t>.04.2022.</w:t>
        </w:r>
      </w:ins>
      <w:del w:id="131" w:author="Joanna Bulak" w:date="2022-03-21T10:21:00Z">
        <w:r w:rsidR="00280449" w:rsidRPr="00245698" w:rsidDel="00245698">
          <w:rPr>
            <w:rStyle w:val="Pogrubienie"/>
            <w:b w:val="0"/>
            <w:rPrChange w:id="132" w:author="Joanna Bulak" w:date="2022-03-21T10:21:00Z">
              <w:rPr>
                <w:rStyle w:val="Pogrubienie"/>
                <w:b w:val="0"/>
                <w:highlight w:val="cyan"/>
              </w:rPr>
            </w:rPrChange>
          </w:rPr>
          <w:delText xml:space="preserve"> </w:delText>
        </w:r>
        <w:r w:rsidR="00AC6CE8" w:rsidRPr="00245698" w:rsidDel="00245698">
          <w:rPr>
            <w:rStyle w:val="Pogrubienie"/>
            <w:b w:val="0"/>
            <w:rPrChange w:id="133" w:author="Joanna Bulak" w:date="2022-03-21T10:21:00Z">
              <w:rPr>
                <w:rStyle w:val="Pogrubienie"/>
                <w:b w:val="0"/>
                <w:highlight w:val="cyan"/>
              </w:rPr>
            </w:rPrChange>
          </w:rPr>
          <w:delText xml:space="preserve">/ do </w:delText>
        </w:r>
        <w:r w:rsidR="00280449" w:rsidRPr="00245698" w:rsidDel="00245698">
          <w:rPr>
            <w:rStyle w:val="Pogrubienie"/>
            <w:b w:val="0"/>
            <w:rPrChange w:id="134" w:author="Joanna Bulak" w:date="2022-03-21T10:21:00Z">
              <w:rPr>
                <w:rStyle w:val="Pogrubienie"/>
                <w:b w:val="0"/>
                <w:highlight w:val="cyan"/>
              </w:rPr>
            </w:rPrChange>
          </w:rPr>
          <w:delText>wyczerpania środków. [</w:delText>
        </w:r>
        <w:r w:rsidR="00246884" w:rsidRPr="00245698" w:rsidDel="00245698">
          <w:rPr>
            <w:rStyle w:val="Pogrubienie"/>
            <w:b w:val="0"/>
            <w:rPrChange w:id="135" w:author="Joanna Bulak" w:date="2022-03-21T10:21:00Z">
              <w:rPr>
                <w:rStyle w:val="Pogrubienie"/>
                <w:b w:val="0"/>
                <w:highlight w:val="cyan"/>
              </w:rPr>
            </w:rPrChange>
          </w:rPr>
          <w:delText xml:space="preserve">wariantywny </w:delText>
        </w:r>
        <w:r w:rsidR="00280449" w:rsidRPr="00245698" w:rsidDel="00245698">
          <w:rPr>
            <w:rStyle w:val="Pogrubienie"/>
            <w:b w:val="0"/>
            <w:rPrChange w:id="136" w:author="Joanna Bulak" w:date="2022-03-21T10:21:00Z">
              <w:rPr>
                <w:rStyle w:val="Pogrubienie"/>
                <w:b w:val="0"/>
                <w:highlight w:val="cyan"/>
              </w:rPr>
            </w:rPrChange>
          </w:rPr>
          <w:delText>zapis dla naborów ciągłych]</w:delText>
        </w:r>
      </w:del>
    </w:p>
    <w:p w14:paraId="73CB04AD" w14:textId="77777777" w:rsidR="006626B0" w:rsidRDefault="00D80D09" w:rsidP="000813C1">
      <w:pPr>
        <w:pStyle w:val="Nagwek1"/>
      </w:pPr>
      <w:r w:rsidRPr="00D80D09">
        <w:t>VIII. Dodatko</w:t>
      </w:r>
      <w:r>
        <w:t>we informacje na temat K</w:t>
      </w:r>
      <w:r w:rsidRPr="00D80D09">
        <w:t>onkursu</w:t>
      </w:r>
    </w:p>
    <w:p w14:paraId="4E7F5C67" w14:textId="77777777" w:rsidR="00D80D09" w:rsidRPr="00D43767" w:rsidRDefault="00D80D09" w:rsidP="00D80D09">
      <w:r w:rsidRPr="00D43767">
        <w:t xml:space="preserve">Dodatkowe informacje na temat </w:t>
      </w:r>
      <w:r>
        <w:t>K</w:t>
      </w:r>
      <w:r w:rsidRPr="00D43767">
        <w:t xml:space="preserve">onkursu realizowanego w ramach </w:t>
      </w:r>
      <w:r>
        <w:t>Programu</w:t>
      </w:r>
      <w:r w:rsidRPr="00D43767">
        <w:t xml:space="preserve"> można uzyskać</w:t>
      </w:r>
      <w:r w:rsidR="00246884">
        <w:t xml:space="preserve"> u</w:t>
      </w:r>
      <w:r w:rsidRPr="00D43767">
        <w:t>:</w:t>
      </w:r>
    </w:p>
    <w:p w14:paraId="0708C97E" w14:textId="1D0FC64F" w:rsidR="00D80D09" w:rsidRPr="00D43767" w:rsidDel="00245698" w:rsidRDefault="00D80D09" w:rsidP="00D80D09">
      <w:pPr>
        <w:rPr>
          <w:del w:id="137" w:author="Joanna Bulak" w:date="2022-03-21T10:21:00Z"/>
          <w:highlight w:val="cyan"/>
        </w:rPr>
      </w:pPr>
      <w:del w:id="138" w:author="Joanna Bulak" w:date="2022-03-21T10:21:00Z">
        <w:r w:rsidRPr="00D43767" w:rsidDel="00245698">
          <w:rPr>
            <w:highlight w:val="cyan"/>
          </w:rPr>
          <w:delText>[imię, nazwisko]</w:delText>
        </w:r>
      </w:del>
    </w:p>
    <w:p w14:paraId="48D81ED5" w14:textId="38F2926C" w:rsidR="00245698" w:rsidRDefault="00D61F22" w:rsidP="00245698">
      <w:pPr>
        <w:spacing w:after="0"/>
        <w:rPr>
          <w:ins w:id="139" w:author="Joanna Bulak" w:date="2022-03-21T10:21:00Z"/>
        </w:rPr>
      </w:pPr>
      <w:ins w:id="140" w:author="Joanna Bulak" w:date="2022-03-21T10:22:00Z">
        <w:r>
          <w:t xml:space="preserve">Joanna </w:t>
        </w:r>
        <w:proofErr w:type="spellStart"/>
        <w:r>
          <w:t>Leśnierowska</w:t>
        </w:r>
      </w:ins>
      <w:proofErr w:type="spellEnd"/>
      <w:ins w:id="141" w:author="Joanna Bulak" w:date="2022-03-21T10:21:00Z">
        <w:r w:rsidR="00245698">
          <w:t xml:space="preserve"> - koordynatorka „Działaj Lokalnie”</w:t>
        </w:r>
      </w:ins>
    </w:p>
    <w:p w14:paraId="2623A5FA" w14:textId="77777777" w:rsidR="00245698" w:rsidRDefault="00245698" w:rsidP="00245698">
      <w:pPr>
        <w:spacing w:after="0"/>
        <w:rPr>
          <w:ins w:id="142" w:author="Joanna Bulak" w:date="2022-03-21T10:21:00Z"/>
          <w:b/>
        </w:rPr>
      </w:pPr>
      <w:ins w:id="143" w:author="Joanna Bulak" w:date="2022-03-21T10:21:00Z">
        <w:r>
          <w:rPr>
            <w:b/>
          </w:rPr>
          <w:t xml:space="preserve">Ośrodek Działaj Lokalnie: Stowarzyszenie Lokalna Grupa Działania „Dolina Stobrawy” </w:t>
        </w:r>
      </w:ins>
    </w:p>
    <w:p w14:paraId="40A31E12" w14:textId="77777777" w:rsidR="00245698" w:rsidRDefault="00245698" w:rsidP="00245698">
      <w:pPr>
        <w:spacing w:after="0"/>
        <w:rPr>
          <w:ins w:id="144" w:author="Joanna Bulak" w:date="2022-03-21T10:21:00Z"/>
        </w:rPr>
      </w:pPr>
      <w:ins w:id="145" w:author="Joanna Bulak" w:date="2022-03-21T10:21:00Z">
        <w:r>
          <w:t>46-200 Kluczbork, ul. Moniuszki 4 (I piętro)</w:t>
        </w:r>
      </w:ins>
    </w:p>
    <w:p w14:paraId="4CC55F7F" w14:textId="77777777" w:rsidR="00245698" w:rsidRDefault="00245698" w:rsidP="00245698">
      <w:pPr>
        <w:spacing w:after="0"/>
        <w:rPr>
          <w:ins w:id="146" w:author="Joanna Bulak" w:date="2022-03-21T10:21:00Z"/>
        </w:rPr>
      </w:pPr>
      <w:ins w:id="147" w:author="Joanna Bulak" w:date="2022-03-21T10:21:00Z">
        <w:r>
          <w:t xml:space="preserve">telefon: 77 413-11-38, kom. 530 111 550, </w:t>
        </w:r>
      </w:ins>
    </w:p>
    <w:p w14:paraId="4AED6580" w14:textId="77777777" w:rsidR="00245698" w:rsidRDefault="00245698" w:rsidP="00245698">
      <w:pPr>
        <w:spacing w:after="0"/>
        <w:rPr>
          <w:ins w:id="148" w:author="Joanna Bulak" w:date="2022-03-21T10:21:00Z"/>
        </w:rPr>
      </w:pPr>
      <w:ins w:id="149" w:author="Joanna Bulak" w:date="2022-03-21T10:21:00Z">
        <w:r>
          <w:t xml:space="preserve">e-mail: </w:t>
        </w:r>
        <w:r>
          <w:fldChar w:fldCharType="begin"/>
        </w:r>
        <w:r>
          <w:instrText xml:space="preserve"> HYPERLINK "mailto:biuro@dolinastobrawy.pl" \h </w:instrText>
        </w:r>
        <w:r>
          <w:fldChar w:fldCharType="separate"/>
        </w:r>
        <w:r>
          <w:rPr>
            <w:rStyle w:val="czeinternetowe"/>
          </w:rPr>
          <w:t>biuro@dolinastobrawy.pl</w:t>
        </w:r>
        <w:r>
          <w:rPr>
            <w:rStyle w:val="czeinternetowe"/>
          </w:rPr>
          <w:fldChar w:fldCharType="end"/>
        </w:r>
      </w:ins>
    </w:p>
    <w:p w14:paraId="105BBB97" w14:textId="77777777" w:rsidR="00245698" w:rsidRDefault="00245698" w:rsidP="00245698">
      <w:pPr>
        <w:spacing w:after="0"/>
        <w:rPr>
          <w:ins w:id="150" w:author="Joanna Bulak" w:date="2022-03-21T10:21:00Z"/>
        </w:rPr>
      </w:pPr>
      <w:ins w:id="151" w:author="Joanna Bulak" w:date="2022-03-21T10:21:00Z">
        <w:r>
          <w:rPr>
            <w:b/>
          </w:rPr>
          <w:lastRenderedPageBreak/>
          <w:t xml:space="preserve">Godziny pracy biura: </w:t>
        </w:r>
        <w:r>
          <w:rPr>
            <w:b/>
          </w:rPr>
          <w:tab/>
        </w:r>
        <w:r>
          <w:t xml:space="preserve">poniedziałek w godz. 8.00 – 16.00 </w:t>
        </w:r>
      </w:ins>
    </w:p>
    <w:p w14:paraId="2A384C66" w14:textId="77777777" w:rsidR="00245698" w:rsidRDefault="00245698" w:rsidP="00245698">
      <w:pPr>
        <w:spacing w:after="0"/>
        <w:rPr>
          <w:ins w:id="152" w:author="Joanna Bulak" w:date="2022-03-21T10:21:00Z"/>
        </w:rPr>
      </w:pPr>
      <w:ins w:id="153" w:author="Joanna Bulak" w:date="2022-03-21T10:21:00Z">
        <w:r>
          <w:tab/>
        </w:r>
        <w:r>
          <w:tab/>
        </w:r>
        <w:r>
          <w:tab/>
          <w:t xml:space="preserve">wtorek – piątek w godz. 7.00-15.00 </w:t>
        </w:r>
      </w:ins>
    </w:p>
    <w:p w14:paraId="772693BA" w14:textId="63040F78" w:rsidR="00D80D09" w:rsidRPr="00D43767" w:rsidDel="00245698" w:rsidRDefault="00D80D09" w:rsidP="00D80D09">
      <w:pPr>
        <w:rPr>
          <w:del w:id="154" w:author="Joanna Bulak" w:date="2022-03-21T10:21:00Z"/>
          <w:highlight w:val="cyan"/>
        </w:rPr>
      </w:pPr>
      <w:del w:id="155" w:author="Joanna Bulak" w:date="2022-03-21T10:21:00Z">
        <w:r w:rsidRPr="00D43767" w:rsidDel="00245698">
          <w:rPr>
            <w:highlight w:val="cyan"/>
          </w:rPr>
          <w:delText>[koordynator „Działaj Lokalnie”]</w:delText>
        </w:r>
      </w:del>
    </w:p>
    <w:p w14:paraId="1DFE462D" w14:textId="776559AA" w:rsidR="00D80D09" w:rsidRPr="00D43767" w:rsidDel="00245698" w:rsidRDefault="00D80D09" w:rsidP="00D80D09">
      <w:pPr>
        <w:rPr>
          <w:del w:id="156" w:author="Joanna Bulak" w:date="2022-03-21T10:21:00Z"/>
          <w:highlight w:val="cyan"/>
        </w:rPr>
      </w:pPr>
      <w:del w:id="157" w:author="Joanna Bulak" w:date="2022-03-21T10:21:00Z">
        <w:r w:rsidRPr="00D43767" w:rsidDel="00245698">
          <w:rPr>
            <w:highlight w:val="cyan"/>
          </w:rPr>
          <w:delText>[nazwa ODL, adres, telefon, e-mail]</w:delText>
        </w:r>
      </w:del>
    </w:p>
    <w:p w14:paraId="3ED6ECB6" w14:textId="26BA017F" w:rsidR="00D80D09" w:rsidRPr="00D43767" w:rsidDel="00245698" w:rsidRDefault="00D80D09" w:rsidP="00D80D09">
      <w:pPr>
        <w:rPr>
          <w:del w:id="158" w:author="Joanna Bulak" w:date="2022-03-21T10:21:00Z"/>
          <w:highlight w:val="cyan"/>
        </w:rPr>
      </w:pPr>
      <w:del w:id="159" w:author="Joanna Bulak" w:date="2022-03-21T10:21:00Z">
        <w:r w:rsidDel="00245698">
          <w:rPr>
            <w:highlight w:val="cyan"/>
          </w:rPr>
          <w:delText>[godziny przyjęć]</w:delText>
        </w:r>
      </w:del>
    </w:p>
    <w:p w14:paraId="5643DD14" w14:textId="77777777" w:rsidR="00D80D09" w:rsidRDefault="00D80D09" w:rsidP="000813C1">
      <w:pPr>
        <w:pStyle w:val="Nagwek1"/>
      </w:pPr>
      <w:r w:rsidRPr="00D43767">
        <w:t>I</w:t>
      </w:r>
      <w:r>
        <w:t>X</w:t>
      </w:r>
      <w:r w:rsidRPr="00D43767">
        <w:t xml:space="preserve">. </w:t>
      </w:r>
      <w:r>
        <w:t>Postanowienia końcowe</w:t>
      </w:r>
      <w:r w:rsidRPr="00D43767">
        <w:t xml:space="preserve"> </w:t>
      </w:r>
      <w:r>
        <w:t>i z</w:t>
      </w:r>
      <w:r w:rsidRPr="00D43767">
        <w:t>ałączniki do wniosku</w:t>
      </w:r>
    </w:p>
    <w:p w14:paraId="048535BD" w14:textId="77777777" w:rsidR="00D80D09" w:rsidRDefault="00D80D09" w:rsidP="00D80D09">
      <w:pPr>
        <w:numPr>
          <w:ilvl w:val="0"/>
          <w:numId w:val="11"/>
        </w:numPr>
        <w:spacing w:line="276" w:lineRule="auto"/>
      </w:pPr>
      <w:r w:rsidRPr="00D43767">
        <w:t xml:space="preserve">Prawo interpretacji </w:t>
      </w:r>
      <w:r>
        <w:t xml:space="preserve">niniejszego </w:t>
      </w:r>
      <w:r w:rsidRPr="00D43767">
        <w:t>regulaminu</w:t>
      </w:r>
      <w:r>
        <w:t xml:space="preserve"> należy do Ośrodka Działaj Lokalnie.</w:t>
      </w:r>
      <w:r w:rsidR="00033E29">
        <w:t xml:space="preserve"> W kwestiach spornych ostateczna interpretacja należy do ARFP.</w:t>
      </w:r>
    </w:p>
    <w:p w14:paraId="056B559A" w14:textId="77777777" w:rsidR="00D80D09" w:rsidRDefault="00D80D09" w:rsidP="00D80D09">
      <w:pPr>
        <w:numPr>
          <w:ilvl w:val="0"/>
          <w:numId w:val="11"/>
        </w:numPr>
        <w:spacing w:line="276" w:lineRule="auto"/>
      </w:pPr>
      <w:r>
        <w:t>Odpowiedzi na n</w:t>
      </w:r>
      <w:r w:rsidRPr="008B02F2">
        <w:t>ajczęściej zadawan</w:t>
      </w:r>
      <w:r>
        <w:t>e</w:t>
      </w:r>
      <w:r w:rsidRPr="008B02F2">
        <w:t xml:space="preserve"> pyta</w:t>
      </w:r>
      <w:r>
        <w:t>nia dotyczące</w:t>
      </w:r>
      <w:r w:rsidRPr="008B02F2">
        <w:t xml:space="preserve"> </w:t>
      </w:r>
      <w:r>
        <w:t>K</w:t>
      </w:r>
      <w:r w:rsidRPr="008B02F2">
        <w:t>onkurs</w:t>
      </w:r>
      <w:r>
        <w:t>u</w:t>
      </w:r>
      <w:r w:rsidRPr="008B02F2">
        <w:t xml:space="preserve"> </w:t>
      </w:r>
      <w:r>
        <w:t xml:space="preserve">zamieszczone są na stronie internetowej, w zakładce „Zasady Programu”: </w:t>
      </w:r>
      <w:hyperlink r:id="rId14" w:history="1">
        <w:r w:rsidRPr="00815CBB">
          <w:rPr>
            <w:rStyle w:val="Hipercze"/>
          </w:rPr>
          <w:t>http://dzialajlokalnie.pl/zasady-programu</w:t>
        </w:r>
      </w:hyperlink>
    </w:p>
    <w:p w14:paraId="01BFA26E" w14:textId="77777777" w:rsidR="00D80D09" w:rsidRDefault="00D80D09" w:rsidP="00D80D09">
      <w:pPr>
        <w:numPr>
          <w:ilvl w:val="0"/>
          <w:numId w:val="11"/>
        </w:numPr>
        <w:spacing w:line="276" w:lineRule="auto"/>
      </w:pPr>
      <w:r w:rsidRPr="00D43767">
        <w:t xml:space="preserve">Do wniosku </w:t>
      </w:r>
      <w:r w:rsidRPr="008B02F2">
        <w:rPr>
          <w:b/>
          <w:u w:val="single"/>
        </w:rPr>
        <w:t xml:space="preserve">nie należy </w:t>
      </w:r>
      <w:r w:rsidRPr="00D43767">
        <w:t xml:space="preserve">dołączać żadnych załączników, jednak w sytuacji, gdy wniosek składa np. szkoła w imieniu grupy nieformalnej, należy we wniosku zaznaczyć fakt posiadania pełnomocnictwa od organu </w:t>
      </w:r>
      <w:r>
        <w:t xml:space="preserve">któremu podlega, do </w:t>
      </w:r>
      <w:r w:rsidRPr="00D43767">
        <w:t>samodzielnego zaciągania zobowiązań oraz prowadzenia działań zaplanowanych w ramach projektu.</w:t>
      </w:r>
    </w:p>
    <w:p w14:paraId="2FC71341" w14:textId="77777777" w:rsidR="00D80D09" w:rsidRDefault="00D80D09" w:rsidP="00D80D09">
      <w:pPr>
        <w:numPr>
          <w:ilvl w:val="0"/>
          <w:numId w:val="11"/>
        </w:numPr>
        <w:spacing w:line="276" w:lineRule="auto"/>
      </w:pPr>
      <w:r w:rsidRPr="00D43767">
        <w:t>W przypadku pozytywnej rekomendacji Lokalnej Komisji Grantowej, wnioskodawcy (z wyjątkiem Inicjatyw Działaj Lokalnie) będą zobowiązani przed podpisaniem umowy z Ośrodki</w:t>
      </w:r>
      <w:r>
        <w:t xml:space="preserve">em Działaj Lokalnie, do </w:t>
      </w:r>
      <w:r w:rsidRPr="00D43767">
        <w:t>przedstawienia do wglądu dokumentu potwierdzającego posiadanie osobowości prawnej lub – w przypadku szkół – stosownego pełnomocnictwa od organu, któremu podlega, do samodzielnego zaciągania zobowiązań oraz prowadzenia działań zaplanowanych w</w:t>
      </w:r>
      <w:r>
        <w:t xml:space="preserve"> </w:t>
      </w:r>
      <w:r w:rsidRPr="00D43767">
        <w:t>rama</w:t>
      </w:r>
      <w:r>
        <w:t xml:space="preserve">ch projektu. </w:t>
      </w:r>
    </w:p>
    <w:p w14:paraId="033A6E6D" w14:textId="77777777" w:rsidR="00D80D09" w:rsidRPr="00CA19E5" w:rsidRDefault="00D80D09" w:rsidP="00D80D09">
      <w:pPr>
        <w:numPr>
          <w:ilvl w:val="0"/>
          <w:numId w:val="11"/>
        </w:numPr>
        <w:spacing w:line="276" w:lineRule="auto"/>
      </w:pPr>
      <w:r>
        <w:t xml:space="preserve">W przypadku, gdy w </w:t>
      </w:r>
      <w:r w:rsidRPr="00D43767">
        <w:t>ramach projektu planowana jest budowa placu zabaw, boiska lub innej infrastruktury przytwierdzonej do gruntu, niezbędne jest uzyskanie zgody właściciela gruntu na realizację projektu. Na</w:t>
      </w:r>
      <w:r>
        <w:t xml:space="preserve"> </w:t>
      </w:r>
      <w:r w:rsidRPr="00D43767">
        <w:t>etapie składania wniosk</w:t>
      </w:r>
      <w:r>
        <w:t xml:space="preserve">u należy zaznaczyć ten fakt we </w:t>
      </w:r>
      <w:r w:rsidRPr="00D43767">
        <w:t xml:space="preserve">właściwym </w:t>
      </w:r>
      <w:r w:rsidR="00DE4DA0">
        <w:t>punkcie</w:t>
      </w:r>
      <w:r w:rsidRPr="00D43767">
        <w:t>, a</w:t>
      </w:r>
      <w:r>
        <w:t> </w:t>
      </w:r>
      <w:r w:rsidRPr="00D43767">
        <w:t>kopię zgody właściciela należy przedstawić Ośrodkowi Działaj Lokalnie przy podpisywaniu umowy dotacji.</w:t>
      </w:r>
    </w:p>
    <w:p w14:paraId="73AAEC7D" w14:textId="77777777" w:rsidR="00BD7CAC" w:rsidRDefault="00BD7CAC" w:rsidP="000813C1">
      <w:pPr>
        <w:pStyle w:val="Nagwek1"/>
      </w:pPr>
      <w:r>
        <w:t>X. Wsparcie dla wnioskodawców i grantobiorców</w:t>
      </w:r>
    </w:p>
    <w:p w14:paraId="7F3F6DA5" w14:textId="77777777" w:rsidR="008870A8" w:rsidRDefault="008870A8" w:rsidP="008870A8">
      <w:pPr>
        <w:pStyle w:val="Nagwek2"/>
      </w:pPr>
      <w:r>
        <w:t>Możliwości zgromadzenia wkładu własnego do realizowanych projektów</w:t>
      </w:r>
    </w:p>
    <w:p w14:paraId="3F5E5BFC" w14:textId="77777777" w:rsidR="008870A8" w:rsidRDefault="008870A8" w:rsidP="00855DA7">
      <w:pPr>
        <w:pStyle w:val="Nagwek3"/>
      </w:pPr>
      <w:r w:rsidRPr="00B32721">
        <w:t xml:space="preserve">Zbiórki Allegro </w:t>
      </w:r>
      <w:r w:rsidRPr="00855DA7">
        <w:t>Lokalnie</w:t>
      </w:r>
    </w:p>
    <w:p w14:paraId="21FBB4EE" w14:textId="77777777" w:rsidR="008870A8" w:rsidRDefault="008870A8" w:rsidP="008870A8">
      <w:r w:rsidRPr="00B32721">
        <w:t>Poprzez Allegro Lokalnie moż</w:t>
      </w:r>
      <w:r>
        <w:t>na</w:t>
      </w:r>
      <w:r w:rsidRPr="00B32721">
        <w:t xml:space="preserve"> wspierać swoje lokalne inicjatywy w formie</w:t>
      </w:r>
      <w:r>
        <w:t xml:space="preserve"> zbiórek (tzw. crowdfunding), a </w:t>
      </w:r>
      <w:r w:rsidRPr="00B32721">
        <w:t xml:space="preserve">zbiórką może być właściwie każda akcja wspierająca </w:t>
      </w:r>
      <w:r>
        <w:t>lokalną</w:t>
      </w:r>
      <w:r w:rsidRPr="00B32721">
        <w:t xml:space="preserve"> społeczność. Moż</w:t>
      </w:r>
      <w:r>
        <w:t>na</w:t>
      </w:r>
      <w:r w:rsidRPr="00B32721">
        <w:t xml:space="preserve"> ją założyć jako fundacja, stowarzyszenie, szkoła lub przedszkole – jeśli użytkownik działa</w:t>
      </w:r>
      <w:r>
        <w:t xml:space="preserve"> w ramach organizacji (np. </w:t>
      </w:r>
      <w:r w:rsidRPr="00B32721">
        <w:t>pełni funkcję dyrektora szkoły, jest</w:t>
      </w:r>
      <w:r>
        <w:t xml:space="preserve"> </w:t>
      </w:r>
      <w:r w:rsidRPr="00B32721">
        <w:t>członkiem rady rodziców, wolontariuszem).</w:t>
      </w:r>
    </w:p>
    <w:p w14:paraId="5058D4E5" w14:textId="77777777" w:rsidR="008870A8" w:rsidRDefault="008870A8" w:rsidP="008870A8">
      <w:r>
        <w:t>Taka zbiórka może być sposobem na pozyskanie wymaganego wkładu finansowego do projektu.</w:t>
      </w:r>
    </w:p>
    <w:p w14:paraId="7AEC2523" w14:textId="77777777" w:rsidR="008870A8" w:rsidRDefault="008870A8" w:rsidP="008870A8">
      <w:r>
        <w:t>Allegro Lokalnie to serwis stworzony z myślą o prywatnych osobach sprzedających, skierowany zarówno do odbiorców lokalnych, jak i mieszkańców całego kraju. Organizacja zakładająca zbiórkę nie ponosi żadnych kosztów. Założenie zbiórki na Allegro Lokalnie jest bezpłatne. Wystawianie przedmiotów, które wspierają zbiórkę jest bezpłatne, pod warunkiem przekazania 100% wartości przedmiotu na zbiórkę.</w:t>
      </w:r>
    </w:p>
    <w:p w14:paraId="5059A8A6" w14:textId="77777777" w:rsidR="008870A8" w:rsidRDefault="008870A8" w:rsidP="008870A8">
      <w:r>
        <w:t>Allegro Lokalnie i program „Działaj Lokalnie” wśród swoich celów mają podobne dążenia. W ramach współpracy możliwe jest szerokie współdziałanie na rzecz społeczności lokalnych.</w:t>
      </w:r>
    </w:p>
    <w:p w14:paraId="1AA7C8BD" w14:textId="77777777" w:rsidR="008870A8" w:rsidRDefault="008870A8" w:rsidP="008870A8">
      <w:r>
        <w:t xml:space="preserve">Jeśli potrzebujesz pakietu materiałów graficznych, służących promowaniu zbiórki lub chcesz wziąć udział </w:t>
      </w:r>
      <w:r w:rsidRPr="001C4BAE">
        <w:t>w</w:t>
      </w:r>
      <w:r>
        <w:t> </w:t>
      </w:r>
      <w:r w:rsidRPr="001C4BAE">
        <w:t>webinariach</w:t>
      </w:r>
      <w:r>
        <w:t xml:space="preserve"> szkoleniowych – przedstawiciele Allegro Lokalnie i ARFP chętnie pomogą.</w:t>
      </w:r>
    </w:p>
    <w:p w14:paraId="31CCCBBC" w14:textId="77777777" w:rsidR="008870A8" w:rsidRDefault="008870A8" w:rsidP="008870A8">
      <w:r w:rsidRPr="004E50A4">
        <w:t>Osoby związane z programem „Działaj Lokalnie” – reprezentujące ODL lub realizatora projektu „Działaj Lokalnie” – zakładając zbiórkę, prosimy o dodaniu w tytule frazy „Działaj Lokalnie”. Pozwoli to przypisać daną zbiórkę do specjalnej puli zbiórek, dotyczących programu „Działaj Lokalnie”.</w:t>
      </w:r>
    </w:p>
    <w:p w14:paraId="18B0B34E" w14:textId="77777777" w:rsidR="008870A8" w:rsidRDefault="008870A8" w:rsidP="008870A8">
      <w:pPr>
        <w:rPr>
          <w:rStyle w:val="Hipercze"/>
        </w:rPr>
      </w:pPr>
      <w:r>
        <w:lastRenderedPageBreak/>
        <w:t xml:space="preserve">Więcej informacji na stronie: </w:t>
      </w:r>
      <w:hyperlink r:id="rId15" w:history="1">
        <w:r w:rsidRPr="006838F0">
          <w:rPr>
            <w:rStyle w:val="Hipercze"/>
          </w:rPr>
          <w:t>http://bit.ly/ZbiorkiDzialajLokalnie</w:t>
        </w:r>
      </w:hyperlink>
    </w:p>
    <w:p w14:paraId="4DDB802A" w14:textId="77777777" w:rsidR="002F6BC7" w:rsidRDefault="002F6BC7" w:rsidP="002F6BC7">
      <w:pPr>
        <w:pStyle w:val="Nagwek2"/>
      </w:pPr>
      <w:r>
        <w:t xml:space="preserve">Bezpłatny test </w:t>
      </w:r>
      <w:r w:rsidRPr="006972DF">
        <w:t>kompetencji</w:t>
      </w:r>
    </w:p>
    <w:p w14:paraId="78D0BA60" w14:textId="77777777" w:rsidR="002F6BC7" w:rsidRPr="006972DF" w:rsidRDefault="002F6BC7" w:rsidP="002F6BC7">
      <w:r w:rsidRPr="006972DF">
        <w:t xml:space="preserve">Sprawdzeniu poziomu kompetencji każdego </w:t>
      </w:r>
      <w:r w:rsidR="00351D77">
        <w:t>lokalnego animatora służ</w:t>
      </w:r>
      <w:r w:rsidRPr="006972DF">
        <w:t xml:space="preserve"> narzędzie </w:t>
      </w:r>
      <w:proofErr w:type="spellStart"/>
      <w:r w:rsidRPr="006972DF">
        <w:t>Lever</w:t>
      </w:r>
      <w:proofErr w:type="spellEnd"/>
      <w:r w:rsidRPr="006972DF">
        <w:t xml:space="preserve"> Basic: </w:t>
      </w:r>
      <w:hyperlink r:id="rId16" w:history="1">
        <w:r w:rsidRPr="006972DF">
          <w:rPr>
            <w:rStyle w:val="Hipercze"/>
          </w:rPr>
          <w:t>http://bit.ly/lever-basic-dzialaj-lokalnie</w:t>
        </w:r>
      </w:hyperlink>
    </w:p>
    <w:p w14:paraId="7A8ADD06" w14:textId="77777777" w:rsidR="002F6BC7" w:rsidRDefault="002F6BC7" w:rsidP="002F6BC7">
      <w:proofErr w:type="spellStart"/>
      <w:r>
        <w:t>Lever</w:t>
      </w:r>
      <w:proofErr w:type="spellEnd"/>
      <w:r>
        <w:t xml:space="preserve"> Basic to bezpłatny test kompetencji, umożliwiający badanie 13 kompetencji miękkich cenionych na rynku pracy. Dzięki niemu wszystkie osoby związane z programem „Działaj Lokalnie” (przedstawiciele ODL, </w:t>
      </w:r>
      <w:proofErr w:type="spellStart"/>
      <w:r>
        <w:t>grantobiorcy</w:t>
      </w:r>
      <w:proofErr w:type="spellEnd"/>
      <w:r>
        <w:t>, wolontariusze pomagający przy projektach) mogą przekonać się, jakie kompetencje miękkie rozwijali podczas działań społecznych oraz które kompetencje są ich mocną stroną.</w:t>
      </w:r>
    </w:p>
    <w:p w14:paraId="3C4E1B9A" w14:textId="77777777" w:rsidR="002F6BC7" w:rsidRDefault="002F6BC7" w:rsidP="002F6BC7">
      <w:r>
        <w:t>Wypełniając test kompetencji, osoba związana z Programem może odnosić się do wybranych kompetencji i potwierdzać, jedynie te, które uznaje za istotne z punktu widzenia jej społecznej działalności. Test kompetencji wykonuje się przez Internet, w dowolnym miejscu i czasie, dowolną liczbę razy. Na zakończenie można otrzymać zaświadczenie z wynikami i raport, ze wskazówkami na temat dalszego rozwoju.</w:t>
      </w:r>
    </w:p>
    <w:p w14:paraId="1B85B67E" w14:textId="77777777" w:rsidR="002F6BC7" w:rsidRDefault="002F6BC7" w:rsidP="002F6BC7">
      <w:r>
        <w:t>Operatorem narzędzia jest Fundacja Dobra Sieć.</w:t>
      </w:r>
    </w:p>
    <w:p w14:paraId="73B6C78D" w14:textId="77777777" w:rsidR="006972DF" w:rsidRDefault="006972DF" w:rsidP="006972DF">
      <w:pPr>
        <w:pStyle w:val="Nagwek2"/>
      </w:pPr>
      <w:r>
        <w:t>Zwiększani</w:t>
      </w:r>
      <w:r w:rsidR="00982810">
        <w:t>e</w:t>
      </w:r>
      <w:r>
        <w:t xml:space="preserve"> kompetencji</w:t>
      </w:r>
    </w:p>
    <w:p w14:paraId="46126CE0" w14:textId="77777777" w:rsidR="00BD7CAC" w:rsidRPr="006972DF" w:rsidRDefault="00BD7CAC" w:rsidP="00BD7CAC">
      <w:r w:rsidRPr="006972DF">
        <w:t>Zwiększ</w:t>
      </w:r>
      <w:r w:rsidR="00DE4DA0">
        <w:t>a</w:t>
      </w:r>
      <w:r w:rsidRPr="006972DF">
        <w:t xml:space="preserve">niu kompetencji, pomocnych w realizacji projektów, mogą służyć kursy i szkolenia zamieszczone na  platformie </w:t>
      </w:r>
      <w:proofErr w:type="spellStart"/>
      <w:r w:rsidRPr="006972DF">
        <w:t>Kursodrom</w:t>
      </w:r>
      <w:proofErr w:type="spellEnd"/>
      <w:r w:rsidRPr="006972DF">
        <w:t xml:space="preserve">: </w:t>
      </w:r>
      <w:hyperlink r:id="rId17" w:history="1">
        <w:r w:rsidRPr="006972DF">
          <w:rPr>
            <w:rStyle w:val="Hipercze"/>
          </w:rPr>
          <w:t>http://bit.ly/KursyDlaAnimatorow</w:t>
        </w:r>
      </w:hyperlink>
    </w:p>
    <w:p w14:paraId="4BE7A291" w14:textId="77777777" w:rsidR="00BD7CAC" w:rsidRDefault="00BD7CAC" w:rsidP="00BD7CAC">
      <w:proofErr w:type="spellStart"/>
      <w:r>
        <w:t>Kursodrom</w:t>
      </w:r>
      <w:proofErr w:type="spellEnd"/>
      <w:r>
        <w:t xml:space="preserve"> to bezpłatna platforma e-learningowa, oferująca nieograniczony dostęp do zasobów edukacyjnych związanych z zarządzaniem i codzienną działalnością organizacji pozarządowych.</w:t>
      </w:r>
    </w:p>
    <w:p w14:paraId="105482AC" w14:textId="77777777" w:rsidR="00BD7CAC" w:rsidRDefault="00BD7CAC" w:rsidP="00BD7CAC">
      <w:proofErr w:type="spellStart"/>
      <w:r>
        <w:t>Kursodrom</w:t>
      </w:r>
      <w:proofErr w:type="spellEnd"/>
      <w:r>
        <w:t xml:space="preserve"> jest stale rozwijanym serwisem edukacyjnym, gdzie znaleźć można: kursy online, filmy edukacyjne, nagrania webinariów, interaktywne narzędzia online i inne zasoby uporządkowane wg kategorii tematycznych. Wybierać można spośród takich kategorii jak: </w:t>
      </w:r>
      <w:proofErr w:type="spellStart"/>
      <w:r>
        <w:t>fundraising</w:t>
      </w:r>
      <w:proofErr w:type="spellEnd"/>
      <w:r>
        <w:t>, czyli pozyskiwanie środków przez organizacje pozarządowe; zarządzanie strategiczne; zarządzanie finansami; zarządzanie zespołem; marketing; komunikacja zewnętrzna (PR, promocja); prawo i sprawy formalne; współpraca z otoczeniem; technologie w organizacji; rozwój osobisty; monitoring, ewaluacja.</w:t>
      </w:r>
    </w:p>
    <w:p w14:paraId="1525CCD7" w14:textId="77777777" w:rsidR="00BD7CAC" w:rsidRPr="00C65B20" w:rsidRDefault="00BD7CAC" w:rsidP="00BD7CAC">
      <w:r w:rsidRPr="00C65B20">
        <w:t xml:space="preserve">Dostęp do wszystkich otwartych zasobów jest bezpłatny, a korzystanie z platformy </w:t>
      </w:r>
      <w:proofErr w:type="spellStart"/>
      <w:r w:rsidRPr="00C65B20">
        <w:t>Kursodrom</w:t>
      </w:r>
      <w:proofErr w:type="spellEnd"/>
      <w:r w:rsidRPr="00C65B20">
        <w:t xml:space="preserve"> wymaga tylko zarejestrowania się.</w:t>
      </w:r>
    </w:p>
    <w:p w14:paraId="66300B1A" w14:textId="77777777" w:rsidR="00BD7CAC" w:rsidRDefault="00BD7CAC" w:rsidP="00BD7CAC">
      <w:r w:rsidRPr="008C27C4">
        <w:t xml:space="preserve">Operatorem platformy jest Fundacja Akademia Organizacji Obywatelskich, organizacja dbająca o wysoką jakość zarządzania w </w:t>
      </w:r>
      <w:r>
        <w:t>trzecim</w:t>
      </w:r>
      <w:r w:rsidRPr="008C27C4">
        <w:t xml:space="preserve"> sektorze i podnoszenie kwalifikacji menedżerskich przez kadrę zarządzającą polskimi organizacjami pozarządowymi.</w:t>
      </w:r>
    </w:p>
    <w:p w14:paraId="5C26CAB9" w14:textId="77777777" w:rsidR="00FC68B8" w:rsidRPr="00F410B6" w:rsidRDefault="00FC68B8" w:rsidP="00FC68B8">
      <w:pPr>
        <w:pStyle w:val="Nagwek2"/>
      </w:pPr>
      <w:r w:rsidRPr="00F410B6">
        <w:t>E-wolontariat – wsparcie dla organizacji</w:t>
      </w:r>
    </w:p>
    <w:p w14:paraId="573BF2B9" w14:textId="77777777" w:rsidR="00FC68B8" w:rsidRDefault="00FC68B8" w:rsidP="00FC68B8">
      <w:r>
        <w:t xml:space="preserve">Istotnym wsparciem podczas realizacji projektów może być praca e-wolontariuszy, którzy tłumnie gromadzą się w serwisie </w:t>
      </w:r>
      <w:proofErr w:type="spellStart"/>
      <w:r>
        <w:t>TuDu</w:t>
      </w:r>
      <w:proofErr w:type="spellEnd"/>
      <w:r>
        <w:t>.</w:t>
      </w:r>
    </w:p>
    <w:p w14:paraId="31DB830B" w14:textId="77777777" w:rsidR="00FC68B8" w:rsidRDefault="005F5F52" w:rsidP="00FC68B8">
      <w:pPr>
        <w:rPr>
          <w:rFonts w:cstheme="minorHAnsi"/>
          <w:color w:val="000000"/>
        </w:rPr>
      </w:pPr>
      <w:hyperlink r:id="rId18" w:history="1">
        <w:r w:rsidR="00FC68B8" w:rsidRPr="00F8332F">
          <w:rPr>
            <w:rStyle w:val="Hipercze"/>
            <w:rFonts w:cstheme="minorHAnsi"/>
            <w:color w:val="1155CC"/>
          </w:rPr>
          <w:t>TuDu.org.pl</w:t>
        </w:r>
      </w:hyperlink>
      <w:r w:rsidR="00FC68B8" w:rsidRPr="00F8332F">
        <w:rPr>
          <w:rFonts w:cstheme="minorHAnsi"/>
          <w:color w:val="000000"/>
        </w:rPr>
        <w:t xml:space="preserve"> to największa </w:t>
      </w:r>
      <w:r w:rsidR="00FC68B8">
        <w:rPr>
          <w:rFonts w:cstheme="minorHAnsi"/>
          <w:color w:val="000000"/>
        </w:rPr>
        <w:t>w Polsce platforma</w:t>
      </w:r>
      <w:r w:rsidR="00FC68B8" w:rsidRPr="00F8332F">
        <w:rPr>
          <w:rFonts w:cstheme="minorHAnsi"/>
          <w:color w:val="000000"/>
        </w:rPr>
        <w:t>, za pośrednictwem</w:t>
      </w:r>
      <w:r w:rsidR="00FC68B8">
        <w:rPr>
          <w:rFonts w:cstheme="minorHAnsi"/>
          <w:color w:val="000000"/>
        </w:rPr>
        <w:t xml:space="preserve"> której organizacje społeczne i </w:t>
      </w:r>
      <w:r w:rsidR="00FC68B8" w:rsidRPr="00F8332F">
        <w:rPr>
          <w:rFonts w:cstheme="minorHAnsi"/>
          <w:color w:val="000000"/>
        </w:rPr>
        <w:t xml:space="preserve">wolontariusze mogą współpracować zdalnie. Odbywa się tu cały proces wykonywania zadania: </w:t>
      </w:r>
      <w:r w:rsidR="00FC68B8">
        <w:rPr>
          <w:rFonts w:cstheme="minorHAnsi"/>
          <w:color w:val="000000"/>
        </w:rPr>
        <w:t>organizacja</w:t>
      </w:r>
      <w:r w:rsidR="00FC68B8" w:rsidRPr="00F8332F">
        <w:rPr>
          <w:rFonts w:cstheme="minorHAnsi"/>
          <w:color w:val="000000"/>
        </w:rPr>
        <w:t xml:space="preserve"> publikuje zadanie, wolontariusze je wykonują, po czym zamieszczają na </w:t>
      </w:r>
      <w:proofErr w:type="spellStart"/>
      <w:r w:rsidR="00FC68B8" w:rsidRPr="00F8332F">
        <w:rPr>
          <w:rFonts w:cstheme="minorHAnsi"/>
          <w:color w:val="000000"/>
        </w:rPr>
        <w:t>TuDu</w:t>
      </w:r>
      <w:proofErr w:type="spellEnd"/>
      <w:r w:rsidR="00FC68B8" w:rsidRPr="00F8332F">
        <w:rPr>
          <w:rFonts w:cstheme="minorHAnsi"/>
          <w:color w:val="000000"/>
        </w:rPr>
        <w:t xml:space="preserve"> rozwiązanie, </w:t>
      </w:r>
      <w:r w:rsidR="00FC68B8">
        <w:rPr>
          <w:rFonts w:cstheme="minorHAnsi"/>
          <w:color w:val="000000"/>
        </w:rPr>
        <w:t>organizacja</w:t>
      </w:r>
      <w:r w:rsidR="00FC68B8" w:rsidRPr="00F8332F">
        <w:rPr>
          <w:rFonts w:cstheme="minorHAnsi"/>
          <w:color w:val="000000"/>
        </w:rPr>
        <w:t xml:space="preserve"> je pobiera i wystawia ocen</w:t>
      </w:r>
      <w:r w:rsidR="00FC68B8">
        <w:rPr>
          <w:rFonts w:cstheme="minorHAnsi"/>
          <w:color w:val="000000"/>
        </w:rPr>
        <w:t>ę.</w:t>
      </w:r>
    </w:p>
    <w:p w14:paraId="4D3EFCAF" w14:textId="77777777" w:rsidR="00FC68B8" w:rsidRDefault="00184EB9" w:rsidP="00FC68B8">
      <w:pPr>
        <w:rPr>
          <w:rFonts w:cstheme="minorHAnsi"/>
          <w:color w:val="000000"/>
        </w:rPr>
      </w:pPr>
      <w:r>
        <w:rPr>
          <w:rFonts w:cstheme="minorHAnsi"/>
          <w:color w:val="000000"/>
        </w:rPr>
        <w:t xml:space="preserve">Ponad </w:t>
      </w:r>
      <w:r w:rsidR="00FC68B8" w:rsidRPr="00F8332F">
        <w:rPr>
          <w:rFonts w:cstheme="minorHAnsi"/>
          <w:color w:val="000000"/>
        </w:rPr>
        <w:t>5</w:t>
      </w:r>
      <w:r>
        <w:rPr>
          <w:rFonts w:cstheme="minorHAnsi"/>
          <w:color w:val="000000"/>
        </w:rPr>
        <w:t>0</w:t>
      </w:r>
      <w:r w:rsidR="00FC68B8" w:rsidRPr="00F8332F">
        <w:rPr>
          <w:rFonts w:cstheme="minorHAnsi"/>
          <w:color w:val="000000"/>
        </w:rPr>
        <w:t xml:space="preserve">00 zarejestrowanych </w:t>
      </w:r>
      <w:r w:rsidR="00FC68B8">
        <w:rPr>
          <w:rFonts w:cstheme="minorHAnsi"/>
          <w:color w:val="000000"/>
        </w:rPr>
        <w:t xml:space="preserve">dotychczas </w:t>
      </w:r>
      <w:r w:rsidR="00FC68B8" w:rsidRPr="00F8332F">
        <w:rPr>
          <w:rFonts w:cstheme="minorHAnsi"/>
          <w:color w:val="000000"/>
        </w:rPr>
        <w:t xml:space="preserve">na </w:t>
      </w:r>
      <w:proofErr w:type="spellStart"/>
      <w:r w:rsidR="00FC68B8" w:rsidRPr="00F8332F">
        <w:rPr>
          <w:rFonts w:cstheme="minorHAnsi"/>
          <w:color w:val="000000"/>
        </w:rPr>
        <w:t>TuDu</w:t>
      </w:r>
      <w:proofErr w:type="spellEnd"/>
      <w:r w:rsidR="00FC68B8" w:rsidRPr="00F8332F">
        <w:rPr>
          <w:rFonts w:cstheme="minorHAnsi"/>
          <w:color w:val="000000"/>
        </w:rPr>
        <w:t xml:space="preserve"> wolontariuszy posiada zestaw cennych dla organizacji umiejętności, między innymi tłumaczenia tekstów z</w:t>
      </w:r>
      <w:r w:rsidR="00FC68B8">
        <w:rPr>
          <w:rFonts w:cstheme="minorHAnsi"/>
          <w:color w:val="000000"/>
        </w:rPr>
        <w:t>,</w:t>
      </w:r>
      <w:r w:rsidR="00FC68B8" w:rsidRPr="00F8332F">
        <w:rPr>
          <w:rFonts w:cstheme="minorHAnsi"/>
          <w:color w:val="000000"/>
        </w:rPr>
        <w:t xml:space="preserve"> i na różne języki, projektowania graficznego, wyszukiwania informacji czy animowania mediów społeczno</w:t>
      </w:r>
      <w:r w:rsidR="00FC68B8">
        <w:rPr>
          <w:rFonts w:cstheme="minorHAnsi"/>
          <w:color w:val="000000"/>
        </w:rPr>
        <w:t>ściowych.</w:t>
      </w:r>
    </w:p>
    <w:p w14:paraId="0470AE8D" w14:textId="77777777" w:rsidR="00FC68B8" w:rsidRDefault="00FC68B8" w:rsidP="00FC68B8">
      <w:r w:rsidRPr="00F8332F">
        <w:rPr>
          <w:rFonts w:cstheme="minorHAnsi"/>
          <w:color w:val="000000"/>
        </w:rPr>
        <w:t>Prowadzący portal zespół Fundacji Dobra Sieć</w:t>
      </w:r>
      <w:r>
        <w:rPr>
          <w:rFonts w:cstheme="minorHAnsi"/>
          <w:color w:val="000000"/>
        </w:rPr>
        <w:t xml:space="preserve"> </w:t>
      </w:r>
      <w:r>
        <w:rPr>
          <w:rFonts w:cstheme="minorHAnsi"/>
          <w:bCs/>
          <w:color w:val="000000"/>
        </w:rPr>
        <w:t>oferuje</w:t>
      </w:r>
      <w:r w:rsidRPr="00F410B6">
        <w:rPr>
          <w:rFonts w:cstheme="minorHAnsi"/>
          <w:bCs/>
          <w:color w:val="000000"/>
        </w:rPr>
        <w:t xml:space="preserve"> pomoc w dzieleniu projektów na </w:t>
      </w:r>
      <w:proofErr w:type="spellStart"/>
      <w:r w:rsidRPr="00F410B6">
        <w:rPr>
          <w:rFonts w:cstheme="minorHAnsi"/>
          <w:bCs/>
          <w:color w:val="000000"/>
        </w:rPr>
        <w:t>mikrozadania</w:t>
      </w:r>
      <w:proofErr w:type="spellEnd"/>
      <w:r w:rsidRPr="00F410B6">
        <w:rPr>
          <w:rFonts w:cstheme="minorHAnsi"/>
          <w:bCs/>
          <w:color w:val="000000"/>
        </w:rPr>
        <w:t xml:space="preserve"> </w:t>
      </w:r>
      <w:r>
        <w:rPr>
          <w:rFonts w:cstheme="minorHAnsi"/>
          <w:bCs/>
          <w:color w:val="000000"/>
        </w:rPr>
        <w:t>oraz </w:t>
      </w:r>
      <w:r w:rsidRPr="00F410B6">
        <w:rPr>
          <w:rFonts w:cstheme="minorHAnsi"/>
          <w:bCs/>
          <w:color w:val="000000"/>
        </w:rPr>
        <w:t>ich przystępnym redagowaniu dla wolontariuszy</w:t>
      </w:r>
      <w:r>
        <w:rPr>
          <w:rFonts w:cstheme="minorHAnsi"/>
          <w:color w:val="000000"/>
        </w:rPr>
        <w:t xml:space="preserve"> </w:t>
      </w:r>
      <w:r w:rsidRPr="00F8332F">
        <w:rPr>
          <w:rFonts w:cstheme="minorHAnsi"/>
          <w:color w:val="000000"/>
        </w:rPr>
        <w:t>(kontakt:</w:t>
      </w:r>
      <w:r>
        <w:rPr>
          <w:rFonts w:cstheme="minorHAnsi"/>
          <w:color w:val="000000"/>
        </w:rPr>
        <w:t xml:space="preserve"> </w:t>
      </w:r>
      <w:hyperlink r:id="rId19" w:history="1">
        <w:r w:rsidRPr="00F8332F">
          <w:rPr>
            <w:rStyle w:val="Hipercze"/>
            <w:rFonts w:cstheme="minorHAnsi"/>
            <w:color w:val="1155CC"/>
          </w:rPr>
          <w:t>czesc@tudu.org.pl</w:t>
        </w:r>
      </w:hyperlink>
      <w:r w:rsidRPr="00F8332F">
        <w:rPr>
          <w:rFonts w:cstheme="minorHAnsi"/>
          <w:color w:val="000000"/>
        </w:rPr>
        <w:t>).</w:t>
      </w:r>
    </w:p>
    <w:p w14:paraId="71E51D0E" w14:textId="77777777" w:rsidR="00FC68B8" w:rsidRDefault="00FC68B8" w:rsidP="00BD7CAC"/>
    <w:sectPr w:rsidR="00FC68B8" w:rsidSect="004443E7">
      <w:footerReference w:type="defaul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BAC6" w14:textId="77777777" w:rsidR="005F5F52" w:rsidRDefault="005F5F52" w:rsidP="009A3F52">
      <w:pPr>
        <w:spacing w:after="0"/>
      </w:pPr>
      <w:r>
        <w:separator/>
      </w:r>
    </w:p>
  </w:endnote>
  <w:endnote w:type="continuationSeparator" w:id="0">
    <w:p w14:paraId="4524848C" w14:textId="77777777" w:rsidR="005F5F52" w:rsidRDefault="005F5F52" w:rsidP="009A3F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9176" w14:textId="77777777" w:rsidR="00B31245" w:rsidRPr="00B31245" w:rsidRDefault="00B31245" w:rsidP="00B31245">
    <w:pPr>
      <w:pStyle w:val="Stopka"/>
      <w:pBdr>
        <w:top w:val="thinThickSmallGap" w:sz="24" w:space="1" w:color="382F2A" w:themeColor="accent2" w:themeShade="7F"/>
      </w:pBdr>
      <w:rPr>
        <w:rFonts w:ascii="Calibri" w:eastAsiaTheme="majorEastAsia" w:hAnsi="Calibri" w:cs="Calibri"/>
      </w:rPr>
    </w:pPr>
    <w:r w:rsidRPr="00B31245">
      <w:rPr>
        <w:rFonts w:ascii="Calibri" w:eastAsiaTheme="majorEastAsia" w:hAnsi="Calibri" w:cs="Calibri"/>
      </w:rPr>
      <w:t>Regulamin Lokalnego Konkursu Grantowego „Dzia</w:t>
    </w:r>
    <w:r>
      <w:rPr>
        <w:rFonts w:ascii="Calibri" w:eastAsiaTheme="majorEastAsia" w:hAnsi="Calibri" w:cs="Calibri"/>
      </w:rPr>
      <w:t>łaj Lokalnie 202</w:t>
    </w:r>
    <w:r w:rsidR="007E7861">
      <w:rPr>
        <w:rFonts w:ascii="Calibri" w:eastAsiaTheme="majorEastAsia" w:hAnsi="Calibri" w:cs="Calibri"/>
      </w:rPr>
      <w:t>2</w:t>
    </w:r>
    <w:r>
      <w:rPr>
        <w:rFonts w:ascii="Calibri" w:eastAsiaTheme="majorEastAsia" w:hAnsi="Calibri" w:cs="Calibri"/>
      </w:rPr>
      <w:t>”</w:t>
    </w:r>
    <w:r w:rsidRPr="00B31245">
      <w:rPr>
        <w:rFonts w:ascii="Calibri" w:eastAsiaTheme="majorEastAsia" w:hAnsi="Calibri" w:cs="Calibri"/>
      </w:rPr>
      <w:ptab w:relativeTo="margin" w:alignment="right" w:leader="none"/>
    </w:r>
    <w:r w:rsidRPr="00B31245">
      <w:rPr>
        <w:rFonts w:ascii="Calibri" w:eastAsiaTheme="majorEastAsia" w:hAnsi="Calibri" w:cs="Calibri"/>
      </w:rPr>
      <w:t xml:space="preserve">Strona </w:t>
    </w:r>
    <w:r w:rsidRPr="00B31245">
      <w:rPr>
        <w:rFonts w:ascii="Calibri" w:hAnsi="Calibri" w:cs="Calibri"/>
      </w:rPr>
      <w:fldChar w:fldCharType="begin"/>
    </w:r>
    <w:r w:rsidRPr="00B31245">
      <w:rPr>
        <w:rFonts w:ascii="Calibri" w:hAnsi="Calibri" w:cs="Calibri"/>
      </w:rPr>
      <w:instrText>PAGE   \* MERGEFORMAT</w:instrText>
    </w:r>
    <w:r w:rsidRPr="00B31245">
      <w:rPr>
        <w:rFonts w:ascii="Calibri" w:hAnsi="Calibri" w:cs="Calibri"/>
      </w:rPr>
      <w:fldChar w:fldCharType="separate"/>
    </w:r>
    <w:r w:rsidR="00396F6E" w:rsidRPr="00396F6E">
      <w:rPr>
        <w:rFonts w:ascii="Calibri" w:eastAsiaTheme="majorEastAsia" w:hAnsi="Calibri" w:cs="Calibri"/>
        <w:noProof/>
      </w:rPr>
      <w:t>7</w:t>
    </w:r>
    <w:r w:rsidRPr="00B31245">
      <w:rPr>
        <w:rFonts w:ascii="Calibri" w:eastAsiaTheme="majorEastAsia"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604A" w14:textId="77777777" w:rsidR="005F5F52" w:rsidRDefault="005F5F52" w:rsidP="009A3F52">
      <w:pPr>
        <w:spacing w:after="0"/>
      </w:pPr>
      <w:r>
        <w:separator/>
      </w:r>
    </w:p>
  </w:footnote>
  <w:footnote w:type="continuationSeparator" w:id="0">
    <w:p w14:paraId="12926BA3" w14:textId="77777777" w:rsidR="005F5F52" w:rsidRDefault="005F5F52" w:rsidP="009A3F52">
      <w:pPr>
        <w:spacing w:after="0"/>
      </w:pPr>
      <w:r>
        <w:continuationSeparator/>
      </w:r>
    </w:p>
  </w:footnote>
  <w:footnote w:id="1">
    <w:p w14:paraId="0A86A4C4" w14:textId="77777777" w:rsidR="009A3F52" w:rsidRPr="00204EA1" w:rsidDel="00F21747" w:rsidRDefault="009A3F52" w:rsidP="00611B23">
      <w:pPr>
        <w:pStyle w:val="Tekstprzypisudolnego"/>
        <w:spacing w:after="0"/>
        <w:rPr>
          <w:del w:id="32" w:author="Joanna Bulak" w:date="2022-03-21T10:13:00Z"/>
        </w:rPr>
      </w:pPr>
      <w:del w:id="33" w:author="Joanna Bulak" w:date="2022-03-21T10:13:00Z">
        <w:r w:rsidRPr="00204EA1" w:rsidDel="00F21747">
          <w:rPr>
            <w:rStyle w:val="Odwoanieprzypisudolnego"/>
            <w:szCs w:val="18"/>
          </w:rPr>
          <w:footnoteRef/>
        </w:r>
        <w:r w:rsidRPr="00204EA1" w:rsidDel="00F21747">
          <w:delText xml:space="preserve"> Jeżeli nie wspierają finansowo </w:delText>
        </w:r>
        <w:r w:rsidDel="00F21747">
          <w:delText>K</w:delText>
        </w:r>
        <w:r w:rsidRPr="00204EA1" w:rsidDel="00F21747">
          <w:delText>onkursu.</w:delText>
        </w:r>
      </w:del>
    </w:p>
  </w:footnote>
  <w:footnote w:id="2">
    <w:p w14:paraId="6A6BBBF5" w14:textId="77777777" w:rsidR="003019E6" w:rsidRPr="00204EA1" w:rsidRDefault="003019E6" w:rsidP="00611B23">
      <w:pPr>
        <w:pStyle w:val="Tekstprzypisudolnego"/>
        <w:spacing w:after="0"/>
      </w:pPr>
      <w:r w:rsidRPr="00204EA1">
        <w:rPr>
          <w:rStyle w:val="Odwoanieprzypisudolnego"/>
          <w:szCs w:val="18"/>
        </w:rPr>
        <w:footnoteRef/>
      </w:r>
      <w:r w:rsidRPr="00204EA1">
        <w:t xml:space="preserve"> Za zgodą ARFP.</w:t>
      </w:r>
    </w:p>
  </w:footnote>
  <w:footnote w:id="3">
    <w:p w14:paraId="42168E28" w14:textId="77777777" w:rsidR="003019E6" w:rsidRPr="00204EA1" w:rsidRDefault="003019E6" w:rsidP="00611B23">
      <w:pPr>
        <w:pStyle w:val="Tekstprzypisudolnego"/>
        <w:spacing w:after="0"/>
      </w:pPr>
      <w:r w:rsidRPr="00204EA1">
        <w:rPr>
          <w:rStyle w:val="Odwoanieprzypisudolnego"/>
          <w:szCs w:val="18"/>
        </w:rPr>
        <w:footnoteRef/>
      </w:r>
      <w:r w:rsidRPr="00204EA1">
        <w:t xml:space="preserve"> Środków pozyskanych w ramach innych programów PAFW (których pełna lista znajduje się na </w:t>
      </w:r>
      <w:r>
        <w:t xml:space="preserve">stronie </w:t>
      </w:r>
      <w:hyperlink r:id="rId1" w:history="1">
        <w:r w:rsidRPr="004737D5">
          <w:rPr>
            <w:rStyle w:val="Hipercze"/>
            <w:rFonts w:eastAsiaTheme="majorEastAsia"/>
          </w:rPr>
          <w:t>http://pafw.pl</w:t>
        </w:r>
      </w:hyperlink>
      <w:r w:rsidRPr="00204EA1">
        <w:t>) nie można wykazywać</w:t>
      </w:r>
      <w:r>
        <w:t>,</w:t>
      </w:r>
      <w:r w:rsidRPr="00204EA1">
        <w:t xml:space="preserve"> jako wymaganego wkładu własnego do </w:t>
      </w:r>
      <w:r>
        <w:t>p</w:t>
      </w:r>
      <w:r w:rsidRPr="00204EA1">
        <w:t>rogramu „Działaj Lokalnie”.</w:t>
      </w:r>
    </w:p>
  </w:footnote>
  <w:footnote w:id="4">
    <w:p w14:paraId="76585A70" w14:textId="77777777" w:rsidR="00645BCE" w:rsidRPr="00204EA1" w:rsidDel="00245698" w:rsidRDefault="00645BCE" w:rsidP="00645BCE">
      <w:pPr>
        <w:pStyle w:val="Tekstprzypisudolnego"/>
        <w:rPr>
          <w:del w:id="107" w:author="Joanna Bulak" w:date="2022-03-21T10:19:00Z"/>
        </w:rPr>
      </w:pPr>
      <w:del w:id="108" w:author="Joanna Bulak" w:date="2022-03-21T10:19:00Z">
        <w:r w:rsidRPr="00545139" w:rsidDel="00245698">
          <w:rPr>
            <w:rStyle w:val="Odwoanieprzypisudolnego"/>
            <w:szCs w:val="18"/>
            <w:highlight w:val="cyan"/>
          </w:rPr>
          <w:footnoteRef/>
        </w:r>
        <w:r w:rsidRPr="00545139" w:rsidDel="00245698">
          <w:rPr>
            <w:highlight w:val="cyan"/>
          </w:rPr>
          <w:delText xml:space="preserve"> Przypis </w:delText>
        </w:r>
        <w:r w:rsidDel="00245698">
          <w:rPr>
            <w:highlight w:val="cyan"/>
          </w:rPr>
          <w:delText>informacyjny dla ODL. U</w:delText>
        </w:r>
        <w:r w:rsidRPr="00545139" w:rsidDel="00245698">
          <w:rPr>
            <w:highlight w:val="cyan"/>
          </w:rPr>
          <w:delText>su</w:delText>
        </w:r>
        <w:r w:rsidDel="00245698">
          <w:rPr>
            <w:highlight w:val="cyan"/>
          </w:rPr>
          <w:delText>nąć przed opublikowaniem regulaminu</w:delText>
        </w:r>
        <w:r w:rsidRPr="00545139" w:rsidDel="00245698">
          <w:rPr>
            <w:highlight w:val="cyan"/>
          </w:rPr>
          <w:delText>! 20% wartości wymaganego wkładu własnego klasycznych Ośrodków Działaj Lokalnie. Dla miejscowości większych niż 20.000 mieszkańców i mniejszych niż 100.000 mieszkańców istnieje możliwość zwiększenia tej puli do 10.000 zł, pod warunkiem zebrania przez Ośrodek Działaj Lokalnie 30.000 zł na granty. Limit 20% nie dotyczy afiliowanych ODL.</w:delText>
        </w:r>
      </w:del>
    </w:p>
  </w:footnote>
  <w:footnote w:id="5">
    <w:p w14:paraId="36926696" w14:textId="77777777" w:rsidR="00645BCE" w:rsidRPr="00204EA1" w:rsidRDefault="00645BCE" w:rsidP="00645BCE">
      <w:pPr>
        <w:pStyle w:val="Tekstprzypisudolnego"/>
      </w:pPr>
      <w:r w:rsidRPr="00204EA1">
        <w:rPr>
          <w:rStyle w:val="Odwoanieprzypisudolnego"/>
          <w:szCs w:val="18"/>
        </w:rPr>
        <w:footnoteRef/>
      </w:r>
      <w:r w:rsidRPr="00204EA1">
        <w:t xml:space="preserve"> Nie dotyczy Inicjatywy Działaj Lokalnie.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2E20"/>
    <w:multiLevelType w:val="hybridMultilevel"/>
    <w:tmpl w:val="93B4F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5273BEE"/>
    <w:multiLevelType w:val="multilevel"/>
    <w:tmpl w:val="CE2626F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18A8173C"/>
    <w:multiLevelType w:val="multilevel"/>
    <w:tmpl w:val="EE8407B4"/>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B3352"/>
    <w:multiLevelType w:val="multilevel"/>
    <w:tmpl w:val="6624E5C8"/>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57D39E2"/>
    <w:multiLevelType w:val="hybridMultilevel"/>
    <w:tmpl w:val="BE3E0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8972F32"/>
    <w:multiLevelType w:val="hybridMultilevel"/>
    <w:tmpl w:val="BA7233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B920EA"/>
    <w:multiLevelType w:val="hybridMultilevel"/>
    <w:tmpl w:val="D298AA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AAF1353"/>
    <w:multiLevelType w:val="hybridMultilevel"/>
    <w:tmpl w:val="30F47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0B0EE4"/>
    <w:multiLevelType w:val="hybridMultilevel"/>
    <w:tmpl w:val="FE0243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603076"/>
    <w:multiLevelType w:val="multilevel"/>
    <w:tmpl w:val="6624E5C8"/>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9807C3"/>
    <w:multiLevelType w:val="multilevel"/>
    <w:tmpl w:val="FD182B0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7026444C"/>
    <w:multiLevelType w:val="multilevel"/>
    <w:tmpl w:val="9C32AEE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71FE6B79"/>
    <w:multiLevelType w:val="multilevel"/>
    <w:tmpl w:val="6624E5C8"/>
    <w:lvl w:ilvl="0">
      <w:start w:val="1"/>
      <w:numFmt w:val="decimal"/>
      <w:lvlText w:val="%1."/>
      <w:lvlJc w:val="left"/>
      <w:pPr>
        <w:ind w:left="360" w:hanging="360"/>
      </w:pPr>
      <w:rPr>
        <w:rFonts w:hint="default"/>
      </w:rPr>
    </w:lvl>
    <w:lvl w:ilvl="1">
      <w:start w:val="1"/>
      <w:numFmt w:val="decimal"/>
      <w:lvlText w:val="%2)"/>
      <w:lvlJc w:val="left"/>
      <w:pPr>
        <w:ind w:left="737" w:hanging="37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2E337C8"/>
    <w:multiLevelType w:val="hybridMultilevel"/>
    <w:tmpl w:val="819CE0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8052DE0"/>
    <w:multiLevelType w:val="hybridMultilevel"/>
    <w:tmpl w:val="0744F57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4"/>
  </w:num>
  <w:num w:numId="4">
    <w:abstractNumId w:val="8"/>
  </w:num>
  <w:num w:numId="5">
    <w:abstractNumId w:val="0"/>
  </w:num>
  <w:num w:numId="6">
    <w:abstractNumId w:val="6"/>
  </w:num>
  <w:num w:numId="7">
    <w:abstractNumId w:val="7"/>
  </w:num>
  <w:num w:numId="8">
    <w:abstractNumId w:val="9"/>
  </w:num>
  <w:num w:numId="9">
    <w:abstractNumId w:val="2"/>
  </w:num>
  <w:num w:numId="10">
    <w:abstractNumId w:val="12"/>
  </w:num>
  <w:num w:numId="11">
    <w:abstractNumId w:val="3"/>
  </w:num>
  <w:num w:numId="12">
    <w:abstractNumId w:val="5"/>
  </w:num>
  <w:num w:numId="13">
    <w:abstractNumId w:val="14"/>
  </w:num>
  <w:num w:numId="14">
    <w:abstractNumId w:val="1"/>
  </w:num>
  <w:num w:numId="15">
    <w:abstractNumId w:val="10"/>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a Bulak">
    <w15:presenceInfo w15:providerId="None" w15:userId="Joanna Bul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9BC"/>
    <w:rsid w:val="000023EA"/>
    <w:rsid w:val="00021DD1"/>
    <w:rsid w:val="00026C82"/>
    <w:rsid w:val="00027496"/>
    <w:rsid w:val="000310FB"/>
    <w:rsid w:val="00032620"/>
    <w:rsid w:val="00033E29"/>
    <w:rsid w:val="00047B43"/>
    <w:rsid w:val="000720E1"/>
    <w:rsid w:val="00080778"/>
    <w:rsid w:val="000813C1"/>
    <w:rsid w:val="000827F2"/>
    <w:rsid w:val="000A1457"/>
    <w:rsid w:val="000A34E8"/>
    <w:rsid w:val="000A4440"/>
    <w:rsid w:val="000B70B9"/>
    <w:rsid w:val="000D0A11"/>
    <w:rsid w:val="0017424F"/>
    <w:rsid w:val="00175BD4"/>
    <w:rsid w:val="00175E54"/>
    <w:rsid w:val="00184BDE"/>
    <w:rsid w:val="00184EB9"/>
    <w:rsid w:val="00185E74"/>
    <w:rsid w:val="00194D38"/>
    <w:rsid w:val="00194F88"/>
    <w:rsid w:val="001B5A46"/>
    <w:rsid w:val="001C4BAE"/>
    <w:rsid w:val="001E4BB1"/>
    <w:rsid w:val="001F0A44"/>
    <w:rsid w:val="001F1FA9"/>
    <w:rsid w:val="00206FE6"/>
    <w:rsid w:val="0021355A"/>
    <w:rsid w:val="00216D8F"/>
    <w:rsid w:val="002354AA"/>
    <w:rsid w:val="00237BBC"/>
    <w:rsid w:val="00245698"/>
    <w:rsid w:val="00246884"/>
    <w:rsid w:val="00253883"/>
    <w:rsid w:val="0026577C"/>
    <w:rsid w:val="002664B8"/>
    <w:rsid w:val="00280449"/>
    <w:rsid w:val="00282698"/>
    <w:rsid w:val="00294C6E"/>
    <w:rsid w:val="002955B9"/>
    <w:rsid w:val="002A149D"/>
    <w:rsid w:val="002E5BA4"/>
    <w:rsid w:val="002F6BC7"/>
    <w:rsid w:val="00300B04"/>
    <w:rsid w:val="003019E6"/>
    <w:rsid w:val="0031380F"/>
    <w:rsid w:val="00316875"/>
    <w:rsid w:val="00317BF7"/>
    <w:rsid w:val="003329A9"/>
    <w:rsid w:val="00351D77"/>
    <w:rsid w:val="003609BC"/>
    <w:rsid w:val="00385521"/>
    <w:rsid w:val="00392146"/>
    <w:rsid w:val="00396F6E"/>
    <w:rsid w:val="003A5B72"/>
    <w:rsid w:val="003B3C0C"/>
    <w:rsid w:val="003C39A9"/>
    <w:rsid w:val="003C6BBB"/>
    <w:rsid w:val="003C780F"/>
    <w:rsid w:val="003D1E65"/>
    <w:rsid w:val="003E30C1"/>
    <w:rsid w:val="003E6DF6"/>
    <w:rsid w:val="003F4C04"/>
    <w:rsid w:val="00400C79"/>
    <w:rsid w:val="0041193F"/>
    <w:rsid w:val="00412EC6"/>
    <w:rsid w:val="00417E8C"/>
    <w:rsid w:val="00427E69"/>
    <w:rsid w:val="004443E7"/>
    <w:rsid w:val="004536C3"/>
    <w:rsid w:val="00454B14"/>
    <w:rsid w:val="004577A4"/>
    <w:rsid w:val="00461091"/>
    <w:rsid w:val="00490395"/>
    <w:rsid w:val="004964D8"/>
    <w:rsid w:val="004E50A4"/>
    <w:rsid w:val="00501618"/>
    <w:rsid w:val="00502DD9"/>
    <w:rsid w:val="00511C19"/>
    <w:rsid w:val="0051478C"/>
    <w:rsid w:val="00517C51"/>
    <w:rsid w:val="00517E5E"/>
    <w:rsid w:val="00522E3C"/>
    <w:rsid w:val="00536A81"/>
    <w:rsid w:val="00550DE2"/>
    <w:rsid w:val="005573D6"/>
    <w:rsid w:val="00567041"/>
    <w:rsid w:val="0058564E"/>
    <w:rsid w:val="005864FB"/>
    <w:rsid w:val="005949F2"/>
    <w:rsid w:val="005A2A54"/>
    <w:rsid w:val="005B111C"/>
    <w:rsid w:val="005B112A"/>
    <w:rsid w:val="005C1C3C"/>
    <w:rsid w:val="005D0138"/>
    <w:rsid w:val="005E7CFD"/>
    <w:rsid w:val="005F5F52"/>
    <w:rsid w:val="00602F17"/>
    <w:rsid w:val="006051A2"/>
    <w:rsid w:val="00611B23"/>
    <w:rsid w:val="00611BD5"/>
    <w:rsid w:val="006262C6"/>
    <w:rsid w:val="00627A44"/>
    <w:rsid w:val="00645BCE"/>
    <w:rsid w:val="0065529B"/>
    <w:rsid w:val="00656214"/>
    <w:rsid w:val="006626B0"/>
    <w:rsid w:val="0068299D"/>
    <w:rsid w:val="00695F85"/>
    <w:rsid w:val="006972DF"/>
    <w:rsid w:val="006A2043"/>
    <w:rsid w:val="006A496A"/>
    <w:rsid w:val="006A6823"/>
    <w:rsid w:val="006E6433"/>
    <w:rsid w:val="006F3B65"/>
    <w:rsid w:val="007045B9"/>
    <w:rsid w:val="00704F45"/>
    <w:rsid w:val="00714C8F"/>
    <w:rsid w:val="007254AF"/>
    <w:rsid w:val="00732007"/>
    <w:rsid w:val="00735E28"/>
    <w:rsid w:val="00745E4A"/>
    <w:rsid w:val="007736D6"/>
    <w:rsid w:val="00777F87"/>
    <w:rsid w:val="00793726"/>
    <w:rsid w:val="007B6D16"/>
    <w:rsid w:val="007D6AE3"/>
    <w:rsid w:val="007E7861"/>
    <w:rsid w:val="007F692B"/>
    <w:rsid w:val="007F7332"/>
    <w:rsid w:val="00810666"/>
    <w:rsid w:val="00810940"/>
    <w:rsid w:val="00816476"/>
    <w:rsid w:val="00833F53"/>
    <w:rsid w:val="0083568E"/>
    <w:rsid w:val="00855DA7"/>
    <w:rsid w:val="00883D2A"/>
    <w:rsid w:val="008870A8"/>
    <w:rsid w:val="008944C4"/>
    <w:rsid w:val="008B1DC3"/>
    <w:rsid w:val="008C0731"/>
    <w:rsid w:val="008C57B5"/>
    <w:rsid w:val="008D6338"/>
    <w:rsid w:val="008F0A74"/>
    <w:rsid w:val="00902FAF"/>
    <w:rsid w:val="00905984"/>
    <w:rsid w:val="00916375"/>
    <w:rsid w:val="00930F2A"/>
    <w:rsid w:val="00940C53"/>
    <w:rsid w:val="00950CC3"/>
    <w:rsid w:val="0095500C"/>
    <w:rsid w:val="00982810"/>
    <w:rsid w:val="00983145"/>
    <w:rsid w:val="009A3F52"/>
    <w:rsid w:val="009C063B"/>
    <w:rsid w:val="009E2A1B"/>
    <w:rsid w:val="009E640A"/>
    <w:rsid w:val="00A1788B"/>
    <w:rsid w:val="00A20730"/>
    <w:rsid w:val="00A24E50"/>
    <w:rsid w:val="00A300AD"/>
    <w:rsid w:val="00A509E1"/>
    <w:rsid w:val="00A54EDC"/>
    <w:rsid w:val="00A55492"/>
    <w:rsid w:val="00A62B9C"/>
    <w:rsid w:val="00A653EF"/>
    <w:rsid w:val="00A8236C"/>
    <w:rsid w:val="00A95709"/>
    <w:rsid w:val="00AA4F6B"/>
    <w:rsid w:val="00AB599A"/>
    <w:rsid w:val="00AC6CE8"/>
    <w:rsid w:val="00AD016A"/>
    <w:rsid w:val="00AD09F2"/>
    <w:rsid w:val="00AD5E40"/>
    <w:rsid w:val="00AE1F9B"/>
    <w:rsid w:val="00AE2F6A"/>
    <w:rsid w:val="00AE7146"/>
    <w:rsid w:val="00AF5146"/>
    <w:rsid w:val="00B00021"/>
    <w:rsid w:val="00B16F5B"/>
    <w:rsid w:val="00B31245"/>
    <w:rsid w:val="00B32721"/>
    <w:rsid w:val="00B50762"/>
    <w:rsid w:val="00B83AC7"/>
    <w:rsid w:val="00B85D53"/>
    <w:rsid w:val="00BA3D62"/>
    <w:rsid w:val="00BA4BEE"/>
    <w:rsid w:val="00BA68A3"/>
    <w:rsid w:val="00BD5645"/>
    <w:rsid w:val="00BD7CAC"/>
    <w:rsid w:val="00BE3ECC"/>
    <w:rsid w:val="00BF1723"/>
    <w:rsid w:val="00C01DDC"/>
    <w:rsid w:val="00C03DFC"/>
    <w:rsid w:val="00C11BCC"/>
    <w:rsid w:val="00C22089"/>
    <w:rsid w:val="00C23C8E"/>
    <w:rsid w:val="00C34EAD"/>
    <w:rsid w:val="00C40891"/>
    <w:rsid w:val="00C50CBD"/>
    <w:rsid w:val="00C55B66"/>
    <w:rsid w:val="00C56529"/>
    <w:rsid w:val="00C577E2"/>
    <w:rsid w:val="00C91F5D"/>
    <w:rsid w:val="00CA09F3"/>
    <w:rsid w:val="00CA2B0D"/>
    <w:rsid w:val="00CD577F"/>
    <w:rsid w:val="00CE4C5E"/>
    <w:rsid w:val="00CE6521"/>
    <w:rsid w:val="00CF3BDC"/>
    <w:rsid w:val="00D07424"/>
    <w:rsid w:val="00D32039"/>
    <w:rsid w:val="00D33887"/>
    <w:rsid w:val="00D61F22"/>
    <w:rsid w:val="00D65BAE"/>
    <w:rsid w:val="00D66E80"/>
    <w:rsid w:val="00D80D09"/>
    <w:rsid w:val="00D903ED"/>
    <w:rsid w:val="00D92005"/>
    <w:rsid w:val="00D92FB6"/>
    <w:rsid w:val="00DB6014"/>
    <w:rsid w:val="00DC0A8D"/>
    <w:rsid w:val="00DD4E42"/>
    <w:rsid w:val="00DE4DA0"/>
    <w:rsid w:val="00DE563C"/>
    <w:rsid w:val="00DE79B7"/>
    <w:rsid w:val="00DF37AA"/>
    <w:rsid w:val="00E00D46"/>
    <w:rsid w:val="00E06F95"/>
    <w:rsid w:val="00E26A85"/>
    <w:rsid w:val="00E33219"/>
    <w:rsid w:val="00E501C6"/>
    <w:rsid w:val="00E57E8D"/>
    <w:rsid w:val="00E73E05"/>
    <w:rsid w:val="00E8421D"/>
    <w:rsid w:val="00E97812"/>
    <w:rsid w:val="00EA1FC2"/>
    <w:rsid w:val="00EA340A"/>
    <w:rsid w:val="00EB1674"/>
    <w:rsid w:val="00EB1F94"/>
    <w:rsid w:val="00ED2194"/>
    <w:rsid w:val="00F14D93"/>
    <w:rsid w:val="00F1601B"/>
    <w:rsid w:val="00F21747"/>
    <w:rsid w:val="00F2192F"/>
    <w:rsid w:val="00F43020"/>
    <w:rsid w:val="00F557CE"/>
    <w:rsid w:val="00F571AA"/>
    <w:rsid w:val="00F604D4"/>
    <w:rsid w:val="00F82F0E"/>
    <w:rsid w:val="00F85672"/>
    <w:rsid w:val="00F94E3E"/>
    <w:rsid w:val="00FA4C60"/>
    <w:rsid w:val="00FA57D0"/>
    <w:rsid w:val="00FC68B8"/>
    <w:rsid w:val="00FE4C78"/>
    <w:rsid w:val="00FF2F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DB1A"/>
  <w15:docId w15:val="{8409FE8A-1017-4C90-B85D-38C3A49B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7AA"/>
    <w:pPr>
      <w:spacing w:after="120"/>
      <w:ind w:firstLine="0"/>
      <w:jc w:val="both"/>
    </w:pPr>
  </w:style>
  <w:style w:type="paragraph" w:styleId="Nagwek1">
    <w:name w:val="heading 1"/>
    <w:basedOn w:val="Normalny"/>
    <w:next w:val="Normalny"/>
    <w:link w:val="Nagwek1Znak"/>
    <w:uiPriority w:val="9"/>
    <w:qFormat/>
    <w:rsid w:val="000813C1"/>
    <w:pPr>
      <w:keepNext/>
      <w:pBdr>
        <w:bottom w:val="single" w:sz="12" w:space="1" w:color="810000" w:themeColor="accent1" w:themeShade="BF"/>
      </w:pBdr>
      <w:spacing w:before="600" w:after="80"/>
      <w:outlineLvl w:val="0"/>
    </w:pPr>
    <w:rPr>
      <w:rFonts w:asciiTheme="majorHAnsi" w:eastAsiaTheme="majorEastAsia" w:hAnsiTheme="majorHAnsi" w:cstheme="majorBidi"/>
      <w:b/>
      <w:bCs/>
      <w:color w:val="810000" w:themeColor="accent1" w:themeShade="BF"/>
      <w:sz w:val="24"/>
      <w:szCs w:val="24"/>
    </w:rPr>
  </w:style>
  <w:style w:type="paragraph" w:styleId="Nagwek2">
    <w:name w:val="heading 2"/>
    <w:basedOn w:val="Normalny"/>
    <w:next w:val="Normalny"/>
    <w:link w:val="Nagwek2Znak"/>
    <w:uiPriority w:val="9"/>
    <w:unhideWhenUsed/>
    <w:qFormat/>
    <w:rsid w:val="006972DF"/>
    <w:pPr>
      <w:keepNext/>
      <w:pBdr>
        <w:bottom w:val="single" w:sz="8" w:space="1" w:color="AD0101" w:themeColor="accent1"/>
      </w:pBdr>
      <w:spacing w:before="200" w:after="80"/>
      <w:outlineLvl w:val="1"/>
    </w:pPr>
    <w:rPr>
      <w:rFonts w:asciiTheme="majorHAnsi" w:eastAsiaTheme="majorEastAsia" w:hAnsiTheme="majorHAnsi" w:cstheme="majorBidi"/>
      <w:color w:val="810000" w:themeColor="accent1" w:themeShade="BF"/>
      <w:sz w:val="24"/>
      <w:szCs w:val="24"/>
    </w:rPr>
  </w:style>
  <w:style w:type="paragraph" w:styleId="Nagwek3">
    <w:name w:val="heading 3"/>
    <w:basedOn w:val="Normalny"/>
    <w:next w:val="Normalny"/>
    <w:link w:val="Nagwek3Znak"/>
    <w:uiPriority w:val="9"/>
    <w:unhideWhenUsed/>
    <w:qFormat/>
    <w:rsid w:val="00855DA7"/>
    <w:pPr>
      <w:keepNext/>
      <w:pBdr>
        <w:bottom w:val="single" w:sz="4" w:space="1" w:color="FD3636" w:themeColor="accent1" w:themeTint="99"/>
      </w:pBdr>
      <w:spacing w:before="200" w:after="80"/>
      <w:outlineLvl w:val="2"/>
    </w:pPr>
    <w:rPr>
      <w:rFonts w:asciiTheme="majorHAnsi" w:eastAsiaTheme="majorEastAsia" w:hAnsiTheme="majorHAnsi" w:cstheme="majorBidi"/>
      <w:color w:val="AD0101" w:themeColor="accent1"/>
      <w:sz w:val="24"/>
      <w:szCs w:val="24"/>
    </w:rPr>
  </w:style>
  <w:style w:type="paragraph" w:styleId="Nagwek4">
    <w:name w:val="heading 4"/>
    <w:basedOn w:val="Normalny"/>
    <w:next w:val="Normalny"/>
    <w:link w:val="Nagwek4Znak"/>
    <w:uiPriority w:val="9"/>
    <w:unhideWhenUsed/>
    <w:qFormat/>
    <w:rsid w:val="003609BC"/>
    <w:pPr>
      <w:pBdr>
        <w:bottom w:val="single" w:sz="4" w:space="2" w:color="FE7979" w:themeColor="accent1" w:themeTint="66"/>
      </w:pBdr>
      <w:spacing w:before="200" w:after="80"/>
      <w:outlineLvl w:val="3"/>
    </w:pPr>
    <w:rPr>
      <w:rFonts w:asciiTheme="majorHAnsi" w:eastAsiaTheme="majorEastAsia" w:hAnsiTheme="majorHAnsi" w:cstheme="majorBidi"/>
      <w:i/>
      <w:iCs/>
      <w:color w:val="AD0101" w:themeColor="accent1"/>
      <w:sz w:val="24"/>
      <w:szCs w:val="24"/>
    </w:rPr>
  </w:style>
  <w:style w:type="paragraph" w:styleId="Nagwek5">
    <w:name w:val="heading 5"/>
    <w:basedOn w:val="Normalny"/>
    <w:next w:val="Normalny"/>
    <w:link w:val="Nagwek5Znak"/>
    <w:uiPriority w:val="9"/>
    <w:semiHidden/>
    <w:unhideWhenUsed/>
    <w:qFormat/>
    <w:rsid w:val="003609BC"/>
    <w:pPr>
      <w:spacing w:before="200" w:after="80"/>
      <w:outlineLvl w:val="4"/>
    </w:pPr>
    <w:rPr>
      <w:rFonts w:asciiTheme="majorHAnsi" w:eastAsiaTheme="majorEastAsia" w:hAnsiTheme="majorHAnsi" w:cstheme="majorBidi"/>
      <w:color w:val="AD0101" w:themeColor="accent1"/>
    </w:rPr>
  </w:style>
  <w:style w:type="paragraph" w:styleId="Nagwek6">
    <w:name w:val="heading 6"/>
    <w:basedOn w:val="Normalny"/>
    <w:next w:val="Normalny"/>
    <w:link w:val="Nagwek6Znak"/>
    <w:uiPriority w:val="9"/>
    <w:semiHidden/>
    <w:unhideWhenUsed/>
    <w:qFormat/>
    <w:rsid w:val="003609BC"/>
    <w:pPr>
      <w:spacing w:before="280" w:after="100"/>
      <w:outlineLvl w:val="5"/>
    </w:pPr>
    <w:rPr>
      <w:rFonts w:asciiTheme="majorHAnsi" w:eastAsiaTheme="majorEastAsia" w:hAnsiTheme="majorHAnsi" w:cstheme="majorBidi"/>
      <w:i/>
      <w:iCs/>
      <w:color w:val="AD0101" w:themeColor="accent1"/>
    </w:rPr>
  </w:style>
  <w:style w:type="paragraph" w:styleId="Nagwek7">
    <w:name w:val="heading 7"/>
    <w:basedOn w:val="Normalny"/>
    <w:next w:val="Normalny"/>
    <w:link w:val="Nagwek7Znak"/>
    <w:uiPriority w:val="9"/>
    <w:semiHidden/>
    <w:unhideWhenUsed/>
    <w:qFormat/>
    <w:rsid w:val="003609BC"/>
    <w:pPr>
      <w:spacing w:before="320" w:after="100"/>
      <w:outlineLvl w:val="6"/>
    </w:pPr>
    <w:rPr>
      <w:rFonts w:asciiTheme="majorHAnsi" w:eastAsiaTheme="majorEastAsia" w:hAnsiTheme="majorHAnsi" w:cstheme="majorBidi"/>
      <w:b/>
      <w:bCs/>
      <w:color w:val="AC956E" w:themeColor="accent3"/>
      <w:sz w:val="20"/>
      <w:szCs w:val="20"/>
    </w:rPr>
  </w:style>
  <w:style w:type="paragraph" w:styleId="Nagwek8">
    <w:name w:val="heading 8"/>
    <w:basedOn w:val="Normalny"/>
    <w:next w:val="Normalny"/>
    <w:link w:val="Nagwek8Znak"/>
    <w:uiPriority w:val="9"/>
    <w:semiHidden/>
    <w:unhideWhenUsed/>
    <w:qFormat/>
    <w:rsid w:val="003609BC"/>
    <w:pPr>
      <w:spacing w:before="320" w:after="100"/>
      <w:outlineLvl w:val="7"/>
    </w:pPr>
    <w:rPr>
      <w:rFonts w:asciiTheme="majorHAnsi" w:eastAsiaTheme="majorEastAsia" w:hAnsiTheme="majorHAnsi" w:cstheme="majorBidi"/>
      <w:b/>
      <w:bCs/>
      <w:i/>
      <w:iCs/>
      <w:color w:val="AC956E" w:themeColor="accent3"/>
      <w:sz w:val="20"/>
      <w:szCs w:val="20"/>
    </w:rPr>
  </w:style>
  <w:style w:type="paragraph" w:styleId="Nagwek9">
    <w:name w:val="heading 9"/>
    <w:basedOn w:val="Normalny"/>
    <w:next w:val="Normalny"/>
    <w:link w:val="Nagwek9Znak"/>
    <w:uiPriority w:val="9"/>
    <w:semiHidden/>
    <w:unhideWhenUsed/>
    <w:qFormat/>
    <w:rsid w:val="003609BC"/>
    <w:pPr>
      <w:spacing w:before="320" w:after="100"/>
      <w:outlineLvl w:val="8"/>
    </w:pPr>
    <w:rPr>
      <w:rFonts w:asciiTheme="majorHAnsi" w:eastAsiaTheme="majorEastAsia" w:hAnsiTheme="majorHAnsi" w:cstheme="majorBidi"/>
      <w:i/>
      <w:iCs/>
      <w:color w:val="AC956E"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813C1"/>
    <w:rPr>
      <w:rFonts w:asciiTheme="majorHAnsi" w:eastAsiaTheme="majorEastAsia" w:hAnsiTheme="majorHAnsi" w:cstheme="majorBidi"/>
      <w:b/>
      <w:bCs/>
      <w:color w:val="810000" w:themeColor="accent1" w:themeShade="BF"/>
      <w:sz w:val="24"/>
      <w:szCs w:val="24"/>
    </w:rPr>
  </w:style>
  <w:style w:type="character" w:customStyle="1" w:styleId="Nagwek2Znak">
    <w:name w:val="Nagłówek 2 Znak"/>
    <w:basedOn w:val="Domylnaczcionkaakapitu"/>
    <w:link w:val="Nagwek2"/>
    <w:uiPriority w:val="9"/>
    <w:rsid w:val="006972DF"/>
    <w:rPr>
      <w:rFonts w:asciiTheme="majorHAnsi" w:eastAsiaTheme="majorEastAsia" w:hAnsiTheme="majorHAnsi" w:cstheme="majorBidi"/>
      <w:color w:val="810000" w:themeColor="accent1" w:themeShade="BF"/>
      <w:sz w:val="24"/>
      <w:szCs w:val="24"/>
    </w:rPr>
  </w:style>
  <w:style w:type="character" w:customStyle="1" w:styleId="Nagwek3Znak">
    <w:name w:val="Nagłówek 3 Znak"/>
    <w:basedOn w:val="Domylnaczcionkaakapitu"/>
    <w:link w:val="Nagwek3"/>
    <w:uiPriority w:val="9"/>
    <w:rsid w:val="00855DA7"/>
    <w:rPr>
      <w:rFonts w:asciiTheme="majorHAnsi" w:eastAsiaTheme="majorEastAsia" w:hAnsiTheme="majorHAnsi" w:cstheme="majorBidi"/>
      <w:color w:val="AD0101" w:themeColor="accent1"/>
      <w:sz w:val="24"/>
      <w:szCs w:val="24"/>
    </w:rPr>
  </w:style>
  <w:style w:type="character" w:customStyle="1" w:styleId="Nagwek4Znak">
    <w:name w:val="Nagłówek 4 Znak"/>
    <w:basedOn w:val="Domylnaczcionkaakapitu"/>
    <w:link w:val="Nagwek4"/>
    <w:uiPriority w:val="9"/>
    <w:rsid w:val="003609BC"/>
    <w:rPr>
      <w:rFonts w:asciiTheme="majorHAnsi" w:eastAsiaTheme="majorEastAsia" w:hAnsiTheme="majorHAnsi" w:cstheme="majorBidi"/>
      <w:i/>
      <w:iCs/>
      <w:color w:val="AD0101" w:themeColor="accent1"/>
      <w:sz w:val="24"/>
      <w:szCs w:val="24"/>
    </w:rPr>
  </w:style>
  <w:style w:type="character" w:customStyle="1" w:styleId="Nagwek5Znak">
    <w:name w:val="Nagłówek 5 Znak"/>
    <w:basedOn w:val="Domylnaczcionkaakapitu"/>
    <w:link w:val="Nagwek5"/>
    <w:uiPriority w:val="9"/>
    <w:semiHidden/>
    <w:rsid w:val="003609BC"/>
    <w:rPr>
      <w:rFonts w:asciiTheme="majorHAnsi" w:eastAsiaTheme="majorEastAsia" w:hAnsiTheme="majorHAnsi" w:cstheme="majorBidi"/>
      <w:color w:val="AD0101" w:themeColor="accent1"/>
    </w:rPr>
  </w:style>
  <w:style w:type="character" w:customStyle="1" w:styleId="Nagwek6Znak">
    <w:name w:val="Nagłówek 6 Znak"/>
    <w:basedOn w:val="Domylnaczcionkaakapitu"/>
    <w:link w:val="Nagwek6"/>
    <w:uiPriority w:val="9"/>
    <w:semiHidden/>
    <w:rsid w:val="003609BC"/>
    <w:rPr>
      <w:rFonts w:asciiTheme="majorHAnsi" w:eastAsiaTheme="majorEastAsia" w:hAnsiTheme="majorHAnsi" w:cstheme="majorBidi"/>
      <w:i/>
      <w:iCs/>
      <w:color w:val="AD0101" w:themeColor="accent1"/>
    </w:rPr>
  </w:style>
  <w:style w:type="character" w:customStyle="1" w:styleId="Nagwek7Znak">
    <w:name w:val="Nagłówek 7 Znak"/>
    <w:basedOn w:val="Domylnaczcionkaakapitu"/>
    <w:link w:val="Nagwek7"/>
    <w:uiPriority w:val="9"/>
    <w:semiHidden/>
    <w:rsid w:val="003609BC"/>
    <w:rPr>
      <w:rFonts w:asciiTheme="majorHAnsi" w:eastAsiaTheme="majorEastAsia" w:hAnsiTheme="majorHAnsi" w:cstheme="majorBidi"/>
      <w:b/>
      <w:bCs/>
      <w:color w:val="AC956E" w:themeColor="accent3"/>
      <w:sz w:val="20"/>
      <w:szCs w:val="20"/>
    </w:rPr>
  </w:style>
  <w:style w:type="character" w:customStyle="1" w:styleId="Nagwek8Znak">
    <w:name w:val="Nagłówek 8 Znak"/>
    <w:basedOn w:val="Domylnaczcionkaakapitu"/>
    <w:link w:val="Nagwek8"/>
    <w:uiPriority w:val="9"/>
    <w:semiHidden/>
    <w:rsid w:val="003609BC"/>
    <w:rPr>
      <w:rFonts w:asciiTheme="majorHAnsi" w:eastAsiaTheme="majorEastAsia" w:hAnsiTheme="majorHAnsi" w:cstheme="majorBidi"/>
      <w:b/>
      <w:bCs/>
      <w:i/>
      <w:iCs/>
      <w:color w:val="AC956E" w:themeColor="accent3"/>
      <w:sz w:val="20"/>
      <w:szCs w:val="20"/>
    </w:rPr>
  </w:style>
  <w:style w:type="character" w:customStyle="1" w:styleId="Nagwek9Znak">
    <w:name w:val="Nagłówek 9 Znak"/>
    <w:basedOn w:val="Domylnaczcionkaakapitu"/>
    <w:link w:val="Nagwek9"/>
    <w:uiPriority w:val="9"/>
    <w:semiHidden/>
    <w:rsid w:val="003609BC"/>
    <w:rPr>
      <w:rFonts w:asciiTheme="majorHAnsi" w:eastAsiaTheme="majorEastAsia" w:hAnsiTheme="majorHAnsi" w:cstheme="majorBidi"/>
      <w:i/>
      <w:iCs/>
      <w:color w:val="AC956E" w:themeColor="accent3"/>
      <w:sz w:val="20"/>
      <w:szCs w:val="20"/>
    </w:rPr>
  </w:style>
  <w:style w:type="paragraph" w:styleId="Tytu">
    <w:name w:val="Title"/>
    <w:basedOn w:val="Normalny"/>
    <w:next w:val="Normalny"/>
    <w:link w:val="TytuZnak"/>
    <w:uiPriority w:val="10"/>
    <w:qFormat/>
    <w:rsid w:val="003609BC"/>
    <w:pPr>
      <w:pBdr>
        <w:top w:val="single" w:sz="8" w:space="10" w:color="FE5858" w:themeColor="accent1" w:themeTint="7F"/>
        <w:bottom w:val="single" w:sz="24" w:space="15" w:color="AC956E" w:themeColor="accent3"/>
      </w:pBdr>
      <w:jc w:val="center"/>
    </w:pPr>
    <w:rPr>
      <w:rFonts w:asciiTheme="majorHAnsi" w:eastAsiaTheme="majorEastAsia" w:hAnsiTheme="majorHAnsi" w:cstheme="majorBidi"/>
      <w:i/>
      <w:iCs/>
      <w:color w:val="550000" w:themeColor="accent1" w:themeShade="7F"/>
      <w:sz w:val="60"/>
      <w:szCs w:val="60"/>
    </w:rPr>
  </w:style>
  <w:style w:type="character" w:customStyle="1" w:styleId="TytuZnak">
    <w:name w:val="Tytuł Znak"/>
    <w:basedOn w:val="Domylnaczcionkaakapitu"/>
    <w:link w:val="Tytu"/>
    <w:uiPriority w:val="10"/>
    <w:rsid w:val="003609BC"/>
    <w:rPr>
      <w:rFonts w:asciiTheme="majorHAnsi" w:eastAsiaTheme="majorEastAsia" w:hAnsiTheme="majorHAnsi" w:cstheme="majorBidi"/>
      <w:i/>
      <w:iCs/>
      <w:color w:val="550000" w:themeColor="accent1" w:themeShade="7F"/>
      <w:sz w:val="60"/>
      <w:szCs w:val="60"/>
    </w:rPr>
  </w:style>
  <w:style w:type="paragraph" w:styleId="Podtytu">
    <w:name w:val="Subtitle"/>
    <w:basedOn w:val="Normalny"/>
    <w:next w:val="Normalny"/>
    <w:link w:val="PodtytuZnak"/>
    <w:uiPriority w:val="11"/>
    <w:qFormat/>
    <w:rsid w:val="003609BC"/>
    <w:pPr>
      <w:spacing w:before="200" w:after="900"/>
      <w:jc w:val="right"/>
    </w:pPr>
    <w:rPr>
      <w:i/>
      <w:iCs/>
      <w:sz w:val="24"/>
      <w:szCs w:val="24"/>
    </w:rPr>
  </w:style>
  <w:style w:type="character" w:customStyle="1" w:styleId="PodtytuZnak">
    <w:name w:val="Podtytuł Znak"/>
    <w:basedOn w:val="Domylnaczcionkaakapitu"/>
    <w:link w:val="Podtytu"/>
    <w:uiPriority w:val="11"/>
    <w:rsid w:val="003609BC"/>
    <w:rPr>
      <w:i/>
      <w:iCs/>
      <w:sz w:val="24"/>
      <w:szCs w:val="24"/>
    </w:rPr>
  </w:style>
  <w:style w:type="character" w:styleId="Pogrubienie">
    <w:name w:val="Strong"/>
    <w:basedOn w:val="Domylnaczcionkaakapitu"/>
    <w:uiPriority w:val="22"/>
    <w:qFormat/>
    <w:rsid w:val="003609BC"/>
    <w:rPr>
      <w:b/>
      <w:bCs/>
      <w:spacing w:val="0"/>
    </w:rPr>
  </w:style>
  <w:style w:type="character" w:styleId="Uwydatnienie">
    <w:name w:val="Emphasis"/>
    <w:uiPriority w:val="20"/>
    <w:qFormat/>
    <w:rsid w:val="003609BC"/>
    <w:rPr>
      <w:b/>
      <w:bCs/>
      <w:i/>
      <w:iCs/>
      <w:color w:val="5A5A5A" w:themeColor="text1" w:themeTint="A5"/>
    </w:rPr>
  </w:style>
  <w:style w:type="paragraph" w:styleId="Bezodstpw">
    <w:name w:val="No Spacing"/>
    <w:basedOn w:val="Normalny"/>
    <w:link w:val="BezodstpwZnak"/>
    <w:uiPriority w:val="1"/>
    <w:qFormat/>
    <w:rsid w:val="003609BC"/>
  </w:style>
  <w:style w:type="paragraph" w:styleId="Akapitzlist">
    <w:name w:val="List Paragraph"/>
    <w:basedOn w:val="Normalny"/>
    <w:uiPriority w:val="34"/>
    <w:qFormat/>
    <w:rsid w:val="003609BC"/>
    <w:pPr>
      <w:ind w:left="720"/>
      <w:contextualSpacing/>
    </w:pPr>
  </w:style>
  <w:style w:type="paragraph" w:styleId="Cytat">
    <w:name w:val="Quote"/>
    <w:basedOn w:val="Normalny"/>
    <w:next w:val="Normalny"/>
    <w:link w:val="CytatZnak"/>
    <w:uiPriority w:val="29"/>
    <w:qFormat/>
    <w:rsid w:val="003609BC"/>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3609BC"/>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3609BC"/>
    <w:pPr>
      <w:pBdr>
        <w:top w:val="single" w:sz="12" w:space="10" w:color="FE7979" w:themeColor="accent1" w:themeTint="66"/>
        <w:left w:val="single" w:sz="36" w:space="4" w:color="AD0101" w:themeColor="accent1"/>
        <w:bottom w:val="single" w:sz="24" w:space="10" w:color="AC956E" w:themeColor="accent3"/>
        <w:right w:val="single" w:sz="36" w:space="4" w:color="AD0101" w:themeColor="accent1"/>
      </w:pBdr>
      <w:shd w:val="clear" w:color="auto" w:fill="AD0101"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ytatintensywnyZnak">
    <w:name w:val="Cytat intensywny Znak"/>
    <w:basedOn w:val="Domylnaczcionkaakapitu"/>
    <w:link w:val="Cytatintensywny"/>
    <w:uiPriority w:val="30"/>
    <w:rsid w:val="003609BC"/>
    <w:rPr>
      <w:rFonts w:asciiTheme="majorHAnsi" w:eastAsiaTheme="majorEastAsia" w:hAnsiTheme="majorHAnsi" w:cstheme="majorBidi"/>
      <w:i/>
      <w:iCs/>
      <w:color w:val="FFFFFF" w:themeColor="background1"/>
      <w:sz w:val="24"/>
      <w:szCs w:val="24"/>
      <w:shd w:val="clear" w:color="auto" w:fill="AD0101" w:themeFill="accent1"/>
    </w:rPr>
  </w:style>
  <w:style w:type="character" w:styleId="Wyrnieniedelikatne">
    <w:name w:val="Subtle Emphasis"/>
    <w:uiPriority w:val="19"/>
    <w:qFormat/>
    <w:rsid w:val="003609BC"/>
    <w:rPr>
      <w:i/>
      <w:iCs/>
      <w:color w:val="5A5A5A" w:themeColor="text1" w:themeTint="A5"/>
    </w:rPr>
  </w:style>
  <w:style w:type="character" w:styleId="Wyrnienieintensywne">
    <w:name w:val="Intense Emphasis"/>
    <w:uiPriority w:val="21"/>
    <w:qFormat/>
    <w:rsid w:val="003609BC"/>
    <w:rPr>
      <w:b/>
      <w:bCs/>
      <w:i/>
      <w:iCs/>
      <w:color w:val="AD0101" w:themeColor="accent1"/>
      <w:sz w:val="22"/>
      <w:szCs w:val="22"/>
    </w:rPr>
  </w:style>
  <w:style w:type="character" w:styleId="Odwoaniedelikatne">
    <w:name w:val="Subtle Reference"/>
    <w:uiPriority w:val="31"/>
    <w:qFormat/>
    <w:rsid w:val="003609BC"/>
    <w:rPr>
      <w:color w:val="auto"/>
      <w:u w:val="single" w:color="AC956E" w:themeColor="accent3"/>
    </w:rPr>
  </w:style>
  <w:style w:type="character" w:styleId="Odwoanieintensywne">
    <w:name w:val="Intense Reference"/>
    <w:basedOn w:val="Domylnaczcionkaakapitu"/>
    <w:uiPriority w:val="32"/>
    <w:qFormat/>
    <w:rsid w:val="003609BC"/>
    <w:rPr>
      <w:b/>
      <w:bCs/>
      <w:color w:val="86704C" w:themeColor="accent3" w:themeShade="BF"/>
      <w:u w:val="single" w:color="AC956E" w:themeColor="accent3"/>
    </w:rPr>
  </w:style>
  <w:style w:type="character" w:styleId="Tytuksiki">
    <w:name w:val="Book Title"/>
    <w:basedOn w:val="Domylnaczcionkaakapitu"/>
    <w:uiPriority w:val="33"/>
    <w:qFormat/>
    <w:rsid w:val="00F43020"/>
    <w:rPr>
      <w:rFonts w:asciiTheme="majorHAnsi" w:eastAsiaTheme="majorEastAsia" w:hAnsiTheme="majorHAnsi" w:cstheme="majorBidi"/>
      <w:b/>
      <w:bCs/>
      <w:iCs/>
      <w:color w:val="810000" w:themeColor="accent1" w:themeShade="BF"/>
      <w:sz w:val="24"/>
    </w:rPr>
  </w:style>
  <w:style w:type="paragraph" w:styleId="Nagwekspisutreci">
    <w:name w:val="TOC Heading"/>
    <w:basedOn w:val="Nagwek1"/>
    <w:next w:val="Normalny"/>
    <w:uiPriority w:val="39"/>
    <w:semiHidden/>
    <w:unhideWhenUsed/>
    <w:qFormat/>
    <w:rsid w:val="003609BC"/>
    <w:pPr>
      <w:outlineLvl w:val="9"/>
    </w:pPr>
    <w:rPr>
      <w:lang w:bidi="en-US"/>
    </w:rPr>
  </w:style>
  <w:style w:type="paragraph" w:styleId="Legenda">
    <w:name w:val="caption"/>
    <w:basedOn w:val="Normalny"/>
    <w:next w:val="Normalny"/>
    <w:uiPriority w:val="35"/>
    <w:semiHidden/>
    <w:unhideWhenUsed/>
    <w:qFormat/>
    <w:rsid w:val="003609BC"/>
    <w:rPr>
      <w:b/>
      <w:bCs/>
      <w:sz w:val="18"/>
      <w:szCs w:val="18"/>
    </w:rPr>
  </w:style>
  <w:style w:type="character" w:customStyle="1" w:styleId="BezodstpwZnak">
    <w:name w:val="Bez odstępów Znak"/>
    <w:basedOn w:val="Domylnaczcionkaakapitu"/>
    <w:link w:val="Bezodstpw"/>
    <w:uiPriority w:val="1"/>
    <w:rsid w:val="003609BC"/>
  </w:style>
  <w:style w:type="paragraph" w:customStyle="1" w:styleId="Srdtytu">
    <w:name w:val="Sródtytuł"/>
    <w:basedOn w:val="Normalny"/>
    <w:link w:val="SrdtytuZnak"/>
    <w:rsid w:val="003609BC"/>
    <w:pPr>
      <w:spacing w:before="120" w:line="276" w:lineRule="auto"/>
      <w:ind w:right="-28"/>
    </w:pPr>
    <w:rPr>
      <w:rFonts w:ascii="Trebuchet MS" w:hAnsi="Trebuchet MS"/>
      <w:b/>
      <w:color w:val="008000"/>
      <w:sz w:val="20"/>
      <w:szCs w:val="20"/>
    </w:rPr>
  </w:style>
  <w:style w:type="character" w:customStyle="1" w:styleId="SrdtytuZnak">
    <w:name w:val="Sródtytuł Znak"/>
    <w:link w:val="Srdtytu"/>
    <w:rsid w:val="003609BC"/>
    <w:rPr>
      <w:rFonts w:ascii="Trebuchet MS" w:hAnsi="Trebuchet MS"/>
      <w:b/>
      <w:color w:val="008000"/>
    </w:rPr>
  </w:style>
  <w:style w:type="paragraph" w:styleId="Tekstdymka">
    <w:name w:val="Balloon Text"/>
    <w:basedOn w:val="Normalny"/>
    <w:link w:val="TekstdymkaZnak"/>
    <w:uiPriority w:val="99"/>
    <w:semiHidden/>
    <w:unhideWhenUsed/>
    <w:rsid w:val="004443E7"/>
    <w:rPr>
      <w:rFonts w:ascii="Tahoma" w:hAnsi="Tahoma" w:cs="Tahoma"/>
      <w:sz w:val="16"/>
      <w:szCs w:val="16"/>
    </w:rPr>
  </w:style>
  <w:style w:type="character" w:customStyle="1" w:styleId="TekstdymkaZnak">
    <w:name w:val="Tekst dymka Znak"/>
    <w:basedOn w:val="Domylnaczcionkaakapitu"/>
    <w:link w:val="Tekstdymka"/>
    <w:uiPriority w:val="99"/>
    <w:semiHidden/>
    <w:rsid w:val="004443E7"/>
    <w:rPr>
      <w:rFonts w:ascii="Tahoma" w:hAnsi="Tahoma" w:cs="Tahoma"/>
      <w:sz w:val="16"/>
      <w:szCs w:val="16"/>
    </w:rPr>
  </w:style>
  <w:style w:type="character" w:styleId="Hipercze">
    <w:name w:val="Hyperlink"/>
    <w:semiHidden/>
    <w:rsid w:val="00D66E80"/>
    <w:rPr>
      <w:color w:val="0000FF"/>
      <w:u w:val="single"/>
    </w:rPr>
  </w:style>
  <w:style w:type="character" w:customStyle="1" w:styleId="verdana11">
    <w:name w:val="verdana11"/>
    <w:basedOn w:val="Domylnaczcionkaakapitu"/>
    <w:rsid w:val="00D66E80"/>
  </w:style>
  <w:style w:type="paragraph" w:styleId="Tekstprzypisudolnego">
    <w:name w:val="footnote text"/>
    <w:basedOn w:val="Normalny"/>
    <w:link w:val="TekstprzypisudolnegoZnak"/>
    <w:uiPriority w:val="99"/>
    <w:semiHidden/>
    <w:rsid w:val="009A3F52"/>
    <w:pPr>
      <w:spacing w:line="276" w:lineRule="auto"/>
    </w:pPr>
    <w:rPr>
      <w:rFonts w:ascii="Calibri" w:eastAsia="Times New Roman" w:hAnsi="Calibri" w:cs="Arial"/>
      <w:bCs/>
      <w:sz w:val="20"/>
      <w:szCs w:val="20"/>
      <w:lang w:bidi="en-US"/>
    </w:rPr>
  </w:style>
  <w:style w:type="character" w:customStyle="1" w:styleId="TekstprzypisudolnegoZnak">
    <w:name w:val="Tekst przypisu dolnego Znak"/>
    <w:basedOn w:val="Domylnaczcionkaakapitu"/>
    <w:link w:val="Tekstprzypisudolnego"/>
    <w:uiPriority w:val="99"/>
    <w:semiHidden/>
    <w:rsid w:val="009A3F52"/>
    <w:rPr>
      <w:rFonts w:ascii="Calibri" w:eastAsia="Times New Roman" w:hAnsi="Calibri" w:cs="Arial"/>
      <w:bCs/>
      <w:sz w:val="20"/>
      <w:szCs w:val="20"/>
      <w:lang w:bidi="en-US"/>
    </w:rPr>
  </w:style>
  <w:style w:type="character" w:styleId="Odwoanieprzypisudolnego">
    <w:name w:val="footnote reference"/>
    <w:uiPriority w:val="99"/>
    <w:semiHidden/>
    <w:rsid w:val="009A3F52"/>
    <w:rPr>
      <w:vertAlign w:val="superscript"/>
    </w:rPr>
  </w:style>
  <w:style w:type="paragraph" w:styleId="Tekstpodstawowy">
    <w:name w:val="Body Text"/>
    <w:aliases w:val="b"/>
    <w:basedOn w:val="Normalny"/>
    <w:link w:val="TekstpodstawowyZnak"/>
    <w:semiHidden/>
    <w:rsid w:val="006626B0"/>
    <w:pPr>
      <w:spacing w:line="276" w:lineRule="auto"/>
    </w:pPr>
    <w:rPr>
      <w:rFonts w:ascii="Calibri" w:eastAsia="Times New Roman" w:hAnsi="Calibri" w:cs="Arial"/>
      <w:bCs/>
      <w:lang w:bidi="en-US"/>
    </w:rPr>
  </w:style>
  <w:style w:type="character" w:customStyle="1" w:styleId="TekstpodstawowyZnak">
    <w:name w:val="Tekst podstawowy Znak"/>
    <w:aliases w:val="b Znak"/>
    <w:basedOn w:val="Domylnaczcionkaakapitu"/>
    <w:link w:val="Tekstpodstawowy"/>
    <w:semiHidden/>
    <w:rsid w:val="006626B0"/>
    <w:rPr>
      <w:rFonts w:ascii="Calibri" w:eastAsia="Times New Roman" w:hAnsi="Calibri" w:cs="Arial"/>
      <w:bCs/>
      <w:lang w:bidi="en-US"/>
    </w:rPr>
  </w:style>
  <w:style w:type="paragraph" w:styleId="Nagwek">
    <w:name w:val="header"/>
    <w:basedOn w:val="Normalny"/>
    <w:link w:val="NagwekZnak"/>
    <w:uiPriority w:val="99"/>
    <w:unhideWhenUsed/>
    <w:rsid w:val="00B31245"/>
    <w:pPr>
      <w:tabs>
        <w:tab w:val="center" w:pos="4536"/>
        <w:tab w:val="right" w:pos="9072"/>
      </w:tabs>
      <w:spacing w:after="0"/>
    </w:pPr>
  </w:style>
  <w:style w:type="character" w:customStyle="1" w:styleId="NagwekZnak">
    <w:name w:val="Nagłówek Znak"/>
    <w:basedOn w:val="Domylnaczcionkaakapitu"/>
    <w:link w:val="Nagwek"/>
    <w:uiPriority w:val="99"/>
    <w:rsid w:val="00B31245"/>
  </w:style>
  <w:style w:type="paragraph" w:styleId="Stopka">
    <w:name w:val="footer"/>
    <w:basedOn w:val="Normalny"/>
    <w:link w:val="StopkaZnak"/>
    <w:uiPriority w:val="99"/>
    <w:unhideWhenUsed/>
    <w:rsid w:val="00B31245"/>
    <w:pPr>
      <w:tabs>
        <w:tab w:val="center" w:pos="4536"/>
        <w:tab w:val="right" w:pos="9072"/>
      </w:tabs>
      <w:spacing w:after="0"/>
    </w:pPr>
  </w:style>
  <w:style w:type="character" w:customStyle="1" w:styleId="StopkaZnak">
    <w:name w:val="Stopka Znak"/>
    <w:basedOn w:val="Domylnaczcionkaakapitu"/>
    <w:link w:val="Stopka"/>
    <w:uiPriority w:val="99"/>
    <w:rsid w:val="00B31245"/>
  </w:style>
  <w:style w:type="character" w:styleId="UyteHipercze">
    <w:name w:val="FollowedHyperlink"/>
    <w:basedOn w:val="Domylnaczcionkaakapitu"/>
    <w:uiPriority w:val="99"/>
    <w:semiHidden/>
    <w:unhideWhenUsed/>
    <w:rsid w:val="009C063B"/>
    <w:rPr>
      <w:color w:val="D89243" w:themeColor="followedHyperlink"/>
      <w:u w:val="single"/>
    </w:rPr>
  </w:style>
  <w:style w:type="character" w:styleId="Odwoaniedokomentarza">
    <w:name w:val="annotation reference"/>
    <w:basedOn w:val="Domylnaczcionkaakapitu"/>
    <w:uiPriority w:val="99"/>
    <w:semiHidden/>
    <w:unhideWhenUsed/>
    <w:rsid w:val="006262C6"/>
    <w:rPr>
      <w:sz w:val="16"/>
      <w:szCs w:val="16"/>
    </w:rPr>
  </w:style>
  <w:style w:type="paragraph" w:styleId="Tekstkomentarza">
    <w:name w:val="annotation text"/>
    <w:basedOn w:val="Normalny"/>
    <w:link w:val="TekstkomentarzaZnak"/>
    <w:uiPriority w:val="99"/>
    <w:semiHidden/>
    <w:unhideWhenUsed/>
    <w:rsid w:val="006262C6"/>
    <w:rPr>
      <w:sz w:val="20"/>
      <w:szCs w:val="20"/>
    </w:rPr>
  </w:style>
  <w:style w:type="character" w:customStyle="1" w:styleId="TekstkomentarzaZnak">
    <w:name w:val="Tekst komentarza Znak"/>
    <w:basedOn w:val="Domylnaczcionkaakapitu"/>
    <w:link w:val="Tekstkomentarza"/>
    <w:uiPriority w:val="99"/>
    <w:semiHidden/>
    <w:rsid w:val="006262C6"/>
    <w:rPr>
      <w:sz w:val="20"/>
      <w:szCs w:val="20"/>
    </w:rPr>
  </w:style>
  <w:style w:type="paragraph" w:styleId="Tematkomentarza">
    <w:name w:val="annotation subject"/>
    <w:basedOn w:val="Tekstkomentarza"/>
    <w:next w:val="Tekstkomentarza"/>
    <w:link w:val="TematkomentarzaZnak"/>
    <w:uiPriority w:val="99"/>
    <w:semiHidden/>
    <w:unhideWhenUsed/>
    <w:rsid w:val="006262C6"/>
    <w:rPr>
      <w:b/>
      <w:bCs/>
    </w:rPr>
  </w:style>
  <w:style w:type="character" w:customStyle="1" w:styleId="TematkomentarzaZnak">
    <w:name w:val="Temat komentarza Znak"/>
    <w:basedOn w:val="TekstkomentarzaZnak"/>
    <w:link w:val="Tematkomentarza"/>
    <w:uiPriority w:val="99"/>
    <w:semiHidden/>
    <w:rsid w:val="006262C6"/>
    <w:rPr>
      <w:b/>
      <w:bCs/>
      <w:sz w:val="20"/>
      <w:szCs w:val="20"/>
    </w:rPr>
  </w:style>
  <w:style w:type="paragraph" w:styleId="Poprawka">
    <w:name w:val="Revision"/>
    <w:hidden/>
    <w:uiPriority w:val="99"/>
    <w:semiHidden/>
    <w:rsid w:val="004536C3"/>
    <w:pPr>
      <w:ind w:firstLine="0"/>
    </w:pPr>
  </w:style>
  <w:style w:type="character" w:customStyle="1" w:styleId="czeinternetowe">
    <w:name w:val="Łącze internetowe"/>
    <w:rsid w:val="00245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747405">
      <w:bodyDiv w:val="1"/>
      <w:marLeft w:val="0"/>
      <w:marRight w:val="0"/>
      <w:marTop w:val="0"/>
      <w:marBottom w:val="0"/>
      <w:divBdr>
        <w:top w:val="none" w:sz="0" w:space="0" w:color="auto"/>
        <w:left w:val="none" w:sz="0" w:space="0" w:color="auto"/>
        <w:bottom w:val="none" w:sz="0" w:space="0" w:color="auto"/>
        <w:right w:val="none" w:sz="0" w:space="0" w:color="auto"/>
      </w:divBdr>
      <w:divsChild>
        <w:div w:id="1977375732">
          <w:marLeft w:val="432"/>
          <w:marRight w:val="216"/>
          <w:marTop w:val="0"/>
          <w:marBottom w:val="0"/>
          <w:divBdr>
            <w:top w:val="none" w:sz="0" w:space="0" w:color="auto"/>
            <w:left w:val="none" w:sz="0" w:space="0" w:color="auto"/>
            <w:bottom w:val="none" w:sz="0" w:space="0" w:color="auto"/>
            <w:right w:val="none" w:sz="0" w:space="0" w:color="auto"/>
          </w:divBdr>
        </w:div>
        <w:div w:id="1246845389">
          <w:marLeft w:val="216"/>
          <w:marRight w:val="432"/>
          <w:marTop w:val="0"/>
          <w:marBottom w:val="0"/>
          <w:divBdr>
            <w:top w:val="none" w:sz="0" w:space="0" w:color="auto"/>
            <w:left w:val="none" w:sz="0" w:space="0" w:color="auto"/>
            <w:bottom w:val="none" w:sz="0" w:space="0" w:color="auto"/>
            <w:right w:val="none" w:sz="0" w:space="0" w:color="auto"/>
          </w:divBdr>
        </w:div>
        <w:div w:id="713625997">
          <w:marLeft w:val="432"/>
          <w:marRight w:val="216"/>
          <w:marTop w:val="0"/>
          <w:marBottom w:val="0"/>
          <w:divBdr>
            <w:top w:val="none" w:sz="0" w:space="0" w:color="auto"/>
            <w:left w:val="none" w:sz="0" w:space="0" w:color="auto"/>
            <w:bottom w:val="none" w:sz="0" w:space="0" w:color="auto"/>
            <w:right w:val="none" w:sz="0" w:space="0" w:color="auto"/>
          </w:divBdr>
        </w:div>
        <w:div w:id="1420448764">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stem.dzialajlokalnie.pl" TargetMode="External"/><Relationship Id="rId18" Type="http://schemas.openxmlformats.org/officeDocument/2006/relationships/hyperlink" Target="https://tudu.org.p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anctionssearch.ofac.treas.gov" TargetMode="External"/><Relationship Id="rId17" Type="http://schemas.openxmlformats.org/officeDocument/2006/relationships/hyperlink" Target="http://bit.ly/KursyDlaAnimatorow" TargetMode="External"/><Relationship Id="rId2" Type="http://schemas.openxmlformats.org/officeDocument/2006/relationships/styles" Target="styles.xml"/><Relationship Id="rId16" Type="http://schemas.openxmlformats.org/officeDocument/2006/relationships/hyperlink" Target="http://bit.ly/lever-basic-dzialaj-lokalni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zialajlokalnie.pl/projekty" TargetMode="External"/><Relationship Id="rId5" Type="http://schemas.openxmlformats.org/officeDocument/2006/relationships/footnotes" Target="footnotes.xml"/><Relationship Id="rId15" Type="http://schemas.openxmlformats.org/officeDocument/2006/relationships/hyperlink" Target="http://bit.ly/ZbiorkiDzialajLokalnie"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mailto:czesc@tudu.org.p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dzialajlokalnie.pl/zasady-programu"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pafw.pl" TargetMode="External"/></Relationships>
</file>

<file path=word/theme/theme1.xml><?xml version="1.0" encoding="utf-8"?>
<a:theme xmlns:a="http://schemas.openxmlformats.org/drawingml/2006/main" name="Motyw pakietu Offic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10</Pages>
  <Words>4699</Words>
  <Characters>28198</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Zań</dc:creator>
  <cp:lastModifiedBy>Joanna Bulak</cp:lastModifiedBy>
  <cp:revision>16</cp:revision>
  <cp:lastPrinted>2021-05-11T09:12:00Z</cp:lastPrinted>
  <dcterms:created xsi:type="dcterms:W3CDTF">2022-03-03T22:46:00Z</dcterms:created>
  <dcterms:modified xsi:type="dcterms:W3CDTF">2022-03-28T07:40:00Z</dcterms:modified>
</cp:coreProperties>
</file>